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F3" w:rsidRPr="0029230A" w:rsidRDefault="002160BF" w:rsidP="0029230A">
      <w:pPr>
        <w:tabs>
          <w:tab w:val="left" w:pos="5040"/>
        </w:tabs>
        <w:spacing w:after="120"/>
        <w:jc w:val="both"/>
      </w:pPr>
      <w:r w:rsidRPr="0029230A">
        <w:rPr>
          <w:lang w:val="mn-MN"/>
        </w:rPr>
        <w:t>Төсөл</w:t>
      </w:r>
      <w:r w:rsidR="00454041" w:rsidRPr="0029230A">
        <w:rPr>
          <w:lang w:val="mn-MN"/>
        </w:rPr>
        <w:t>2015</w:t>
      </w:r>
      <w:r w:rsidR="001A64F3" w:rsidRPr="0029230A">
        <w:rPr>
          <w:lang w:val="mn-MN"/>
        </w:rPr>
        <w:t xml:space="preserve"> 02</w:t>
      </w:r>
      <w:r w:rsidR="008E0944" w:rsidRPr="0029230A">
        <w:t>12</w:t>
      </w:r>
    </w:p>
    <w:p w:rsidR="007541F9" w:rsidRPr="0029230A" w:rsidRDefault="007541F9" w:rsidP="0029230A">
      <w:pPr>
        <w:tabs>
          <w:tab w:val="left" w:pos="5040"/>
        </w:tabs>
        <w:spacing w:after="120"/>
        <w:jc w:val="both"/>
        <w:rPr>
          <w:lang w:val="mn-MN"/>
        </w:rPr>
      </w:pPr>
    </w:p>
    <w:p w:rsidR="002A6FAC" w:rsidRPr="00F435E4" w:rsidRDefault="00646C6E" w:rsidP="0029230A">
      <w:pPr>
        <w:tabs>
          <w:tab w:val="left" w:pos="5040"/>
        </w:tabs>
        <w:spacing w:after="120"/>
        <w:jc w:val="both"/>
      </w:pPr>
      <w:ins w:id="0" w:author="User" w:date="2015-04-06T13:57:00Z">
        <w:r>
          <w:rPr>
            <w:noProof/>
          </w:rPr>
          <w:drawing>
            <wp:anchor distT="0" distB="0" distL="114300" distR="114300" simplePos="0" relativeHeight="251658240" behindDoc="0" locked="0" layoutInCell="1" allowOverlap="1">
              <wp:simplePos x="0" y="0"/>
              <wp:positionH relativeFrom="column">
                <wp:posOffset>2607310</wp:posOffset>
              </wp:positionH>
              <wp:positionV relativeFrom="paragraph">
                <wp:posOffset>107315</wp:posOffset>
              </wp:positionV>
              <wp:extent cx="538480" cy="89027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38480" cy="890270"/>
                      </a:xfrm>
                      <a:prstGeom prst="rect">
                        <a:avLst/>
                      </a:prstGeom>
                      <a:noFill/>
                      <a:ln w="9525">
                        <a:noFill/>
                        <a:miter lim="800000"/>
                        <a:headEnd/>
                        <a:tailEnd/>
                      </a:ln>
                    </pic:spPr>
                  </pic:pic>
                </a:graphicData>
              </a:graphic>
            </wp:anchor>
          </w:drawing>
        </w:r>
      </w:ins>
    </w:p>
    <w:p w:rsidR="002A6FAC" w:rsidRPr="0029230A" w:rsidRDefault="002A6FAC" w:rsidP="0029230A">
      <w:pPr>
        <w:spacing w:after="120"/>
        <w:jc w:val="both"/>
        <w:rPr>
          <w:lang w:val="mn-MN"/>
        </w:rPr>
      </w:pPr>
    </w:p>
    <w:p w:rsidR="002A6FAC" w:rsidRPr="0029230A" w:rsidRDefault="002A6FAC" w:rsidP="0029230A">
      <w:pPr>
        <w:spacing w:after="120"/>
        <w:jc w:val="center"/>
        <w:rPr>
          <w:lang w:val="mn-MN"/>
        </w:rPr>
      </w:pPr>
    </w:p>
    <w:p w:rsidR="002A6FAC" w:rsidRPr="0029230A" w:rsidRDefault="002A6FAC" w:rsidP="0029230A">
      <w:pPr>
        <w:spacing w:after="120"/>
        <w:jc w:val="center"/>
        <w:rPr>
          <w:caps/>
          <w:lang w:val="mn-MN"/>
        </w:rPr>
      </w:pPr>
    </w:p>
    <w:p w:rsidR="002A6FAC" w:rsidRPr="0029230A" w:rsidRDefault="002A6FAC" w:rsidP="0029230A">
      <w:pPr>
        <w:spacing w:after="120"/>
        <w:jc w:val="center"/>
        <w:rPr>
          <w:caps/>
          <w:lang w:val="mn-MN"/>
        </w:rPr>
      </w:pPr>
    </w:p>
    <w:p w:rsidR="002A6FAC" w:rsidRPr="0029230A" w:rsidRDefault="002A6FAC" w:rsidP="0029230A">
      <w:pPr>
        <w:spacing w:after="120"/>
        <w:jc w:val="center"/>
        <w:rPr>
          <w:caps/>
          <w:lang w:val="mn-MN"/>
        </w:rPr>
      </w:pPr>
    </w:p>
    <w:p w:rsidR="002A6FAC" w:rsidRPr="0029230A" w:rsidRDefault="002A6FAC" w:rsidP="0029230A">
      <w:pPr>
        <w:spacing w:after="120"/>
        <w:jc w:val="center"/>
        <w:rPr>
          <w:caps/>
          <w:lang w:val="mn-MN"/>
        </w:rPr>
      </w:pPr>
    </w:p>
    <w:p w:rsidR="002A6FAC" w:rsidRPr="0029230A" w:rsidRDefault="002A6FAC" w:rsidP="0029230A">
      <w:pPr>
        <w:spacing w:after="120"/>
        <w:jc w:val="center"/>
        <w:rPr>
          <w:lang w:val="mn-MN"/>
        </w:rPr>
      </w:pPr>
    </w:p>
    <w:p w:rsidR="002A6FAC" w:rsidRPr="00594F7B" w:rsidRDefault="00F14ACD" w:rsidP="0029230A">
      <w:pPr>
        <w:spacing w:after="120"/>
        <w:jc w:val="center"/>
      </w:pPr>
      <w:r w:rsidRPr="0029230A">
        <w:rPr>
          <w:lang w:val="mn-MN"/>
        </w:rPr>
        <w:t>ТАВАН ТОЛГОЙ</w:t>
      </w:r>
      <w:r w:rsidR="00AC6A69" w:rsidRPr="0029230A">
        <w:rPr>
          <w:lang w:val="mn-MN"/>
        </w:rPr>
        <w:t>Н</w:t>
      </w:r>
      <w:r w:rsidR="00594F7B">
        <w:rPr>
          <w:lang w:val="mn-MN"/>
        </w:rPr>
        <w:t xml:space="preserve"> НҮҮРСНИЙ ОРДЫГ ХӨГЖҮҮЛЭХ</w:t>
      </w:r>
    </w:p>
    <w:p w:rsidR="002A6FAC" w:rsidRPr="0029230A" w:rsidRDefault="002A6FAC" w:rsidP="0029230A">
      <w:pPr>
        <w:spacing w:after="120"/>
        <w:jc w:val="center"/>
        <w:rPr>
          <w:lang w:val="mn-MN"/>
        </w:rPr>
      </w:pPr>
    </w:p>
    <w:p w:rsidR="00E00B54" w:rsidRPr="0029230A" w:rsidRDefault="00370458" w:rsidP="0029230A">
      <w:pPr>
        <w:spacing w:after="120"/>
        <w:jc w:val="center"/>
        <w:rPr>
          <w:lang w:val="mn-MN"/>
        </w:rPr>
      </w:pPr>
      <w:r w:rsidRPr="0029230A">
        <w:rPr>
          <w:lang w:val="mn-MN"/>
        </w:rPr>
        <w:t>МОНГОЛ УЛСЫН ЗАСГИЙН ГАЗАР</w:t>
      </w:r>
    </w:p>
    <w:p w:rsidR="00E00B54" w:rsidRPr="0029230A" w:rsidRDefault="00E00B54" w:rsidP="0029230A">
      <w:pPr>
        <w:spacing w:after="120"/>
        <w:jc w:val="center"/>
        <w:rPr>
          <w:lang w:val="mn-MN"/>
        </w:rPr>
      </w:pPr>
    </w:p>
    <w:p w:rsidR="002A6FAC" w:rsidRPr="0029230A" w:rsidRDefault="00AC6A69" w:rsidP="0029230A">
      <w:pPr>
        <w:spacing w:after="120"/>
        <w:jc w:val="center"/>
        <w:rPr>
          <w:lang w:val="mn-MN"/>
        </w:rPr>
      </w:pPr>
      <w:r w:rsidRPr="0029230A">
        <w:rPr>
          <w:lang w:val="mn-MN"/>
        </w:rPr>
        <w:t xml:space="preserve">БОЛОН </w:t>
      </w:r>
    </w:p>
    <w:p w:rsidR="002A6FAC" w:rsidRPr="0029230A" w:rsidRDefault="002A6FAC" w:rsidP="0029230A">
      <w:pPr>
        <w:spacing w:after="120"/>
        <w:jc w:val="center"/>
        <w:rPr>
          <w:lang w:val="mn-MN"/>
        </w:rPr>
      </w:pPr>
    </w:p>
    <w:p w:rsidR="0028384B" w:rsidRPr="0029230A" w:rsidRDefault="0028384B" w:rsidP="0029230A">
      <w:pPr>
        <w:spacing w:after="120"/>
        <w:jc w:val="center"/>
        <w:rPr>
          <w:lang w:val="mn-MN"/>
        </w:rPr>
      </w:pPr>
      <w:r w:rsidRPr="0029230A">
        <w:rPr>
          <w:lang w:val="mn-MN"/>
        </w:rPr>
        <w:t>ЭРДЭНЭС ТАВАН ТОЛГОЙ ХУВЬЦААТ КОМПАНИ</w:t>
      </w:r>
    </w:p>
    <w:p w:rsidR="0028384B" w:rsidRPr="0029230A" w:rsidRDefault="0028384B" w:rsidP="0029230A">
      <w:pPr>
        <w:spacing w:after="120"/>
        <w:jc w:val="center"/>
        <w:rPr>
          <w:lang w:val="mn-MN"/>
        </w:rPr>
      </w:pPr>
    </w:p>
    <w:p w:rsidR="002A6FAC" w:rsidRPr="0029230A" w:rsidRDefault="00E00B54" w:rsidP="0029230A">
      <w:pPr>
        <w:spacing w:after="120"/>
        <w:jc w:val="center"/>
        <w:rPr>
          <w:lang w:val="mn-MN"/>
        </w:rPr>
      </w:pPr>
      <w:r w:rsidRPr="0029230A">
        <w:rPr>
          <w:lang w:val="mn-MN"/>
        </w:rPr>
        <w:t>[</w:t>
      </w:r>
      <w:r w:rsidR="00370458" w:rsidRPr="0029230A">
        <w:rPr>
          <w:lang w:val="mn-MN"/>
        </w:rPr>
        <w:t>ЭНЕРЖИ РЕСУРС ХХК</w:t>
      </w:r>
      <w:r w:rsidRPr="0029230A">
        <w:rPr>
          <w:lang w:val="mn-MN"/>
        </w:rPr>
        <w:t>]</w:t>
      </w:r>
    </w:p>
    <w:p w:rsidR="008620F6" w:rsidRPr="0029230A" w:rsidRDefault="008620F6" w:rsidP="0029230A">
      <w:pPr>
        <w:spacing w:after="120"/>
        <w:jc w:val="center"/>
        <w:rPr>
          <w:lang w:val="mn-MN"/>
        </w:rPr>
      </w:pPr>
      <w:r w:rsidRPr="0029230A">
        <w:rPr>
          <w:lang w:val="mn-MN"/>
        </w:rPr>
        <w:t>[</w:t>
      </w:r>
      <w:r w:rsidR="00E970CD" w:rsidRPr="0029230A">
        <w:rPr>
          <w:lang w:val="mn-MN"/>
        </w:rPr>
        <w:t>ЧАЙНА ШЭ</w:t>
      </w:r>
      <w:r w:rsidRPr="0029230A">
        <w:rPr>
          <w:lang w:val="mn-MN"/>
        </w:rPr>
        <w:t>НХУА ЭНЕРЖИ КОМПАНИ ЛИМИТЭД]</w:t>
      </w:r>
    </w:p>
    <w:p w:rsidR="008620F6" w:rsidRPr="0029230A" w:rsidRDefault="008620F6" w:rsidP="0029230A">
      <w:pPr>
        <w:spacing w:after="120"/>
        <w:jc w:val="center"/>
        <w:rPr>
          <w:lang w:val="mn-MN"/>
        </w:rPr>
      </w:pPr>
      <w:r w:rsidRPr="0029230A">
        <w:rPr>
          <w:lang w:val="mn-MN"/>
        </w:rPr>
        <w:t>[</w:t>
      </w:r>
      <w:r w:rsidR="008E0944" w:rsidRPr="0029230A">
        <w:rPr>
          <w:lang w:val="mn-MN"/>
        </w:rPr>
        <w:t>ЭНЕРЖИ РЕСУРС</w:t>
      </w:r>
      <w:r w:rsidRPr="0029230A">
        <w:rPr>
          <w:lang w:val="mn-MN"/>
        </w:rPr>
        <w:t xml:space="preserve"> КОРПОРЭЙШН</w:t>
      </w:r>
      <w:r w:rsidR="008E0944" w:rsidRPr="0029230A">
        <w:rPr>
          <w:lang w:val="mn-MN"/>
        </w:rPr>
        <w:t xml:space="preserve"> ХХК</w:t>
      </w:r>
      <w:r w:rsidRPr="0029230A">
        <w:rPr>
          <w:lang w:val="mn-MN"/>
        </w:rPr>
        <w:t>]</w:t>
      </w:r>
      <w:r w:rsidR="00026A3F" w:rsidRPr="0029230A">
        <w:rPr>
          <w:lang w:val="mn-MN"/>
        </w:rPr>
        <w:t>-НИЙ</w:t>
      </w:r>
    </w:p>
    <w:p w:rsidR="00E00B54" w:rsidRPr="0029230A" w:rsidRDefault="00E00B54" w:rsidP="0029230A">
      <w:pPr>
        <w:spacing w:after="120"/>
        <w:jc w:val="center"/>
        <w:rPr>
          <w:lang w:val="mn-MN"/>
        </w:rPr>
      </w:pPr>
    </w:p>
    <w:p w:rsidR="00AC6A69" w:rsidRPr="0029230A" w:rsidRDefault="00AC6A69" w:rsidP="0029230A">
      <w:pPr>
        <w:spacing w:after="120"/>
        <w:jc w:val="center"/>
        <w:rPr>
          <w:lang w:val="mn-MN"/>
        </w:rPr>
      </w:pPr>
      <w:r w:rsidRPr="0029230A">
        <w:rPr>
          <w:lang w:val="mn-MN"/>
        </w:rPr>
        <w:t>ХООРОНД БАЙГУУЛСАН</w:t>
      </w:r>
    </w:p>
    <w:p w:rsidR="00AC6A69" w:rsidRPr="0029230A" w:rsidRDefault="00AC6A69" w:rsidP="0029230A">
      <w:pPr>
        <w:spacing w:after="120"/>
        <w:jc w:val="center"/>
        <w:rPr>
          <w:lang w:val="mn-MN"/>
        </w:rPr>
      </w:pPr>
    </w:p>
    <w:p w:rsidR="00AC6A69" w:rsidRPr="0029230A" w:rsidRDefault="00AC6A69" w:rsidP="0029230A">
      <w:pPr>
        <w:spacing w:after="120"/>
        <w:jc w:val="center"/>
        <w:rPr>
          <w:lang w:val="mn-MN"/>
        </w:rPr>
      </w:pPr>
      <w:r w:rsidRPr="0029230A">
        <w:rPr>
          <w:lang w:val="mn-MN"/>
        </w:rPr>
        <w:t>ХӨРӨНГӨ ОРУУЛ</w:t>
      </w:r>
      <w:r w:rsidR="00700CEB" w:rsidRPr="0029230A">
        <w:rPr>
          <w:lang w:val="mn-MN"/>
        </w:rPr>
        <w:t>АЛТЫН</w:t>
      </w:r>
      <w:r w:rsidRPr="0029230A">
        <w:rPr>
          <w:lang w:val="mn-MN"/>
        </w:rPr>
        <w:t xml:space="preserve"> ГЭРЭЭ</w:t>
      </w:r>
    </w:p>
    <w:p w:rsidR="00F4028A" w:rsidRPr="0029230A" w:rsidRDefault="00F4028A" w:rsidP="0029230A">
      <w:pPr>
        <w:spacing w:after="120"/>
        <w:jc w:val="center"/>
        <w:rPr>
          <w:lang w:val="mn-MN"/>
        </w:rPr>
      </w:pPr>
    </w:p>
    <w:p w:rsidR="00CC0279" w:rsidRDefault="00CC0279" w:rsidP="0029230A">
      <w:pPr>
        <w:spacing w:after="120"/>
        <w:jc w:val="center"/>
        <w:rPr>
          <w:lang w:val="mn-MN"/>
        </w:rPr>
      </w:pPr>
    </w:p>
    <w:p w:rsidR="00CC0279" w:rsidRDefault="00CC0279" w:rsidP="0029230A">
      <w:pPr>
        <w:spacing w:after="120"/>
        <w:jc w:val="center"/>
        <w:rPr>
          <w:lang w:val="mn-MN"/>
        </w:rPr>
      </w:pPr>
    </w:p>
    <w:p w:rsidR="002A6FAC" w:rsidRPr="0029230A" w:rsidRDefault="002A6FAC" w:rsidP="0029230A">
      <w:pPr>
        <w:spacing w:after="120"/>
        <w:jc w:val="center"/>
        <w:rPr>
          <w:lang w:val="mn-MN"/>
        </w:rPr>
      </w:pPr>
      <w:r w:rsidRPr="0029230A">
        <w:rPr>
          <w:lang w:val="mn-MN"/>
        </w:rPr>
        <w:t>№</w:t>
      </w:r>
    </w:p>
    <w:p w:rsidR="00E00B54" w:rsidRPr="0029230A" w:rsidRDefault="00AC6A69" w:rsidP="0029230A">
      <w:pPr>
        <w:spacing w:after="120"/>
        <w:jc w:val="center"/>
        <w:rPr>
          <w:lang w:val="mn-MN"/>
        </w:rPr>
      </w:pPr>
      <w:r w:rsidRPr="0029230A">
        <w:rPr>
          <w:lang w:val="mn-MN"/>
        </w:rPr>
        <w:t>Огноо</w:t>
      </w:r>
      <w:r w:rsidR="00E00B54" w:rsidRPr="0029230A">
        <w:rPr>
          <w:lang w:val="mn-MN"/>
        </w:rPr>
        <w:t>: […]</w:t>
      </w:r>
    </w:p>
    <w:p w:rsidR="00E00B54" w:rsidRPr="0029230A" w:rsidRDefault="00E00B54" w:rsidP="0029230A">
      <w:pPr>
        <w:spacing w:after="120"/>
        <w:jc w:val="center"/>
        <w:rPr>
          <w:lang w:val="mn-MN"/>
        </w:rPr>
      </w:pPr>
    </w:p>
    <w:p w:rsidR="002A6FAC" w:rsidRPr="0029230A" w:rsidRDefault="00AC6A69" w:rsidP="0029230A">
      <w:pPr>
        <w:spacing w:after="120"/>
        <w:jc w:val="center"/>
        <w:rPr>
          <w:lang w:val="mn-MN"/>
        </w:rPr>
      </w:pPr>
      <w:r w:rsidRPr="0029230A">
        <w:rPr>
          <w:lang w:val="mn-MN"/>
        </w:rPr>
        <w:t>Улаанбаатар хот</w:t>
      </w:r>
    </w:p>
    <w:p w:rsidR="002A6FAC" w:rsidRPr="0029230A" w:rsidRDefault="002A6FAC" w:rsidP="0029230A">
      <w:pPr>
        <w:spacing w:after="120"/>
        <w:rPr>
          <w:lang w:val="mn-MN"/>
        </w:rPr>
        <w:sectPr w:rsidR="002A6FAC" w:rsidRPr="0029230A" w:rsidSect="00C966CB">
          <w:headerReference w:type="even"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p>
    <w:p w:rsidR="002A6FAC" w:rsidRPr="0029230A" w:rsidRDefault="008620F6" w:rsidP="0029230A">
      <w:pPr>
        <w:pStyle w:val="TOC1"/>
        <w:pBdr>
          <w:bottom w:val="single" w:sz="12" w:space="1" w:color="auto"/>
        </w:pBdr>
        <w:tabs>
          <w:tab w:val="clear" w:pos="7938"/>
          <w:tab w:val="right" w:pos="8789"/>
        </w:tabs>
        <w:spacing w:before="0" w:line="276" w:lineRule="auto"/>
        <w:rPr>
          <w:rFonts w:ascii="Arial" w:hAnsi="Arial"/>
          <w:szCs w:val="22"/>
          <w:lang w:val="mn-MN"/>
        </w:rPr>
      </w:pPr>
      <w:r w:rsidRPr="0029230A">
        <w:rPr>
          <w:rFonts w:ascii="Arial" w:hAnsi="Arial"/>
          <w:szCs w:val="22"/>
          <w:lang w:val="mn-MN"/>
        </w:rPr>
        <w:lastRenderedPageBreak/>
        <w:t>АГУУЛГА</w:t>
      </w:r>
    </w:p>
    <w:p w:rsidR="002A6FAC" w:rsidRPr="00372FE9" w:rsidRDefault="002A6FAC" w:rsidP="0029230A">
      <w:pPr>
        <w:tabs>
          <w:tab w:val="right" w:pos="8789"/>
        </w:tabs>
        <w:spacing w:after="120"/>
        <w:rPr>
          <w:b/>
          <w:lang w:val="mn-MN"/>
        </w:rPr>
      </w:pPr>
    </w:p>
    <w:p w:rsidR="00372FE9" w:rsidRPr="00372FE9" w:rsidRDefault="00240D92">
      <w:pPr>
        <w:pStyle w:val="TOC1"/>
        <w:rPr>
          <w:rFonts w:ascii="Arial" w:eastAsiaTheme="minorEastAsia" w:hAnsi="Arial"/>
          <w:noProof/>
          <w:szCs w:val="22"/>
          <w:lang w:val="en-US"/>
        </w:rPr>
      </w:pPr>
      <w:r w:rsidRPr="00372FE9">
        <w:rPr>
          <w:rFonts w:ascii="Arial" w:hAnsi="Arial"/>
          <w:szCs w:val="22"/>
          <w:lang w:val="mn-MN"/>
        </w:rPr>
        <w:fldChar w:fldCharType="begin"/>
      </w:r>
      <w:r w:rsidR="002A6FAC" w:rsidRPr="00372FE9">
        <w:rPr>
          <w:rFonts w:ascii="Arial" w:hAnsi="Arial"/>
          <w:szCs w:val="22"/>
          <w:lang w:val="mn-MN"/>
        </w:rPr>
        <w:instrText xml:space="preserve"> TOC \o "1-2" \h \z \u </w:instrText>
      </w:r>
      <w:r w:rsidRPr="00372FE9">
        <w:rPr>
          <w:rFonts w:ascii="Arial" w:hAnsi="Arial"/>
          <w:szCs w:val="22"/>
          <w:lang w:val="mn-MN"/>
        </w:rPr>
        <w:fldChar w:fldCharType="separate"/>
      </w:r>
      <w:hyperlink w:anchor="_Toc414023140" w:history="1">
        <w:r w:rsidR="00372FE9" w:rsidRPr="00372FE9">
          <w:rPr>
            <w:rStyle w:val="Hyperlink"/>
            <w:rFonts w:ascii="Arial" w:hAnsi="Arial"/>
            <w:noProof/>
            <w:szCs w:val="22"/>
            <w:lang w:val="mn-MN" w:eastAsia="zh-CN"/>
          </w:rPr>
          <w:t>1.</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Гэрээний зорилго</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_Toc414023140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1</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41" w:history="1">
        <w:r w:rsidR="00372FE9" w:rsidRPr="00372FE9">
          <w:rPr>
            <w:rStyle w:val="Hyperlink"/>
            <w:b/>
            <w:noProof/>
            <w:sz w:val="22"/>
            <w:szCs w:val="22"/>
            <w:lang w:val="mn-MN" w:eastAsia="zh-CN"/>
          </w:rPr>
          <w:t>1.1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Зорилго</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_Toc414023141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42" w:history="1">
        <w:r w:rsidR="00372FE9" w:rsidRPr="00372FE9">
          <w:rPr>
            <w:rStyle w:val="Hyperlink"/>
            <w:rFonts w:ascii="Arial" w:hAnsi="Arial"/>
            <w:noProof/>
            <w:szCs w:val="22"/>
            <w:lang w:val="mn-MN" w:eastAsia="zh-CN"/>
          </w:rPr>
          <w:t>2.</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Хөрөнгө оруулалт, хамтын ажиллагааны хамрах хүрээ</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_Toc414023142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1</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43" w:history="1">
        <w:r w:rsidR="00372FE9" w:rsidRPr="00372FE9">
          <w:rPr>
            <w:rStyle w:val="Hyperlink"/>
            <w:b/>
            <w:noProof/>
            <w:sz w:val="22"/>
            <w:szCs w:val="22"/>
            <w:lang w:val="mn-MN" w:eastAsia="zh-CN"/>
          </w:rPr>
          <w:t>2.1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Уул уурхайн үйл ажиллагаа</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_Toc414023143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44" w:history="1">
        <w:r w:rsidR="00372FE9" w:rsidRPr="00372FE9">
          <w:rPr>
            <w:rStyle w:val="Hyperlink"/>
            <w:b/>
            <w:noProof/>
            <w:sz w:val="22"/>
            <w:szCs w:val="22"/>
            <w:lang w:val="mn-MN" w:eastAsia="zh-CN"/>
          </w:rPr>
          <w:t>2.2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Нэмэлт хайгуул болон нүүрсний нөөцийг нэмэгдүүлэх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_Toc414023144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45" w:history="1">
        <w:r w:rsidR="00372FE9" w:rsidRPr="00372FE9">
          <w:rPr>
            <w:rStyle w:val="Hyperlink"/>
            <w:b/>
            <w:noProof/>
            <w:sz w:val="22"/>
            <w:szCs w:val="22"/>
            <w:lang w:val="mn-MN" w:eastAsia="zh-CN"/>
          </w:rPr>
          <w:t>2.3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Таван толгойн бүс нутагт нүүрс боловсруулах хүчин чадал бий болгох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_Toc414023145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46" w:history="1">
        <w:r w:rsidR="00372FE9" w:rsidRPr="00372FE9">
          <w:rPr>
            <w:rStyle w:val="Hyperlink"/>
            <w:b/>
            <w:noProof/>
            <w:sz w:val="22"/>
            <w:szCs w:val="22"/>
            <w:lang w:val="mn-MN" w:eastAsia="zh-CN"/>
          </w:rPr>
          <w:t>2.4</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Бүтээгдэхүүн</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_Toc414023146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47" w:history="1">
        <w:r w:rsidR="00372FE9" w:rsidRPr="00372FE9">
          <w:rPr>
            <w:rStyle w:val="Hyperlink"/>
            <w:b/>
            <w:noProof/>
            <w:sz w:val="22"/>
            <w:szCs w:val="22"/>
            <w:lang w:val="mn-MN" w:eastAsia="zh-CN"/>
          </w:rPr>
          <w:t>2.5</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Бүтээгдэхүүний борлуулалт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_Toc414023147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48" w:history="1">
        <w:r w:rsidR="00372FE9" w:rsidRPr="00372FE9">
          <w:rPr>
            <w:rStyle w:val="Hyperlink"/>
            <w:b/>
            <w:noProof/>
            <w:sz w:val="22"/>
            <w:szCs w:val="22"/>
            <w:lang w:val="mn-MN" w:eastAsia="zh-CN"/>
          </w:rPr>
          <w:t>2.6</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Төмөр замын суурь бүтэц байгуулах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_Toc414023148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49" w:history="1">
        <w:r w:rsidR="00372FE9" w:rsidRPr="00372FE9">
          <w:rPr>
            <w:rStyle w:val="Hyperlink"/>
            <w:b/>
            <w:noProof/>
            <w:sz w:val="22"/>
            <w:szCs w:val="22"/>
            <w:lang w:val="mn-MN" w:eastAsia="zh-CN"/>
          </w:rPr>
          <w:t>2.7</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Төслийн хүрээнд бүтээн байгуулах бусад дэд бүтэц</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_Toc414023149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50" w:history="1">
        <w:r w:rsidR="00372FE9" w:rsidRPr="00372FE9">
          <w:rPr>
            <w:rStyle w:val="Hyperlink"/>
            <w:b/>
            <w:noProof/>
            <w:sz w:val="22"/>
            <w:szCs w:val="22"/>
            <w:lang w:val="mn-MN" w:eastAsia="zh-CN"/>
          </w:rPr>
          <w:t>2.8</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Хөрөнгө оруулалт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6</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51" w:history="1">
        <w:r w:rsidR="00372FE9" w:rsidRPr="00372FE9">
          <w:rPr>
            <w:rStyle w:val="Hyperlink"/>
            <w:rFonts w:ascii="Arial" w:hAnsi="Arial"/>
            <w:noProof/>
            <w:szCs w:val="22"/>
            <w:lang w:val="mn-MN" w:eastAsia="zh-CN"/>
          </w:rPr>
          <w:t>3.</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rPr>
          <w:t>Хамтын ажиллагааны</w:t>
        </w:r>
        <w:r w:rsidR="00372FE9" w:rsidRPr="00372FE9">
          <w:rPr>
            <w:rStyle w:val="Hyperlink"/>
            <w:rFonts w:ascii="Arial" w:hAnsi="Arial"/>
            <w:noProof/>
            <w:szCs w:val="22"/>
            <w:lang w:val="mn-MN" w:eastAsia="zh-CN"/>
          </w:rPr>
          <w:t xml:space="preserve"> төлбөр, урьдчилгаа төлбөр, төлбөрийн нөхцөл болон татвар</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_Toc414023151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7</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52" w:history="1">
        <w:r w:rsidR="00372FE9" w:rsidRPr="00372FE9">
          <w:rPr>
            <w:rStyle w:val="Hyperlink"/>
            <w:b/>
            <w:noProof/>
            <w:sz w:val="22"/>
            <w:szCs w:val="22"/>
            <w:lang w:val="mn-MN" w:eastAsia="zh-CN"/>
          </w:rPr>
          <w:t>3.1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Хамтын ажиллагааны төлбөр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53" w:history="1">
        <w:r w:rsidR="00372FE9" w:rsidRPr="00372FE9">
          <w:rPr>
            <w:rStyle w:val="Hyperlink"/>
            <w:b/>
            <w:noProof/>
            <w:sz w:val="22"/>
            <w:szCs w:val="22"/>
            <w:lang w:val="mn-MN" w:eastAsia="zh-CN"/>
          </w:rPr>
          <w:t>3.2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Төлбөрийн нөхцөл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54" w:history="1">
        <w:r w:rsidR="00372FE9" w:rsidRPr="00372FE9">
          <w:rPr>
            <w:rStyle w:val="Hyperlink"/>
            <w:b/>
            <w:noProof/>
            <w:sz w:val="22"/>
            <w:szCs w:val="22"/>
            <w:lang w:val="mn-MN" w:eastAsia="zh-CN"/>
          </w:rPr>
          <w:t>3.3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Урьдчилгаа төлбөр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55" w:history="1">
        <w:r w:rsidR="00372FE9" w:rsidRPr="00372FE9">
          <w:rPr>
            <w:rStyle w:val="Hyperlink"/>
            <w:b/>
            <w:noProof/>
            <w:sz w:val="22"/>
            <w:szCs w:val="22"/>
            <w:lang w:val="mn-MN" w:eastAsia="zh-CN"/>
          </w:rPr>
          <w:t>3.4</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ЭТТ-н одоогийн хөрөнгө болон төлбөрийн үүрэгтэй холбоотой зохицуулалт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8</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56" w:history="1">
        <w:r w:rsidR="00372FE9" w:rsidRPr="00372FE9">
          <w:rPr>
            <w:rStyle w:val="Hyperlink"/>
            <w:b/>
            <w:noProof/>
            <w:sz w:val="22"/>
            <w:szCs w:val="22"/>
            <w:lang w:val="mn-MN" w:eastAsia="zh-CN"/>
          </w:rPr>
          <w:t>3.5</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Засгийн газарт буцаан төлөх төлбөр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8</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57" w:history="1">
        <w:r w:rsidR="00372FE9" w:rsidRPr="00372FE9">
          <w:rPr>
            <w:rStyle w:val="Hyperlink"/>
            <w:b/>
            <w:noProof/>
            <w:sz w:val="22"/>
            <w:szCs w:val="22"/>
            <w:lang w:val="mn-MN" w:eastAsia="zh-CN"/>
          </w:rPr>
          <w:t>3.6</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Татвар болон уул уурхайн үйл ажиллагаатай холбоотой үүсэх бусад төлбөрийн үүрэг</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58" w:history="1">
        <w:r w:rsidR="00372FE9" w:rsidRPr="00372FE9">
          <w:rPr>
            <w:rStyle w:val="Hyperlink"/>
            <w:b/>
            <w:noProof/>
            <w:sz w:val="22"/>
            <w:szCs w:val="22"/>
            <w:lang w:val="mn-MN" w:eastAsia="zh-CN"/>
          </w:rPr>
          <w:t>3.7</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Төлбөр гүйцэтгэх мөнгөн тэмдэгт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59" w:history="1">
        <w:r w:rsidR="00372FE9" w:rsidRPr="00372FE9">
          <w:rPr>
            <w:rStyle w:val="Hyperlink"/>
            <w:b/>
            <w:noProof/>
            <w:sz w:val="22"/>
            <w:szCs w:val="22"/>
            <w:lang w:val="mn-MN" w:eastAsia="zh-CN"/>
          </w:rPr>
          <w:t>3.8</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Төлбөрийн нэмэлт үүрэг хүлээхгүй тухай</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_Toc414023159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10</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60" w:history="1">
        <w:r w:rsidR="00372FE9" w:rsidRPr="00372FE9">
          <w:rPr>
            <w:rStyle w:val="Hyperlink"/>
            <w:rFonts w:ascii="Arial" w:hAnsi="Arial"/>
            <w:noProof/>
            <w:szCs w:val="22"/>
            <w:lang w:val="mn-MN" w:eastAsia="zh-CN"/>
          </w:rPr>
          <w:t>4.</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Гэрээний хугацаа</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_Toc414023160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10</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61" w:history="1">
        <w:r w:rsidR="00372FE9" w:rsidRPr="00372FE9">
          <w:rPr>
            <w:rStyle w:val="Hyperlink"/>
            <w:b/>
            <w:noProof/>
            <w:sz w:val="22"/>
            <w:szCs w:val="22"/>
            <w:lang w:val="mn-MN" w:eastAsia="zh-CN"/>
          </w:rPr>
          <w:t>4.1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Хамтын ажиллагааны ерөнхий хугацаа, сунгалт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_Toc414023161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10</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62" w:history="1">
        <w:r w:rsidR="00372FE9" w:rsidRPr="00372FE9">
          <w:rPr>
            <w:rStyle w:val="Hyperlink"/>
            <w:b/>
            <w:noProof/>
            <w:sz w:val="22"/>
            <w:szCs w:val="22"/>
            <w:lang w:val="mn-MN" w:eastAsia="zh-CN"/>
          </w:rPr>
          <w:t>4.2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Төслийн бүтээн байгуулалтын төлөвлөгөө, барилгын ажлын хөтөлбөр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_Toc414023162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12</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63" w:history="1">
        <w:r w:rsidR="00372FE9" w:rsidRPr="00372FE9">
          <w:rPr>
            <w:rStyle w:val="Hyperlink"/>
            <w:b/>
            <w:noProof/>
            <w:sz w:val="22"/>
            <w:szCs w:val="22"/>
            <w:lang w:val="mn-MN" w:eastAsia="zh-CN"/>
          </w:rPr>
          <w:t>4.3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Хөрөнгө оруулалтын хуваарь</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_Toc414023163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13</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64" w:history="1">
        <w:r w:rsidR="00372FE9" w:rsidRPr="00372FE9">
          <w:rPr>
            <w:rStyle w:val="Hyperlink"/>
            <w:rFonts w:ascii="Arial" w:hAnsi="Arial"/>
            <w:noProof/>
            <w:szCs w:val="22"/>
            <w:lang w:val="mn-MN" w:eastAsia="zh-CN"/>
          </w:rPr>
          <w:t>5.</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Техник эдийн засгийн үндэслэл болон зөвшөөрөл</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_Toc414023164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13</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65" w:history="1">
        <w:r w:rsidR="00372FE9" w:rsidRPr="00372FE9">
          <w:rPr>
            <w:rStyle w:val="Hyperlink"/>
            <w:b/>
            <w:noProof/>
            <w:sz w:val="22"/>
            <w:szCs w:val="22"/>
            <w:lang w:val="mn-MN" w:eastAsia="zh-CN"/>
          </w:rPr>
          <w:t>5.1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Техник эдийн засгийн үндэслэл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_Toc414023165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13</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66" w:history="1">
        <w:r w:rsidR="00372FE9" w:rsidRPr="00372FE9">
          <w:rPr>
            <w:rStyle w:val="Hyperlink"/>
            <w:b/>
            <w:noProof/>
            <w:sz w:val="22"/>
            <w:szCs w:val="22"/>
            <w:lang w:val="mn-MN" w:eastAsia="zh-CN"/>
          </w:rPr>
          <w:t>5.2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Ашиглалтын тусгай зөвшөөрөл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_Toc414023166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13</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67" w:history="1">
        <w:r w:rsidR="00372FE9" w:rsidRPr="00372FE9">
          <w:rPr>
            <w:rStyle w:val="Hyperlink"/>
            <w:b/>
            <w:noProof/>
            <w:sz w:val="22"/>
            <w:szCs w:val="22"/>
            <w:lang w:val="mn-MN" w:eastAsia="zh-CN"/>
          </w:rPr>
          <w:t>5.3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Тэргүүн ээлжинд санал гаргах эрх болон давуу эрх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_Toc414023167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68" w:history="1">
        <w:r w:rsidR="00372FE9" w:rsidRPr="00372FE9">
          <w:rPr>
            <w:rStyle w:val="Hyperlink"/>
            <w:b/>
            <w:noProof/>
            <w:sz w:val="22"/>
            <w:szCs w:val="22"/>
            <w:lang w:val="mn-MN" w:eastAsia="zh-CN"/>
          </w:rPr>
          <w:t>5.4</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Төмөр замын концесстэй холбоотой тусгай зөвшөөрлүүд</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_Toc414023168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69" w:history="1">
        <w:r w:rsidR="00372FE9" w:rsidRPr="00372FE9">
          <w:rPr>
            <w:rStyle w:val="Hyperlink"/>
            <w:b/>
            <w:noProof/>
            <w:sz w:val="22"/>
            <w:szCs w:val="22"/>
            <w:lang w:val="mn-MN" w:eastAsia="zh-CN"/>
          </w:rPr>
          <w:t>5.5</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Ус ашиглах зөвшөөрөл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_Toc414023169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70" w:history="1">
        <w:r w:rsidR="00372FE9" w:rsidRPr="00372FE9">
          <w:rPr>
            <w:rStyle w:val="Hyperlink"/>
            <w:b/>
            <w:noProof/>
            <w:sz w:val="22"/>
            <w:szCs w:val="22"/>
            <w:lang w:val="mn-MN" w:eastAsia="zh-CN"/>
          </w:rPr>
          <w:t>5.6</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Эрчим хүч, дулаан хамгамжийн зөвшөөрөл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_Toc414023170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71" w:history="1">
        <w:r w:rsidR="00372FE9" w:rsidRPr="00372FE9">
          <w:rPr>
            <w:rStyle w:val="Hyperlink"/>
            <w:b/>
            <w:noProof/>
            <w:sz w:val="22"/>
            <w:szCs w:val="22"/>
            <w:lang w:val="mn-MN" w:eastAsia="zh-CN"/>
          </w:rPr>
          <w:t>5.7</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Газартай холбоотой эрх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_Toc414023171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72" w:history="1">
        <w:r w:rsidR="00372FE9" w:rsidRPr="00372FE9">
          <w:rPr>
            <w:rStyle w:val="Hyperlink"/>
            <w:b/>
            <w:noProof/>
            <w:sz w:val="22"/>
            <w:szCs w:val="22"/>
            <w:lang w:val="mn-MN" w:eastAsia="zh-CN"/>
          </w:rPr>
          <w:t>5.8</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Түгээмэл тархацтай ашигт малтмал болон барилгын зөвшөөрлүүд</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_Toc414023172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73" w:history="1">
        <w:r w:rsidR="00372FE9" w:rsidRPr="00372FE9">
          <w:rPr>
            <w:rStyle w:val="Hyperlink"/>
            <w:b/>
            <w:noProof/>
            <w:sz w:val="22"/>
            <w:szCs w:val="22"/>
            <w:lang w:val="mn-MN" w:eastAsia="zh-CN"/>
          </w:rPr>
          <w:t>5.9</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Хөдөлмөр эрхлэх зөвшөөрөл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_Toc414023173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74" w:history="1">
        <w:r w:rsidR="00372FE9" w:rsidRPr="00372FE9">
          <w:rPr>
            <w:rStyle w:val="Hyperlink"/>
            <w:b/>
            <w:noProof/>
            <w:sz w:val="22"/>
            <w:szCs w:val="22"/>
            <w:lang w:val="mn-MN" w:eastAsia="zh-CN"/>
          </w:rPr>
          <w:t>5.10</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Бусад зөвшөөрөл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_Toc414023174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18</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75" w:history="1">
        <w:r w:rsidR="00372FE9" w:rsidRPr="00372FE9">
          <w:rPr>
            <w:rStyle w:val="Hyperlink"/>
            <w:rFonts w:ascii="Arial" w:hAnsi="Arial"/>
            <w:noProof/>
            <w:szCs w:val="22"/>
            <w:lang w:val="mn-MN" w:eastAsia="zh-CN"/>
          </w:rPr>
          <w:t>6.</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Төслийн компанийн эрх, үүрэг</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_Toc414023175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19</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76" w:history="1">
        <w:r w:rsidR="00372FE9" w:rsidRPr="00372FE9">
          <w:rPr>
            <w:rStyle w:val="Hyperlink"/>
            <w:b/>
            <w:noProof/>
            <w:sz w:val="22"/>
            <w:szCs w:val="22"/>
            <w:lang w:val="mn-MN" w:eastAsia="zh-CN"/>
          </w:rPr>
          <w:t>6.1</w:t>
        </w:r>
        <w:r w:rsidR="00372FE9" w:rsidRPr="00372FE9">
          <w:rPr>
            <w:rFonts w:eastAsiaTheme="minorEastAsia"/>
            <w:b/>
            <w:noProof/>
            <w:sz w:val="22"/>
            <w:szCs w:val="22"/>
            <w:lang w:val="en-US"/>
          </w:rPr>
          <w:tab/>
        </w:r>
        <w:r w:rsidR="00372FE9" w:rsidRPr="00372FE9">
          <w:rPr>
            <w:rStyle w:val="Hyperlink"/>
            <w:b/>
            <w:noProof/>
            <w:sz w:val="22"/>
            <w:szCs w:val="22"/>
            <w:lang w:val="mn-MN"/>
          </w:rPr>
          <w:t>Төслийн компанийн</w:t>
        </w:r>
        <w:r w:rsidR="00372FE9" w:rsidRPr="00372FE9">
          <w:rPr>
            <w:rStyle w:val="Hyperlink"/>
            <w:b/>
            <w:noProof/>
            <w:sz w:val="22"/>
            <w:szCs w:val="22"/>
            <w:lang w:val="mn-MN" w:eastAsia="zh-CN"/>
          </w:rPr>
          <w:t xml:space="preserve"> эрх, үүрэг</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_Toc414023176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19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77" w:history="1">
        <w:r w:rsidR="00372FE9" w:rsidRPr="00372FE9">
          <w:rPr>
            <w:rStyle w:val="Hyperlink"/>
            <w:b/>
            <w:noProof/>
            <w:sz w:val="22"/>
            <w:szCs w:val="22"/>
            <w:lang w:val="mn-MN" w:eastAsia="zh-CN"/>
          </w:rPr>
          <w:t>6.2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Төслийн компанид хориглох зүйл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_Toc414023177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20</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78" w:history="1">
        <w:r w:rsidR="00372FE9" w:rsidRPr="00372FE9">
          <w:rPr>
            <w:rStyle w:val="Hyperlink"/>
            <w:rFonts w:ascii="Arial" w:hAnsi="Arial"/>
            <w:noProof/>
            <w:szCs w:val="22"/>
            <w:lang w:val="mn-MN" w:eastAsia="zh-CN"/>
          </w:rPr>
          <w:t>7.</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Засгийн газар, ЭТТ-н эрх, үүрэг</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_Toc414023178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20</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79" w:history="1">
        <w:r w:rsidR="00372FE9" w:rsidRPr="00372FE9">
          <w:rPr>
            <w:rStyle w:val="Hyperlink"/>
            <w:b/>
            <w:noProof/>
            <w:sz w:val="22"/>
            <w:szCs w:val="22"/>
            <w:lang w:val="mn-MN" w:eastAsia="zh-CN"/>
          </w:rPr>
          <w:t>7.1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Засгийн газрын эрх, үүрэг</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_Toc414023179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20</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80" w:history="1">
        <w:r w:rsidR="00372FE9" w:rsidRPr="00372FE9">
          <w:rPr>
            <w:rStyle w:val="Hyperlink"/>
            <w:b/>
            <w:noProof/>
            <w:sz w:val="22"/>
            <w:szCs w:val="22"/>
            <w:lang w:val="mn-MN" w:eastAsia="zh-CN"/>
          </w:rPr>
          <w:t>7.2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Засгийн газар, бусад эрх бүхий байгууллагын батламж</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_Toc414023180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22</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81" w:history="1">
        <w:r w:rsidR="00372FE9" w:rsidRPr="00372FE9">
          <w:rPr>
            <w:rStyle w:val="Hyperlink"/>
            <w:b/>
            <w:noProof/>
            <w:sz w:val="22"/>
            <w:szCs w:val="22"/>
            <w:lang w:val="mn-MN" w:eastAsia="zh-CN"/>
          </w:rPr>
          <w:t>7.3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ЭТТ-н эрх, үүрэг</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_Toc414023181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23</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82" w:history="1">
        <w:r w:rsidR="00372FE9" w:rsidRPr="00372FE9">
          <w:rPr>
            <w:rStyle w:val="Hyperlink"/>
            <w:rFonts w:ascii="Arial" w:hAnsi="Arial"/>
            <w:noProof/>
            <w:szCs w:val="22"/>
            <w:lang w:val="mn-MN" w:eastAsia="zh-CN"/>
          </w:rPr>
          <w:t>8.</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Хөрөнгө оруулалтын хэлбэр, хамгаалалт, нөхөн төлбөр</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_Toc414023182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23</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83" w:history="1">
        <w:r w:rsidR="00372FE9" w:rsidRPr="00372FE9">
          <w:rPr>
            <w:rStyle w:val="Hyperlink"/>
            <w:b/>
            <w:noProof/>
            <w:sz w:val="22"/>
            <w:szCs w:val="22"/>
            <w:lang w:val="mn-MN" w:eastAsia="zh-CN"/>
          </w:rPr>
          <w:t>8.1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Хөрөнгө оруулалтын хэлбэр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_Toc414023183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84" w:history="1">
        <w:r w:rsidR="00372FE9" w:rsidRPr="00372FE9">
          <w:rPr>
            <w:rStyle w:val="Hyperlink"/>
            <w:b/>
            <w:noProof/>
            <w:sz w:val="22"/>
            <w:szCs w:val="22"/>
            <w:lang w:val="mn-MN" w:eastAsia="zh-CN"/>
          </w:rPr>
          <w:t>8.2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Зээлийн санхүүжилт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_Toc414023184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85" w:history="1">
        <w:r w:rsidR="00372FE9" w:rsidRPr="00372FE9">
          <w:rPr>
            <w:rStyle w:val="Hyperlink"/>
            <w:b/>
            <w:noProof/>
            <w:sz w:val="22"/>
            <w:szCs w:val="22"/>
            <w:lang w:val="mn-MN" w:eastAsia="zh-CN"/>
          </w:rPr>
          <w:t>8.3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Барьцааны эрх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_Toc414023185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86" w:history="1">
        <w:r w:rsidR="00372FE9" w:rsidRPr="00372FE9">
          <w:rPr>
            <w:rStyle w:val="Hyperlink"/>
            <w:b/>
            <w:noProof/>
            <w:sz w:val="22"/>
            <w:szCs w:val="22"/>
            <w:lang w:val="mn-MN" w:eastAsia="zh-CN"/>
          </w:rPr>
          <w:t>8.4</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 xml:space="preserve">Засгийн газрын дэмжлэг </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_Toc414023186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87" w:history="1">
        <w:r w:rsidR="00372FE9" w:rsidRPr="00372FE9">
          <w:rPr>
            <w:rStyle w:val="Hyperlink"/>
            <w:b/>
            <w:noProof/>
            <w:sz w:val="22"/>
            <w:szCs w:val="22"/>
            <w:lang w:val="mn-MN" w:eastAsia="zh-CN"/>
          </w:rPr>
          <w:t>8.5</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Санхүүжүүлэгчийн эрх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_Toc414023187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26</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88" w:history="1">
        <w:r w:rsidR="00372FE9" w:rsidRPr="00372FE9">
          <w:rPr>
            <w:rStyle w:val="Hyperlink"/>
            <w:b/>
            <w:noProof/>
            <w:sz w:val="22"/>
            <w:szCs w:val="22"/>
            <w:lang w:val="mn-MN" w:eastAsia="zh-CN"/>
          </w:rPr>
          <w:t>8.6</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Хөрөнгө оруулалтыг нөхөх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_Toc414023188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26</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89" w:history="1">
        <w:r w:rsidR="00372FE9" w:rsidRPr="00372FE9">
          <w:rPr>
            <w:rStyle w:val="Hyperlink"/>
            <w:rFonts w:ascii="Arial" w:hAnsi="Arial"/>
            <w:noProof/>
            <w:szCs w:val="22"/>
            <w:lang w:val="mn-MN" w:eastAsia="zh-CN"/>
          </w:rPr>
          <w:t>9.</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Татварын орчин</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_Toc414023189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26</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90" w:history="1">
        <w:r w:rsidR="00372FE9" w:rsidRPr="00372FE9">
          <w:rPr>
            <w:rStyle w:val="Hyperlink"/>
            <w:b/>
            <w:noProof/>
            <w:sz w:val="22"/>
            <w:szCs w:val="22"/>
            <w:lang w:val="mn-MN"/>
          </w:rPr>
          <w:t>9.1</w:t>
        </w:r>
        <w:r w:rsidR="00372FE9" w:rsidRPr="00372FE9">
          <w:rPr>
            <w:rFonts w:eastAsiaTheme="minorEastAsia"/>
            <w:b/>
            <w:noProof/>
            <w:sz w:val="22"/>
            <w:szCs w:val="22"/>
            <w:lang w:val="en-US"/>
          </w:rPr>
          <w:tab/>
        </w:r>
        <w:r w:rsidR="00372FE9" w:rsidRPr="00372FE9">
          <w:rPr>
            <w:rStyle w:val="Hyperlink"/>
            <w:b/>
            <w:noProof/>
            <w:sz w:val="22"/>
            <w:szCs w:val="22"/>
            <w:lang w:val="mn-MN"/>
          </w:rPr>
          <w:t>Татварын тогтворжуулалт үйлчлэх нь</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_Toc414023190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26</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91" w:history="1">
        <w:r w:rsidR="00372FE9" w:rsidRPr="00372FE9">
          <w:rPr>
            <w:rStyle w:val="Hyperlink"/>
            <w:b/>
            <w:noProof/>
            <w:sz w:val="22"/>
            <w:szCs w:val="22"/>
            <w:lang w:val="mn-MN"/>
          </w:rPr>
          <w:t>9.2</w:t>
        </w:r>
        <w:r w:rsidR="00372FE9" w:rsidRPr="00372FE9">
          <w:rPr>
            <w:rFonts w:eastAsiaTheme="minorEastAsia"/>
            <w:b/>
            <w:noProof/>
            <w:sz w:val="22"/>
            <w:szCs w:val="22"/>
            <w:lang w:val="en-US"/>
          </w:rPr>
          <w:tab/>
        </w:r>
        <w:r w:rsidR="00372FE9" w:rsidRPr="00372FE9">
          <w:rPr>
            <w:rStyle w:val="Hyperlink"/>
            <w:b/>
            <w:noProof/>
            <w:sz w:val="22"/>
            <w:szCs w:val="22"/>
            <w:lang w:val="mn-MN"/>
          </w:rPr>
          <w:t>Тогтворжуулсан татвар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_Toc414023191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27</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92" w:history="1">
        <w:r w:rsidR="00372FE9" w:rsidRPr="00372FE9">
          <w:rPr>
            <w:rStyle w:val="Hyperlink"/>
            <w:rFonts w:ascii="Arial" w:hAnsi="Arial"/>
            <w:noProof/>
            <w:szCs w:val="22"/>
            <w:lang w:val="mn-MN" w:eastAsia="zh-CN"/>
          </w:rPr>
          <w:t>10.</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Өмчлөх эрх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_Toc414023192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34</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93" w:history="1">
        <w:r w:rsidR="00372FE9" w:rsidRPr="00372FE9">
          <w:rPr>
            <w:rStyle w:val="Hyperlink"/>
            <w:b/>
            <w:noProof/>
            <w:sz w:val="22"/>
            <w:szCs w:val="22"/>
            <w:lang w:val="mn-MN" w:eastAsia="zh-CN"/>
          </w:rPr>
          <w:t>10.1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Нүүрс өмчлөх эрх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_Toc414023193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94" w:history="1">
        <w:r w:rsidR="00372FE9" w:rsidRPr="00372FE9">
          <w:rPr>
            <w:rStyle w:val="Hyperlink"/>
            <w:b/>
            <w:noProof/>
            <w:sz w:val="22"/>
            <w:szCs w:val="22"/>
            <w:lang w:val="mn-MN" w:eastAsia="zh-CN"/>
          </w:rPr>
          <w:t>10.2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Нүүрс боловсруулах үйлдвэр (-үүд)</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_Toc414023194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95" w:history="1">
        <w:r w:rsidR="00372FE9" w:rsidRPr="00372FE9">
          <w:rPr>
            <w:rStyle w:val="Hyperlink"/>
            <w:b/>
            <w:noProof/>
            <w:sz w:val="22"/>
            <w:szCs w:val="22"/>
            <w:lang w:val="mn-MN" w:eastAsia="zh-CN"/>
          </w:rPr>
          <w:t>10.3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Ус, эрчим хүч хангамжийн дэд бүтэц, байгууламж</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_Toc414023195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96" w:history="1">
        <w:r w:rsidR="00372FE9" w:rsidRPr="00372FE9">
          <w:rPr>
            <w:rStyle w:val="Hyperlink"/>
            <w:b/>
            <w:noProof/>
            <w:sz w:val="22"/>
            <w:szCs w:val="22"/>
            <w:lang w:val="mn-MN" w:eastAsia="zh-CN"/>
          </w:rPr>
          <w:t>10.4</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Төмөр замын суурь бүтцийн өмчлөх эрх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_Toc414023196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34</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197" w:history="1">
        <w:r w:rsidR="00372FE9" w:rsidRPr="00372FE9">
          <w:rPr>
            <w:rStyle w:val="Hyperlink"/>
            <w:b/>
            <w:noProof/>
            <w:sz w:val="22"/>
            <w:szCs w:val="22"/>
            <w:lang w:val="mn-MN"/>
          </w:rPr>
          <w:t>10.5</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Төслийн бусад хөрөнгө</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_Toc414023197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34</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198" w:history="1">
        <w:r w:rsidR="00372FE9" w:rsidRPr="00372FE9">
          <w:rPr>
            <w:rStyle w:val="Hyperlink"/>
            <w:rFonts w:ascii="Arial" w:hAnsi="Arial"/>
            <w:noProof/>
            <w:szCs w:val="22"/>
            <w:lang w:val="mn-MN" w:eastAsia="zh-CN"/>
          </w:rPr>
          <w:t>11.</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Төслийн бүтээн байгуулалт</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_Toc414023198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35</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199" w:history="1">
        <w:r w:rsidR="00372FE9" w:rsidRPr="00372FE9">
          <w:rPr>
            <w:rStyle w:val="Hyperlink"/>
            <w:b/>
            <w:noProof/>
            <w:sz w:val="22"/>
            <w:szCs w:val="22"/>
            <w:lang w:val="mn-MN" w:eastAsia="zh-CN"/>
          </w:rPr>
          <w:t>11.1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Ажил гүйцэтгэх хуваарь</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_Toc414023199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00" w:history="1">
        <w:r w:rsidR="00372FE9" w:rsidRPr="00372FE9">
          <w:rPr>
            <w:rStyle w:val="Hyperlink"/>
            <w:b/>
            <w:noProof/>
            <w:sz w:val="22"/>
            <w:szCs w:val="22"/>
            <w:lang w:val="mn-MN" w:eastAsia="zh-CN"/>
          </w:rPr>
          <w:t>11.2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Барилга угсралт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_Toc414023200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01" w:history="1">
        <w:r w:rsidR="00372FE9" w:rsidRPr="00372FE9">
          <w:rPr>
            <w:rStyle w:val="Hyperlink"/>
            <w:b/>
            <w:noProof/>
            <w:sz w:val="22"/>
            <w:szCs w:val="22"/>
            <w:lang w:val="mn-MN" w:eastAsia="zh-CN"/>
          </w:rPr>
          <w:t>11.3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Зориулалт болон гуравдагч этгээдэд ашиглуулах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_Toc414023201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36</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02" w:history="1">
        <w:r w:rsidR="00372FE9" w:rsidRPr="00372FE9">
          <w:rPr>
            <w:rStyle w:val="Hyperlink"/>
            <w:rFonts w:ascii="Arial" w:hAnsi="Arial"/>
            <w:noProof/>
            <w:szCs w:val="22"/>
            <w:lang w:val="mn-MN"/>
          </w:rPr>
          <w:t>12.</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rPr>
          <w:t>Нүүрсний худалдаа, Тээвэр, Ложистик</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_Toc414023202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36</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03" w:history="1">
        <w:r w:rsidR="00372FE9" w:rsidRPr="00372FE9">
          <w:rPr>
            <w:rStyle w:val="Hyperlink"/>
            <w:b/>
            <w:noProof/>
            <w:sz w:val="22"/>
            <w:szCs w:val="22"/>
            <w:lang w:val="mn-MN"/>
          </w:rPr>
          <w:t>12.1</w:t>
        </w:r>
        <w:r w:rsidR="00372FE9" w:rsidRPr="00372FE9">
          <w:rPr>
            <w:rFonts w:eastAsiaTheme="minorEastAsia"/>
            <w:b/>
            <w:noProof/>
            <w:sz w:val="22"/>
            <w:szCs w:val="22"/>
            <w:lang w:val="en-US"/>
          </w:rPr>
          <w:tab/>
        </w:r>
        <w:r w:rsidR="00372FE9" w:rsidRPr="00372FE9">
          <w:rPr>
            <w:rStyle w:val="Hyperlink"/>
            <w:b/>
            <w:noProof/>
            <w:sz w:val="22"/>
            <w:szCs w:val="22"/>
            <w:lang w:val="mn-MN"/>
          </w:rPr>
          <w:t>Зорилтот зах зээл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_Toc414023203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36</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04" w:history="1">
        <w:r w:rsidR="00372FE9" w:rsidRPr="00372FE9">
          <w:rPr>
            <w:rStyle w:val="Hyperlink"/>
            <w:b/>
            <w:noProof/>
            <w:sz w:val="22"/>
            <w:szCs w:val="22"/>
            <w:lang w:val="mn-MN"/>
          </w:rPr>
          <w:t>12.2</w:t>
        </w:r>
        <w:r w:rsidR="00372FE9" w:rsidRPr="00372FE9">
          <w:rPr>
            <w:rFonts w:eastAsiaTheme="minorEastAsia"/>
            <w:b/>
            <w:noProof/>
            <w:sz w:val="22"/>
            <w:szCs w:val="22"/>
            <w:lang w:val="en-US"/>
          </w:rPr>
          <w:tab/>
        </w:r>
        <w:r w:rsidR="00372FE9" w:rsidRPr="00372FE9">
          <w:rPr>
            <w:rStyle w:val="Hyperlink"/>
            <w:b/>
            <w:noProof/>
            <w:sz w:val="22"/>
            <w:szCs w:val="22"/>
            <w:lang w:val="mn-MN"/>
          </w:rPr>
          <w:t>Худалдааны урьдчилсан гэрээ байгуулах эрх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_Toc414023204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36</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05" w:history="1">
        <w:r w:rsidR="00372FE9" w:rsidRPr="00372FE9">
          <w:rPr>
            <w:rStyle w:val="Hyperlink"/>
            <w:b/>
            <w:noProof/>
            <w:sz w:val="22"/>
            <w:szCs w:val="22"/>
            <w:lang w:val="mn-MN"/>
          </w:rPr>
          <w:t>12.3</w:t>
        </w:r>
        <w:r w:rsidR="00372FE9" w:rsidRPr="00372FE9">
          <w:rPr>
            <w:rFonts w:eastAsiaTheme="minorEastAsia"/>
            <w:b/>
            <w:noProof/>
            <w:sz w:val="22"/>
            <w:szCs w:val="22"/>
            <w:lang w:val="en-US"/>
          </w:rPr>
          <w:tab/>
        </w:r>
        <w:r w:rsidR="00372FE9" w:rsidRPr="00372FE9">
          <w:rPr>
            <w:rStyle w:val="Hyperlink"/>
            <w:b/>
            <w:noProof/>
            <w:sz w:val="22"/>
            <w:szCs w:val="22"/>
            <w:lang w:val="mn-MN"/>
          </w:rPr>
          <w:t>Худалдааны ТЗК</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_Toc414023205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06" w:history="1">
        <w:r w:rsidR="00372FE9" w:rsidRPr="00372FE9">
          <w:rPr>
            <w:rStyle w:val="Hyperlink"/>
            <w:b/>
            <w:noProof/>
            <w:sz w:val="22"/>
            <w:szCs w:val="22"/>
            <w:lang w:val="mn-MN"/>
          </w:rPr>
          <w:t>12.4</w:t>
        </w:r>
        <w:r w:rsidR="00372FE9" w:rsidRPr="00372FE9">
          <w:rPr>
            <w:rFonts w:eastAsiaTheme="minorEastAsia"/>
            <w:b/>
            <w:noProof/>
            <w:sz w:val="22"/>
            <w:szCs w:val="22"/>
            <w:lang w:val="en-US"/>
          </w:rPr>
          <w:tab/>
        </w:r>
        <w:r w:rsidR="00372FE9" w:rsidRPr="00372FE9">
          <w:rPr>
            <w:rStyle w:val="Hyperlink"/>
            <w:b/>
            <w:noProof/>
            <w:sz w:val="22"/>
            <w:szCs w:val="22"/>
            <w:lang w:val="mn-MN"/>
          </w:rPr>
          <w:t>Маркетинг</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_Toc414023206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07" w:history="1">
        <w:r w:rsidR="00372FE9" w:rsidRPr="00372FE9">
          <w:rPr>
            <w:rStyle w:val="Hyperlink"/>
            <w:b/>
            <w:noProof/>
            <w:sz w:val="22"/>
            <w:szCs w:val="22"/>
            <w:lang w:val="mn-MN"/>
          </w:rPr>
          <w:t>12.5</w:t>
        </w:r>
        <w:r w:rsidR="00372FE9" w:rsidRPr="00372FE9">
          <w:rPr>
            <w:rFonts w:eastAsiaTheme="minorEastAsia"/>
            <w:b/>
            <w:noProof/>
            <w:sz w:val="22"/>
            <w:szCs w:val="22"/>
            <w:lang w:val="en-US"/>
          </w:rPr>
          <w:tab/>
        </w:r>
        <w:r w:rsidR="00372FE9" w:rsidRPr="00372FE9">
          <w:rPr>
            <w:rStyle w:val="Hyperlink"/>
            <w:b/>
            <w:noProof/>
            <w:sz w:val="22"/>
            <w:szCs w:val="22"/>
            <w:lang w:val="mn-MN"/>
          </w:rPr>
          <w:t>Гаалийн бүрдүүлэлт, хилийн хяналт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_Toc414023207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08" w:history="1">
        <w:r w:rsidR="00372FE9" w:rsidRPr="00372FE9">
          <w:rPr>
            <w:rStyle w:val="Hyperlink"/>
            <w:b/>
            <w:noProof/>
            <w:sz w:val="22"/>
            <w:szCs w:val="22"/>
            <w:lang w:val="mn-MN"/>
          </w:rPr>
          <w:t>12.6</w:t>
        </w:r>
        <w:r w:rsidR="00372FE9" w:rsidRPr="00372FE9">
          <w:rPr>
            <w:rFonts w:eastAsiaTheme="minorEastAsia"/>
            <w:b/>
            <w:noProof/>
            <w:sz w:val="22"/>
            <w:szCs w:val="22"/>
            <w:lang w:val="en-US"/>
          </w:rPr>
          <w:tab/>
        </w:r>
        <w:r w:rsidR="00372FE9" w:rsidRPr="00372FE9">
          <w:rPr>
            <w:rStyle w:val="Hyperlink"/>
            <w:b/>
            <w:noProof/>
            <w:sz w:val="22"/>
            <w:szCs w:val="22"/>
            <w:lang w:val="mn-MN"/>
          </w:rPr>
          <w:t>Тээвэр, ложистик</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_Toc414023208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38</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09" w:history="1">
        <w:r w:rsidR="00372FE9" w:rsidRPr="00372FE9">
          <w:rPr>
            <w:rStyle w:val="Hyperlink"/>
            <w:rFonts w:ascii="Arial" w:hAnsi="Arial"/>
            <w:noProof/>
            <w:szCs w:val="22"/>
            <w:lang w:val="mn-MN"/>
          </w:rPr>
          <w:t>13.</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rPr>
          <w:t>Тайлагнах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_Toc414023209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38</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10" w:history="1">
        <w:r w:rsidR="00372FE9" w:rsidRPr="00372FE9">
          <w:rPr>
            <w:rStyle w:val="Hyperlink"/>
            <w:b/>
            <w:noProof/>
            <w:sz w:val="22"/>
            <w:szCs w:val="22"/>
            <w:lang w:val="mn-MN"/>
          </w:rPr>
          <w:t>13.1</w:t>
        </w:r>
        <w:r w:rsidR="00372FE9" w:rsidRPr="00372FE9">
          <w:rPr>
            <w:rFonts w:eastAsiaTheme="minorEastAsia"/>
            <w:b/>
            <w:noProof/>
            <w:sz w:val="22"/>
            <w:szCs w:val="22"/>
            <w:lang w:val="en-US"/>
          </w:rPr>
          <w:tab/>
        </w:r>
        <w:r w:rsidR="00372FE9" w:rsidRPr="00372FE9">
          <w:rPr>
            <w:rStyle w:val="Hyperlink"/>
            <w:b/>
            <w:noProof/>
            <w:sz w:val="22"/>
            <w:szCs w:val="22"/>
            <w:lang w:val="mn-MN"/>
          </w:rPr>
          <w:t>Тайлан</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_Toc414023210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38</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11" w:history="1">
        <w:r w:rsidR="00372FE9" w:rsidRPr="00372FE9">
          <w:rPr>
            <w:rStyle w:val="Hyperlink"/>
            <w:rFonts w:ascii="Arial" w:hAnsi="Arial"/>
            <w:noProof/>
            <w:szCs w:val="22"/>
            <w:lang w:val="mn-MN"/>
          </w:rPr>
          <w:t>14.</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rPr>
          <w:t>Эрх, үүрэг шилжих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_Toc414023211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38</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12" w:history="1">
        <w:r w:rsidR="00372FE9" w:rsidRPr="00372FE9">
          <w:rPr>
            <w:rStyle w:val="Hyperlink"/>
            <w:b/>
            <w:noProof/>
            <w:sz w:val="22"/>
            <w:szCs w:val="22"/>
            <w:lang w:val="mn-MN"/>
          </w:rPr>
          <w:t>14.1</w:t>
        </w:r>
        <w:r w:rsidR="00372FE9" w:rsidRPr="00372FE9">
          <w:rPr>
            <w:rFonts w:eastAsiaTheme="minorEastAsia"/>
            <w:b/>
            <w:noProof/>
            <w:sz w:val="22"/>
            <w:szCs w:val="22"/>
            <w:lang w:val="en-US"/>
          </w:rPr>
          <w:tab/>
        </w:r>
        <w:r w:rsidR="00372FE9" w:rsidRPr="00372FE9">
          <w:rPr>
            <w:rStyle w:val="Hyperlink"/>
            <w:b/>
            <w:noProof/>
            <w:sz w:val="22"/>
            <w:szCs w:val="22"/>
            <w:lang w:val="mn-MN"/>
          </w:rPr>
          <w:t>Хөрөнгө оруулагчид болон төслийн компанийн эрх, үүргийг шилжүүлэх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_Toc414023212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38</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13" w:history="1">
        <w:r w:rsidR="00372FE9" w:rsidRPr="00372FE9">
          <w:rPr>
            <w:rStyle w:val="Hyperlink"/>
            <w:b/>
            <w:noProof/>
            <w:sz w:val="22"/>
            <w:szCs w:val="22"/>
            <w:lang w:val="mn-MN"/>
          </w:rPr>
          <w:t>14.2</w:t>
        </w:r>
        <w:r w:rsidR="00372FE9" w:rsidRPr="00372FE9">
          <w:rPr>
            <w:rFonts w:eastAsiaTheme="minorEastAsia"/>
            <w:b/>
            <w:noProof/>
            <w:sz w:val="22"/>
            <w:szCs w:val="22"/>
            <w:lang w:val="en-US"/>
          </w:rPr>
          <w:tab/>
        </w:r>
        <w:r w:rsidR="00372FE9" w:rsidRPr="00372FE9">
          <w:rPr>
            <w:rStyle w:val="Hyperlink"/>
            <w:b/>
            <w:noProof/>
            <w:sz w:val="22"/>
            <w:szCs w:val="22"/>
            <w:lang w:val="mn-MN"/>
          </w:rPr>
          <w:t>Засгийн газрын болон ЭТТ-н эрх, үүргийг шилжүүлэх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_Toc414023213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38</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14" w:history="1">
        <w:r w:rsidR="00372FE9" w:rsidRPr="00372FE9">
          <w:rPr>
            <w:rStyle w:val="Hyperlink"/>
            <w:b/>
            <w:noProof/>
            <w:sz w:val="22"/>
            <w:szCs w:val="22"/>
            <w:lang w:val="mn-MN"/>
          </w:rPr>
          <w:t>14.3</w:t>
        </w:r>
        <w:r w:rsidR="00372FE9" w:rsidRPr="00372FE9">
          <w:rPr>
            <w:rFonts w:eastAsiaTheme="minorEastAsia"/>
            <w:b/>
            <w:noProof/>
            <w:sz w:val="22"/>
            <w:szCs w:val="22"/>
            <w:lang w:val="en-US"/>
          </w:rPr>
          <w:tab/>
        </w:r>
        <w:r w:rsidR="00372FE9" w:rsidRPr="00372FE9">
          <w:rPr>
            <w:rStyle w:val="Hyperlink"/>
            <w:b/>
            <w:noProof/>
            <w:sz w:val="22"/>
            <w:szCs w:val="22"/>
            <w:lang w:val="mn-MN"/>
          </w:rPr>
          <w:t>Өмчлөх эрхийг өөрчлөх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_Toc414023214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39</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15" w:history="1">
        <w:r w:rsidR="00372FE9" w:rsidRPr="00372FE9">
          <w:rPr>
            <w:rStyle w:val="Hyperlink"/>
            <w:rFonts w:ascii="Arial" w:hAnsi="Arial"/>
            <w:noProof/>
            <w:szCs w:val="22"/>
            <w:lang w:val="mn-MN" w:eastAsia="zh-CN"/>
          </w:rPr>
          <w:t>15.</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Даатгал</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_Toc414023215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39</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16" w:history="1">
        <w:r w:rsidR="00372FE9" w:rsidRPr="00372FE9">
          <w:rPr>
            <w:rStyle w:val="Hyperlink"/>
            <w:b/>
            <w:noProof/>
            <w:sz w:val="22"/>
            <w:szCs w:val="22"/>
            <w:lang w:val="mn-MN" w:eastAsia="zh-CN"/>
          </w:rPr>
          <w:t>15.1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Даатгалын гэрээ</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_Toc414023216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39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17" w:history="1">
        <w:r w:rsidR="00372FE9" w:rsidRPr="00372FE9">
          <w:rPr>
            <w:rStyle w:val="Hyperlink"/>
            <w:b/>
            <w:noProof/>
            <w:sz w:val="22"/>
            <w:szCs w:val="22"/>
            <w:lang w:val="mn-MN"/>
          </w:rPr>
          <w:t>15.2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Даатгалын нөхөн төлбөрийг ашиглах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_Toc414023217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40</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18" w:history="1">
        <w:r w:rsidR="00372FE9" w:rsidRPr="00372FE9">
          <w:rPr>
            <w:rStyle w:val="Hyperlink"/>
            <w:rFonts w:ascii="Arial" w:hAnsi="Arial"/>
            <w:noProof/>
            <w:szCs w:val="22"/>
            <w:lang w:val="mn-MN" w:eastAsia="zh-CN"/>
          </w:rPr>
          <w:t>16.</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rPr>
          <w:t>Байгаль орчин, эрүүл ахуй, аюулгүй ажиллагаа ба нийгмийн харилцаа (“БОЭАААНХ”)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_Toc414023218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40</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19" w:history="1">
        <w:r w:rsidR="00372FE9" w:rsidRPr="00372FE9">
          <w:rPr>
            <w:rStyle w:val="Hyperlink"/>
            <w:b/>
            <w:noProof/>
            <w:sz w:val="22"/>
            <w:szCs w:val="22"/>
            <w:lang w:val="mn-MN" w:eastAsia="zh-CN"/>
          </w:rPr>
          <w:t>16.1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Байгаль орчин</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_Toc414023219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40</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20" w:history="1">
        <w:r w:rsidR="00372FE9" w:rsidRPr="00372FE9">
          <w:rPr>
            <w:rStyle w:val="Hyperlink"/>
            <w:b/>
            <w:noProof/>
            <w:sz w:val="22"/>
            <w:szCs w:val="22"/>
            <w:lang w:val="mn-MN" w:eastAsia="zh-CN"/>
          </w:rPr>
          <w:t>16.2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Бүс нутгийн хөгжил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_Toc414023220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41</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21" w:history="1">
        <w:r w:rsidR="00372FE9" w:rsidRPr="00372FE9">
          <w:rPr>
            <w:rStyle w:val="Hyperlink"/>
            <w:b/>
            <w:noProof/>
            <w:sz w:val="22"/>
            <w:szCs w:val="22"/>
            <w:lang w:val="mn-MN" w:eastAsia="zh-CN"/>
          </w:rPr>
          <w:t>16.3</w:t>
        </w:r>
        <w:r w:rsidR="00372FE9" w:rsidRPr="00372FE9">
          <w:rPr>
            <w:rFonts w:eastAsiaTheme="minorEastAsia"/>
            <w:b/>
            <w:noProof/>
            <w:sz w:val="22"/>
            <w:szCs w:val="22"/>
            <w:lang w:val="en-US"/>
          </w:rPr>
          <w:tab/>
        </w:r>
        <w:r w:rsidR="00372FE9" w:rsidRPr="00372FE9">
          <w:rPr>
            <w:rStyle w:val="Hyperlink"/>
            <w:b/>
            <w:noProof/>
            <w:sz w:val="22"/>
            <w:szCs w:val="22"/>
            <w:lang w:val="mn-MN"/>
          </w:rPr>
          <w:t>БОЭАААНХ-ны үүргээ</w:t>
        </w:r>
        <w:r w:rsidR="00372FE9" w:rsidRPr="00372FE9">
          <w:rPr>
            <w:rStyle w:val="Hyperlink"/>
            <w:b/>
            <w:noProof/>
            <w:sz w:val="22"/>
            <w:szCs w:val="22"/>
            <w:lang w:val="mn-MN" w:eastAsia="zh-CN"/>
          </w:rPr>
          <w:t xml:space="preserve"> биелүүлэх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_Toc414023221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41</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22" w:history="1">
        <w:r w:rsidR="00372FE9" w:rsidRPr="00372FE9">
          <w:rPr>
            <w:rStyle w:val="Hyperlink"/>
            <w:rFonts w:ascii="Arial" w:hAnsi="Arial"/>
            <w:noProof/>
            <w:szCs w:val="22"/>
            <w:lang w:val="mn-MN"/>
          </w:rPr>
          <w:t>17.</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rPr>
          <w:t>Хууль тогтоомж биелүүлэх үүрэг</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_Toc414023222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42</w:t>
        </w:r>
        <w:r w:rsidRPr="00372FE9">
          <w:rPr>
            <w:rFonts w:ascii="Arial" w:hAnsi="Arial"/>
            <w:noProof/>
            <w:webHidden/>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23" w:history="1">
        <w:r w:rsidR="00372FE9" w:rsidRPr="00372FE9">
          <w:rPr>
            <w:rStyle w:val="Hyperlink"/>
            <w:rFonts w:ascii="Arial" w:hAnsi="Arial"/>
            <w:noProof/>
            <w:szCs w:val="22"/>
            <w:lang w:val="mn-MN" w:eastAsia="zh-CN"/>
          </w:rPr>
          <w:t>18.</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Хууль өөрчлөгдөх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_Toc414023223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42</w:t>
        </w:r>
        <w:r w:rsidRPr="00372FE9">
          <w:rPr>
            <w:rFonts w:ascii="Arial" w:hAnsi="Arial"/>
            <w:noProof/>
            <w:webHidden/>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24" w:history="1">
        <w:r w:rsidR="00372FE9" w:rsidRPr="00372FE9">
          <w:rPr>
            <w:rStyle w:val="Hyperlink"/>
            <w:rFonts w:ascii="Arial" w:hAnsi="Arial"/>
            <w:noProof/>
            <w:szCs w:val="22"/>
            <w:lang w:val="mn-MN" w:eastAsia="zh-CN"/>
          </w:rPr>
          <w:t>19.</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Төрийн мэдэлд авах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_Toc414023224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44</w:t>
        </w:r>
        <w:r w:rsidRPr="00372FE9">
          <w:rPr>
            <w:rFonts w:ascii="Arial" w:hAnsi="Arial"/>
            <w:noProof/>
            <w:webHidden/>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25" w:history="1">
        <w:r w:rsidR="00372FE9" w:rsidRPr="00372FE9">
          <w:rPr>
            <w:rStyle w:val="Hyperlink"/>
            <w:rFonts w:ascii="Arial" w:hAnsi="Arial"/>
            <w:noProof/>
            <w:szCs w:val="22"/>
            <w:lang w:val="mn-MN" w:eastAsia="zh-CN"/>
          </w:rPr>
          <w:t>20.</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Гэнэтийн буюу давагдашгүй хүчний шинжтэй онцгой нөхцөл байдал (цаашид “давагдашгүй хүчин зүйл” гэх)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_Toc414023225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44</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26" w:history="1">
        <w:r w:rsidR="00372FE9" w:rsidRPr="00372FE9">
          <w:rPr>
            <w:rStyle w:val="Hyperlink"/>
            <w:b/>
            <w:noProof/>
            <w:sz w:val="22"/>
            <w:szCs w:val="22"/>
            <w:lang w:val="mn-MN" w:eastAsia="zh-CN"/>
          </w:rPr>
          <w:t>20.1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Хариуцлага</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_Toc414023226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27" w:history="1">
        <w:r w:rsidR="00372FE9" w:rsidRPr="00372FE9">
          <w:rPr>
            <w:rStyle w:val="Hyperlink"/>
            <w:b/>
            <w:noProof/>
            <w:sz w:val="22"/>
            <w:szCs w:val="22"/>
            <w:lang w:val="mn-MN" w:eastAsia="zh-CN"/>
          </w:rPr>
          <w:t>20.2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Давагдашгүй хүчин зүйл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_Toc414023227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28" w:history="1">
        <w:r w:rsidR="00372FE9" w:rsidRPr="00372FE9">
          <w:rPr>
            <w:rStyle w:val="Hyperlink"/>
            <w:b/>
            <w:noProof/>
            <w:sz w:val="22"/>
            <w:szCs w:val="22"/>
            <w:lang w:val="mn-MN" w:eastAsia="zh-CN"/>
          </w:rPr>
          <w:t>20.3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Мэдэгдэл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_Toc414023228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46</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29" w:history="1">
        <w:r w:rsidR="00372FE9" w:rsidRPr="00372FE9">
          <w:rPr>
            <w:rStyle w:val="Hyperlink"/>
            <w:b/>
            <w:noProof/>
            <w:sz w:val="22"/>
            <w:szCs w:val="22"/>
            <w:lang w:val="mn-MN" w:eastAsia="zh-CN"/>
          </w:rPr>
          <w:t>20.4</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Давагдашгүй хүчин зүйл дуусгавар болох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_Toc414023229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46</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30" w:history="1">
        <w:r w:rsidR="00372FE9" w:rsidRPr="00372FE9">
          <w:rPr>
            <w:rStyle w:val="Hyperlink"/>
            <w:rFonts w:ascii="Arial" w:hAnsi="Arial"/>
            <w:noProof/>
            <w:szCs w:val="22"/>
            <w:lang w:val="mn-MN" w:eastAsia="zh-CN"/>
          </w:rPr>
          <w:t>21.</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Талуудын мэдэгдэл, баталгаа</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_Toc414023230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46</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31" w:history="1">
        <w:r w:rsidR="00372FE9" w:rsidRPr="00372FE9">
          <w:rPr>
            <w:rStyle w:val="Hyperlink"/>
            <w:b/>
            <w:noProof/>
            <w:sz w:val="22"/>
            <w:szCs w:val="22"/>
            <w:lang w:val="mn-MN" w:eastAsia="zh-CN"/>
          </w:rPr>
          <w:t>21.1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Засгийн газрын мэдэгдэл, баталгаа</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_Toc414023231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46</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32" w:history="1">
        <w:r w:rsidR="00372FE9" w:rsidRPr="00372FE9">
          <w:rPr>
            <w:rStyle w:val="Hyperlink"/>
            <w:b/>
            <w:noProof/>
            <w:sz w:val="22"/>
            <w:szCs w:val="22"/>
            <w:lang w:val="mn-MN" w:eastAsia="zh-CN"/>
          </w:rPr>
          <w:t>21.2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ЭТТ-н мэдэгдэл, баталгаа</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_Toc414023232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33" w:history="1">
        <w:r w:rsidR="00372FE9" w:rsidRPr="00372FE9">
          <w:rPr>
            <w:rStyle w:val="Hyperlink"/>
            <w:b/>
            <w:noProof/>
            <w:sz w:val="22"/>
            <w:szCs w:val="22"/>
            <w:lang w:val="mn-MN" w:eastAsia="zh-CN"/>
          </w:rPr>
          <w:t>21.3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Хөрөнгө оруулагчийн мэдэгдэл, баталгаа</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_Toc414023233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35" w:history="1">
        <w:r w:rsidR="00372FE9" w:rsidRPr="00372FE9">
          <w:rPr>
            <w:rStyle w:val="Hyperlink"/>
            <w:b/>
            <w:noProof/>
            <w:sz w:val="22"/>
            <w:szCs w:val="22"/>
            <w:lang w:val="mn-MN" w:eastAsia="zh-CN"/>
          </w:rPr>
          <w:t>21.4</w:t>
        </w:r>
        <w:r w:rsidR="00372FE9" w:rsidRPr="00372FE9">
          <w:rPr>
            <w:rFonts w:eastAsiaTheme="minorEastAsia"/>
            <w:b/>
            <w:noProof/>
            <w:sz w:val="22"/>
            <w:szCs w:val="22"/>
            <w:lang w:val="en-US"/>
          </w:rPr>
          <w:tab/>
        </w:r>
        <w:r w:rsidR="00372FE9" w:rsidRPr="00372FE9">
          <w:rPr>
            <w:rStyle w:val="Hyperlink"/>
            <w:b/>
            <w:noProof/>
            <w:sz w:val="22"/>
            <w:szCs w:val="22"/>
            <w:lang w:val="mn-MN"/>
          </w:rPr>
          <w:t>Төслийн компанийн мэдэгдэл, баталгаа</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_Toc414023235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48</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36" w:history="1">
        <w:r w:rsidR="00372FE9" w:rsidRPr="00372FE9">
          <w:rPr>
            <w:rStyle w:val="Hyperlink"/>
            <w:rFonts w:ascii="Arial" w:hAnsi="Arial"/>
            <w:noProof/>
            <w:szCs w:val="22"/>
            <w:lang w:val="mn-MN"/>
          </w:rPr>
          <w:t>22.</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rPr>
          <w:t>Гэрээнд нэмэлт, өөрчлөлт оруулах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_Toc414023236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48</w:t>
        </w:r>
        <w:r w:rsidRPr="00372FE9">
          <w:rPr>
            <w:rFonts w:ascii="Arial" w:hAnsi="Arial"/>
            <w:noProof/>
            <w:webHidden/>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37" w:history="1">
        <w:r w:rsidR="00372FE9" w:rsidRPr="00372FE9">
          <w:rPr>
            <w:rStyle w:val="Hyperlink"/>
            <w:rFonts w:ascii="Arial" w:hAnsi="Arial"/>
            <w:noProof/>
            <w:szCs w:val="22"/>
            <w:lang w:val="mn-MN"/>
          </w:rPr>
          <w:t>23.</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Гэрээний үүрэг зөрчих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_Toc414023237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49</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38" w:history="1">
        <w:r w:rsidR="00372FE9" w:rsidRPr="00372FE9">
          <w:rPr>
            <w:rStyle w:val="Hyperlink"/>
            <w:b/>
            <w:noProof/>
            <w:sz w:val="22"/>
            <w:szCs w:val="22"/>
            <w:lang w:val="mn-MN"/>
          </w:rPr>
          <w:t>23.1</w:t>
        </w:r>
        <w:r w:rsidR="00372FE9" w:rsidRPr="00372FE9">
          <w:rPr>
            <w:rFonts w:eastAsiaTheme="minorEastAsia"/>
            <w:b/>
            <w:noProof/>
            <w:sz w:val="22"/>
            <w:szCs w:val="22"/>
            <w:lang w:val="en-US"/>
          </w:rPr>
          <w:tab/>
        </w:r>
        <w:r w:rsidR="00372FE9" w:rsidRPr="00372FE9">
          <w:rPr>
            <w:rStyle w:val="Hyperlink"/>
            <w:b/>
            <w:noProof/>
            <w:sz w:val="22"/>
            <w:szCs w:val="22"/>
            <w:lang w:val="mn-MN"/>
          </w:rPr>
          <w:t>Гэрээний үүрэг зөрчсөн тухай мэдэгдэл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_Toc414023238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39" w:history="1">
        <w:r w:rsidR="00372FE9" w:rsidRPr="00372FE9">
          <w:rPr>
            <w:rStyle w:val="Hyperlink"/>
            <w:b/>
            <w:noProof/>
            <w:sz w:val="22"/>
            <w:szCs w:val="22"/>
            <w:lang w:val="mn-MN"/>
          </w:rPr>
          <w:t>23.2</w:t>
        </w:r>
        <w:r w:rsidR="00372FE9" w:rsidRPr="00372FE9">
          <w:rPr>
            <w:rFonts w:eastAsiaTheme="minorEastAsia"/>
            <w:b/>
            <w:noProof/>
            <w:sz w:val="22"/>
            <w:szCs w:val="22"/>
            <w:lang w:val="en-US"/>
          </w:rPr>
          <w:tab/>
        </w:r>
        <w:r w:rsidR="00372FE9" w:rsidRPr="00372FE9">
          <w:rPr>
            <w:rStyle w:val="Hyperlink"/>
            <w:b/>
            <w:noProof/>
            <w:sz w:val="22"/>
            <w:szCs w:val="22"/>
            <w:lang w:val="mn-MN"/>
          </w:rPr>
          <w:t>Зөрчил арилгах хугацаа</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_Toc414023239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40" w:history="1">
        <w:r w:rsidR="00372FE9" w:rsidRPr="00372FE9">
          <w:rPr>
            <w:rStyle w:val="Hyperlink"/>
            <w:b/>
            <w:noProof/>
            <w:sz w:val="22"/>
            <w:szCs w:val="22"/>
            <w:lang w:val="mn-MN"/>
          </w:rPr>
          <w:t>23.3</w:t>
        </w:r>
        <w:r w:rsidR="00372FE9" w:rsidRPr="00372FE9">
          <w:rPr>
            <w:rFonts w:eastAsiaTheme="minorEastAsia"/>
            <w:b/>
            <w:noProof/>
            <w:sz w:val="22"/>
            <w:szCs w:val="22"/>
            <w:lang w:val="en-US"/>
          </w:rPr>
          <w:tab/>
        </w:r>
        <w:r w:rsidR="00372FE9" w:rsidRPr="00372FE9">
          <w:rPr>
            <w:rStyle w:val="Hyperlink"/>
            <w:b/>
            <w:noProof/>
            <w:sz w:val="22"/>
            <w:szCs w:val="22"/>
            <w:lang w:val="mn-MN"/>
          </w:rPr>
          <w:t>Гэм хор учруулах, барагдуулах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49</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41" w:history="1">
        <w:r w:rsidR="00372FE9" w:rsidRPr="00372FE9">
          <w:rPr>
            <w:rStyle w:val="Hyperlink"/>
            <w:rFonts w:ascii="Arial" w:hAnsi="Arial"/>
            <w:noProof/>
            <w:szCs w:val="22"/>
            <w:lang w:val="mn-MN"/>
          </w:rPr>
          <w:t>24.</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rPr>
          <w:t>Гэрээ дуусгавар болох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_Toc414023241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50</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42" w:history="1">
        <w:r w:rsidR="00372FE9" w:rsidRPr="00372FE9">
          <w:rPr>
            <w:rStyle w:val="Hyperlink"/>
            <w:b/>
            <w:noProof/>
            <w:sz w:val="22"/>
            <w:szCs w:val="22"/>
            <w:lang w:val="mn-MN" w:eastAsia="zh-CN"/>
          </w:rPr>
          <w:t>24.1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Гэрээ дуусгавар болох үндэслэл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50</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43" w:history="1">
        <w:r w:rsidR="00372FE9" w:rsidRPr="00372FE9">
          <w:rPr>
            <w:rStyle w:val="Hyperlink"/>
            <w:b/>
            <w:noProof/>
            <w:sz w:val="22"/>
            <w:szCs w:val="22"/>
            <w:lang w:val="mn-MN" w:eastAsia="zh-CN"/>
          </w:rPr>
          <w:t>24.2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Гэрээг хугацаанаас нь өмнө цуцлах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50</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44" w:history="1">
        <w:r w:rsidR="00372FE9" w:rsidRPr="00372FE9">
          <w:rPr>
            <w:rStyle w:val="Hyperlink"/>
            <w:b/>
            <w:noProof/>
            <w:sz w:val="22"/>
            <w:szCs w:val="22"/>
            <w:lang w:val="mn-MN" w:eastAsia="zh-CN"/>
          </w:rPr>
          <w:t>24.3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Төслийн компани гэрээний үүргээ зөрчих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50</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45" w:history="1">
        <w:r w:rsidR="00372FE9" w:rsidRPr="00372FE9">
          <w:rPr>
            <w:rStyle w:val="Hyperlink"/>
            <w:b/>
            <w:noProof/>
            <w:sz w:val="22"/>
            <w:szCs w:val="22"/>
            <w:lang w:val="mn-MN" w:eastAsia="zh-CN"/>
          </w:rPr>
          <w:t>24.4</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Засгийн газар гэрээний үүргээ зөрчих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51</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46" w:history="1">
        <w:r w:rsidR="00372FE9" w:rsidRPr="00372FE9">
          <w:rPr>
            <w:rStyle w:val="Hyperlink"/>
            <w:b/>
            <w:noProof/>
            <w:sz w:val="22"/>
            <w:szCs w:val="22"/>
            <w:lang w:val="mn-MN" w:eastAsia="zh-CN"/>
          </w:rPr>
          <w:t>24.5</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Гэрээний үүрэг зөрчсөнтэй холбоотойгоор гэрээг цуцлах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51</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47" w:history="1">
        <w:r w:rsidR="00372FE9" w:rsidRPr="00372FE9">
          <w:rPr>
            <w:rStyle w:val="Hyperlink"/>
            <w:b/>
            <w:noProof/>
            <w:sz w:val="22"/>
            <w:szCs w:val="22"/>
            <w:lang w:val="mn-MN" w:eastAsia="zh-CN"/>
          </w:rPr>
          <w:t>24.6</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Гэрээ цуцлах тухай мэдэгдэл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52</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48" w:history="1">
        <w:r w:rsidR="00372FE9" w:rsidRPr="00372FE9">
          <w:rPr>
            <w:rStyle w:val="Hyperlink"/>
            <w:b/>
            <w:noProof/>
            <w:sz w:val="22"/>
            <w:szCs w:val="22"/>
            <w:lang w:val="mn-MN" w:eastAsia="zh-CN"/>
          </w:rPr>
          <w:t>24.7</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Гэрээг цуцалсан, хугацаа дууссанаас үүсэх үр дагавар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52</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49" w:history="1">
        <w:r w:rsidR="00372FE9" w:rsidRPr="00372FE9">
          <w:rPr>
            <w:rStyle w:val="Hyperlink"/>
            <w:b/>
            <w:noProof/>
            <w:sz w:val="22"/>
            <w:szCs w:val="22"/>
            <w:lang w:val="mn-MN" w:eastAsia="zh-CN"/>
          </w:rPr>
          <w:t>24.8</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Гэрээг цуцалсны дараах зөвшөөрлийн хүчинтэй байдал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_Toc414023249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53</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50" w:history="1">
        <w:r w:rsidR="00372FE9" w:rsidRPr="00372FE9">
          <w:rPr>
            <w:rStyle w:val="Hyperlink"/>
            <w:rFonts w:ascii="Arial" w:hAnsi="Arial"/>
            <w:noProof/>
            <w:szCs w:val="22"/>
            <w:lang w:val="mn-MN" w:eastAsia="zh-CN"/>
          </w:rPr>
          <w:t>25.</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Хууль тогтоомж</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_Toc414023250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53</w:t>
        </w:r>
        <w:r w:rsidRPr="00372FE9">
          <w:rPr>
            <w:rFonts w:ascii="Arial" w:hAnsi="Arial"/>
            <w:noProof/>
            <w:webHidden/>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51" w:history="1">
        <w:r w:rsidR="00372FE9" w:rsidRPr="00372FE9">
          <w:rPr>
            <w:rStyle w:val="Hyperlink"/>
            <w:rFonts w:ascii="Arial" w:hAnsi="Arial"/>
            <w:noProof/>
            <w:szCs w:val="22"/>
            <w:lang w:val="mn-MN" w:eastAsia="zh-CN"/>
          </w:rPr>
          <w:t>26.</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Маргаан шийдвэрлэх</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_Toc414023251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53</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52" w:history="1">
        <w:r w:rsidR="00372FE9" w:rsidRPr="00372FE9">
          <w:rPr>
            <w:rStyle w:val="Hyperlink"/>
            <w:b/>
            <w:noProof/>
            <w:sz w:val="22"/>
            <w:szCs w:val="22"/>
            <w:lang w:val="mn-MN" w:eastAsia="zh-CN"/>
          </w:rPr>
          <w:t>26.1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Арбитр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_Toc414023252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53</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53" w:history="1">
        <w:r w:rsidR="00372FE9" w:rsidRPr="00372FE9">
          <w:rPr>
            <w:rStyle w:val="Hyperlink"/>
            <w:rFonts w:ascii="Arial" w:hAnsi="Arial"/>
            <w:noProof/>
            <w:szCs w:val="22"/>
            <w:lang w:val="mn-MN" w:eastAsia="zh-CN"/>
          </w:rPr>
          <w:t>27.</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Гэрээний хэл</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_Toc414023253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55</w:t>
        </w:r>
        <w:r w:rsidRPr="00372FE9">
          <w:rPr>
            <w:rFonts w:ascii="Arial" w:hAnsi="Arial"/>
            <w:noProof/>
            <w:webHidden/>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54" w:history="1">
        <w:r w:rsidR="00372FE9" w:rsidRPr="00372FE9">
          <w:rPr>
            <w:rStyle w:val="Hyperlink"/>
            <w:rFonts w:ascii="Arial" w:hAnsi="Arial"/>
            <w:noProof/>
            <w:szCs w:val="22"/>
            <w:lang w:val="mn-MN" w:eastAsia="zh-CN"/>
          </w:rPr>
          <w:t>28.</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Мэдэгдэл</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_Toc414023254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56</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55" w:history="1">
        <w:r w:rsidR="00372FE9" w:rsidRPr="00372FE9">
          <w:rPr>
            <w:rStyle w:val="Hyperlink"/>
            <w:b/>
            <w:noProof/>
            <w:sz w:val="22"/>
            <w:szCs w:val="22"/>
            <w:lang w:val="mn-MN" w:eastAsia="zh-CN"/>
          </w:rPr>
          <w:t>28.1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Мэдэгдлийн хэлбэр</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_Toc414023255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56</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56" w:history="1">
        <w:r w:rsidR="00372FE9" w:rsidRPr="00372FE9">
          <w:rPr>
            <w:rStyle w:val="Hyperlink"/>
            <w:rFonts w:ascii="Arial" w:hAnsi="Arial"/>
            <w:noProof/>
            <w:szCs w:val="22"/>
            <w:lang w:val="mn-MN" w:eastAsia="zh-CN"/>
          </w:rPr>
          <w:t>29.</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Нийтлэг зүйл</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_Toc414023256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56</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57" w:history="1">
        <w:r w:rsidR="00372FE9" w:rsidRPr="00372FE9">
          <w:rPr>
            <w:rStyle w:val="Hyperlink"/>
            <w:b/>
            <w:noProof/>
            <w:sz w:val="22"/>
            <w:szCs w:val="22"/>
            <w:lang w:val="mn-MN" w:eastAsia="zh-CN"/>
          </w:rPr>
          <w:t>29.1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Гэрээ, заалт, бүрдэл баримт бичиг тус тусдаа хүчинтэй байх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_Toc414023257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56</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58" w:history="1">
        <w:r w:rsidR="00372FE9" w:rsidRPr="00372FE9">
          <w:rPr>
            <w:rStyle w:val="Hyperlink"/>
            <w:b/>
            <w:noProof/>
            <w:sz w:val="22"/>
            <w:szCs w:val="22"/>
            <w:lang w:val="mn-MN" w:eastAsia="zh-CN"/>
          </w:rPr>
          <w:t>29.2</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Нэгдмэл байдал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_Toc414023258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59" w:history="1">
        <w:r w:rsidR="00372FE9" w:rsidRPr="00372FE9">
          <w:rPr>
            <w:rStyle w:val="Hyperlink"/>
            <w:b/>
            <w:noProof/>
            <w:sz w:val="22"/>
            <w:szCs w:val="22"/>
            <w:lang w:val="mn-MN" w:eastAsia="zh-CN"/>
          </w:rPr>
          <w:t>29.3</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Нууцлал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_Toc414023259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60" w:history="1">
        <w:r w:rsidR="00372FE9" w:rsidRPr="00372FE9">
          <w:rPr>
            <w:rStyle w:val="Hyperlink"/>
            <w:b/>
            <w:noProof/>
            <w:sz w:val="22"/>
            <w:szCs w:val="22"/>
            <w:lang w:val="mn-MN" w:eastAsia="zh-CN"/>
          </w:rPr>
          <w:t>29.4</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Хариуцлагаас чөлөөлөх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57</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61" w:history="1">
        <w:r w:rsidR="00372FE9" w:rsidRPr="00372FE9">
          <w:rPr>
            <w:rStyle w:val="Hyperlink"/>
            <w:b/>
            <w:noProof/>
            <w:sz w:val="22"/>
            <w:szCs w:val="22"/>
            <w:lang w:val="mn-MN" w:eastAsia="zh-CN"/>
          </w:rPr>
          <w:t>29.5</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Авлигын эсрэг зохицуулалт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62" w:history="1">
        <w:r w:rsidR="00372FE9" w:rsidRPr="00372FE9">
          <w:rPr>
            <w:rStyle w:val="Hyperlink"/>
            <w:b/>
            <w:noProof/>
            <w:sz w:val="22"/>
            <w:szCs w:val="22"/>
            <w:lang w:val="mn-MN" w:eastAsia="zh-CN"/>
          </w:rPr>
          <w:t>29.6</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Талуудын харилцаа бие даасан байх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63" w:history="1">
        <w:r w:rsidR="00372FE9" w:rsidRPr="00372FE9">
          <w:rPr>
            <w:rStyle w:val="Hyperlink"/>
            <w:b/>
            <w:noProof/>
            <w:sz w:val="22"/>
            <w:szCs w:val="22"/>
            <w:lang w:val="mn-MN" w:eastAsia="zh-CN"/>
          </w:rPr>
          <w:t>29.7</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Цаашид авах арга хэмжээ</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59</w:t>
        </w:r>
        <w:r w:rsidRPr="00372FE9">
          <w:rPr>
            <w:b/>
            <w:noProof/>
            <w:webHidden/>
            <w:sz w:val="22"/>
            <w:szCs w:val="22"/>
          </w:rPr>
          <w:fldChar w:fldCharType="end"/>
        </w:r>
      </w:hyperlink>
    </w:p>
    <w:p w:rsidR="00372FE9" w:rsidRPr="00372FE9" w:rsidRDefault="00240D92">
      <w:pPr>
        <w:pStyle w:val="TOC1"/>
        <w:rPr>
          <w:rFonts w:ascii="Arial" w:eastAsiaTheme="minorEastAsia" w:hAnsi="Arial"/>
          <w:noProof/>
          <w:szCs w:val="22"/>
          <w:lang w:val="en-US"/>
        </w:rPr>
      </w:pPr>
      <w:hyperlink w:anchor="_Toc414023264" w:history="1">
        <w:r w:rsidR="00372FE9" w:rsidRPr="00372FE9">
          <w:rPr>
            <w:rStyle w:val="Hyperlink"/>
            <w:rFonts w:ascii="Arial" w:hAnsi="Arial"/>
            <w:noProof/>
            <w:szCs w:val="22"/>
            <w:lang w:val="mn-MN" w:eastAsia="zh-CN"/>
          </w:rPr>
          <w:t>30.</w:t>
        </w:r>
        <w:r w:rsidR="00372FE9" w:rsidRPr="00372FE9">
          <w:rPr>
            <w:rFonts w:ascii="Arial" w:eastAsiaTheme="minorEastAsia" w:hAnsi="Arial"/>
            <w:noProof/>
            <w:szCs w:val="22"/>
            <w:lang w:val="en-US"/>
          </w:rPr>
          <w:tab/>
        </w:r>
        <w:r w:rsidR="00372FE9" w:rsidRPr="00372FE9">
          <w:rPr>
            <w:rStyle w:val="Hyperlink"/>
            <w:rFonts w:ascii="Arial" w:hAnsi="Arial"/>
            <w:noProof/>
            <w:szCs w:val="22"/>
            <w:lang w:val="mn-MN" w:eastAsia="zh-CN"/>
          </w:rPr>
          <w:t>Нэр томьёо</w:t>
        </w:r>
        <w:r w:rsidR="00372FE9" w:rsidRPr="00372FE9">
          <w:rPr>
            <w:rFonts w:ascii="Arial" w:hAnsi="Arial"/>
            <w:noProof/>
            <w:webHidden/>
            <w:szCs w:val="22"/>
          </w:rPr>
          <w:tab/>
        </w:r>
        <w:r w:rsidRPr="00372FE9">
          <w:rPr>
            <w:rFonts w:ascii="Arial" w:hAnsi="Arial"/>
            <w:noProof/>
            <w:webHidden/>
            <w:szCs w:val="22"/>
          </w:rPr>
          <w:fldChar w:fldCharType="begin"/>
        </w:r>
        <w:r w:rsidR="00372FE9" w:rsidRPr="00372FE9">
          <w:rPr>
            <w:rFonts w:ascii="Arial" w:hAnsi="Arial"/>
            <w:noProof/>
            <w:webHidden/>
            <w:szCs w:val="22"/>
          </w:rPr>
          <w:instrText xml:space="preserve"> PAGEREF _Toc414023264 \h </w:instrText>
        </w:r>
        <w:r w:rsidRPr="00372FE9">
          <w:rPr>
            <w:rFonts w:ascii="Arial" w:hAnsi="Arial"/>
            <w:noProof/>
            <w:webHidden/>
            <w:szCs w:val="22"/>
          </w:rPr>
        </w:r>
        <w:r w:rsidRPr="00372FE9">
          <w:rPr>
            <w:rFonts w:ascii="Arial" w:hAnsi="Arial"/>
            <w:noProof/>
            <w:webHidden/>
            <w:szCs w:val="22"/>
          </w:rPr>
          <w:fldChar w:fldCharType="separate"/>
        </w:r>
        <w:r w:rsidR="00372FE9" w:rsidRPr="00372FE9">
          <w:rPr>
            <w:rFonts w:ascii="Arial" w:hAnsi="Arial"/>
            <w:noProof/>
            <w:webHidden/>
            <w:szCs w:val="22"/>
          </w:rPr>
          <w:t>60</w:t>
        </w:r>
        <w:r w:rsidRPr="00372FE9">
          <w:rPr>
            <w:rFonts w:ascii="Arial" w:hAnsi="Arial"/>
            <w:noProof/>
            <w:webHidden/>
            <w:szCs w:val="22"/>
          </w:rPr>
          <w:fldChar w:fldCharType="end"/>
        </w:r>
      </w:hyperlink>
    </w:p>
    <w:p w:rsidR="00372FE9" w:rsidRPr="00372FE9" w:rsidRDefault="00240D92">
      <w:pPr>
        <w:pStyle w:val="TOC2"/>
        <w:rPr>
          <w:rFonts w:eastAsiaTheme="minorEastAsia"/>
          <w:b/>
          <w:noProof/>
          <w:sz w:val="22"/>
          <w:szCs w:val="22"/>
          <w:lang w:val="en-US"/>
        </w:rPr>
      </w:pPr>
      <w:hyperlink w:anchor="_Toc414023265" w:history="1">
        <w:r w:rsidR="00372FE9" w:rsidRPr="00372FE9">
          <w:rPr>
            <w:rStyle w:val="Hyperlink"/>
            <w:b/>
            <w:noProof/>
            <w:sz w:val="22"/>
            <w:szCs w:val="22"/>
            <w:lang w:val="mn-MN" w:eastAsia="zh-CN"/>
          </w:rPr>
          <w:t>30.1</w:t>
        </w:r>
        <w:r w:rsidR="00372FE9" w:rsidRPr="00372FE9">
          <w:rPr>
            <w:rFonts w:eastAsiaTheme="minorEastAsia"/>
            <w:b/>
            <w:noProof/>
            <w:sz w:val="22"/>
            <w:szCs w:val="22"/>
            <w:lang w:val="en-US"/>
          </w:rPr>
          <w:tab/>
        </w:r>
        <w:r w:rsidR="00372FE9" w:rsidRPr="00372FE9">
          <w:rPr>
            <w:rStyle w:val="Hyperlink"/>
            <w:b/>
            <w:noProof/>
            <w:sz w:val="22"/>
            <w:szCs w:val="22"/>
            <w:lang w:val="mn-MN" w:eastAsia="zh-CN"/>
          </w:rPr>
          <w:t>Тодорхойлолт</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60</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66" w:history="1">
        <w:r w:rsidR="00372FE9" w:rsidRPr="00372FE9">
          <w:rPr>
            <w:rStyle w:val="Hyperlink"/>
            <w:b/>
            <w:noProof/>
            <w:sz w:val="22"/>
            <w:szCs w:val="22"/>
            <w:lang w:val="mn-MN"/>
          </w:rPr>
          <w:t>30.2</w:t>
        </w:r>
        <w:r w:rsidR="00372FE9" w:rsidRPr="00372FE9">
          <w:rPr>
            <w:rFonts w:eastAsiaTheme="minorEastAsia"/>
            <w:b/>
            <w:noProof/>
            <w:sz w:val="22"/>
            <w:szCs w:val="22"/>
            <w:lang w:val="en-US"/>
          </w:rPr>
          <w:tab/>
        </w:r>
        <w:r w:rsidR="00372FE9" w:rsidRPr="00372FE9">
          <w:rPr>
            <w:rStyle w:val="Hyperlink"/>
            <w:b/>
            <w:noProof/>
            <w:sz w:val="22"/>
            <w:szCs w:val="22"/>
            <w:lang w:val="mn-MN"/>
          </w:rPr>
          <w:t>Гарчиг</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_Toc414023266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65</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67" w:history="1">
        <w:r w:rsidR="00372FE9" w:rsidRPr="00372FE9">
          <w:rPr>
            <w:rStyle w:val="Hyperlink"/>
            <w:b/>
            <w:noProof/>
            <w:sz w:val="22"/>
            <w:szCs w:val="22"/>
          </w:rPr>
          <w:t>30.3</w:t>
        </w:r>
        <w:r w:rsidR="00372FE9" w:rsidRPr="00372FE9">
          <w:rPr>
            <w:rFonts w:eastAsiaTheme="minorEastAsia"/>
            <w:b/>
            <w:noProof/>
            <w:sz w:val="22"/>
            <w:szCs w:val="22"/>
            <w:lang w:val="en-US"/>
          </w:rPr>
          <w:tab/>
        </w:r>
        <w:r w:rsidR="00372FE9" w:rsidRPr="00372FE9">
          <w:rPr>
            <w:rStyle w:val="Hyperlink"/>
            <w:b/>
            <w:noProof/>
            <w:sz w:val="22"/>
            <w:szCs w:val="22"/>
          </w:rPr>
          <w:t>Гэрээний баримт бичиг, хүчинтэй байдал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_Toc414023267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66</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68" w:history="1">
        <w:r w:rsidR="00372FE9" w:rsidRPr="00372FE9">
          <w:rPr>
            <w:rStyle w:val="Hyperlink"/>
            <w:b/>
            <w:noProof/>
            <w:sz w:val="22"/>
            <w:szCs w:val="22"/>
            <w:lang w:eastAsia="zh-CN"/>
          </w:rPr>
          <w:t xml:space="preserve">ХАВСРАЛТ 1 </w:t>
        </w:r>
        <w:r w:rsidR="00372FE9" w:rsidRPr="00372FE9">
          <w:rPr>
            <w:rStyle w:val="Hyperlink"/>
            <w:b/>
            <w:noProof/>
            <w:sz w:val="22"/>
            <w:szCs w:val="22"/>
          </w:rPr>
          <w:t>[АШИГЛАЛТЫН ТУСГАЙ ЗӨВШӨӨРЛҮҮД]:</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_Toc414023268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68</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69" w:history="1">
        <w:r w:rsidR="00372FE9" w:rsidRPr="00372FE9">
          <w:rPr>
            <w:rStyle w:val="Hyperlink"/>
            <w:b/>
            <w:noProof/>
            <w:sz w:val="22"/>
            <w:szCs w:val="22"/>
          </w:rPr>
          <w:t>Хавсралт 1.1 [Таван толгойн нүүрсний ордын Цанхийн талбайн ашиглалтын тусгай зөвшөөрлүүд];</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_Toc414023269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69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70" w:history="1">
        <w:r w:rsidR="00372FE9" w:rsidRPr="00372FE9">
          <w:rPr>
            <w:rStyle w:val="Hyperlink"/>
            <w:b/>
            <w:noProof/>
            <w:sz w:val="22"/>
            <w:szCs w:val="22"/>
          </w:rPr>
          <w:t>Хавсралт 1.2 [Ухаа худагийн ашиглалтын тусгай зөвшөөрөл</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_Toc414023270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70</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71" w:history="1">
        <w:r w:rsidR="00372FE9" w:rsidRPr="00372FE9">
          <w:rPr>
            <w:rStyle w:val="Hyperlink"/>
            <w:b/>
            <w:noProof/>
            <w:sz w:val="22"/>
            <w:szCs w:val="22"/>
            <w:lang w:val="mn-MN" w:eastAsia="zh-CN"/>
          </w:rPr>
          <w:t>ХАВСРАЛТ2</w:t>
        </w:r>
        <w:r w:rsidR="00372FE9" w:rsidRPr="00372FE9">
          <w:rPr>
            <w:rStyle w:val="Hyperlink"/>
            <w:b/>
            <w:noProof/>
            <w:sz w:val="22"/>
            <w:szCs w:val="22"/>
            <w:lang w:val="mn-MN"/>
          </w:rPr>
          <w:t>[ХАМТЫН АЖИЛЛАГААНЫ ГЭРЭЭ]:</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_Toc414023271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71</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72" w:history="1">
        <w:r w:rsidR="00372FE9" w:rsidRPr="00372FE9">
          <w:rPr>
            <w:rStyle w:val="Hyperlink"/>
            <w:b/>
            <w:noProof/>
            <w:sz w:val="22"/>
            <w:szCs w:val="22"/>
            <w:lang w:val="mn-MN" w:eastAsia="zh-CN"/>
          </w:rPr>
          <w:t xml:space="preserve">ХАВСРАЛТ </w:t>
        </w:r>
        <w:r w:rsidR="00372FE9" w:rsidRPr="00372FE9">
          <w:rPr>
            <w:rStyle w:val="Hyperlink"/>
            <w:b/>
            <w:noProof/>
            <w:sz w:val="22"/>
            <w:szCs w:val="22"/>
            <w:lang w:eastAsia="zh-CN"/>
          </w:rPr>
          <w:t>3 [</w:t>
        </w:r>
        <w:r w:rsidR="00372FE9" w:rsidRPr="00372FE9">
          <w:rPr>
            <w:rStyle w:val="Hyperlink"/>
            <w:b/>
            <w:noProof/>
            <w:sz w:val="22"/>
            <w:szCs w:val="22"/>
            <w:lang w:val="mn-MN" w:eastAsia="zh-CN"/>
          </w:rPr>
          <w:t>ХАМТЫН АЖИЛЛАГААНЫ ТӨЛБӨРИЙН ТООЦООЛОЛ</w:t>
        </w:r>
        <w:r w:rsidR="00372FE9" w:rsidRPr="00372FE9">
          <w:rPr>
            <w:rStyle w:val="Hyperlink"/>
            <w:b/>
            <w:noProof/>
            <w:sz w:val="22"/>
            <w:szCs w:val="22"/>
            <w:lang w:eastAsia="zh-CN"/>
          </w:rPr>
          <w:t>]</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_Toc414023272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72</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73" w:history="1">
        <w:r w:rsidR="00372FE9" w:rsidRPr="00372FE9">
          <w:rPr>
            <w:rStyle w:val="Hyperlink"/>
            <w:b/>
            <w:noProof/>
            <w:sz w:val="22"/>
            <w:szCs w:val="22"/>
          </w:rPr>
          <w:t>ХАВСРАЛТ 4 [ГАЗ</w:t>
        </w:r>
        <w:r w:rsidR="00372FE9" w:rsidRPr="00372FE9">
          <w:rPr>
            <w:rStyle w:val="Hyperlink"/>
            <w:b/>
            <w:noProof/>
            <w:sz w:val="22"/>
            <w:szCs w:val="22"/>
            <w:lang w:val="mn-MN"/>
          </w:rPr>
          <w:t>А</w:t>
        </w:r>
        <w:r w:rsidR="00372FE9" w:rsidRPr="00372FE9">
          <w:rPr>
            <w:rStyle w:val="Hyperlink"/>
            <w:b/>
            <w:noProof/>
            <w:sz w:val="22"/>
            <w:szCs w:val="22"/>
          </w:rPr>
          <w:t>Р</w:t>
        </w:r>
        <w:r w:rsidR="00372FE9" w:rsidRPr="00372FE9">
          <w:rPr>
            <w:rStyle w:val="Hyperlink"/>
            <w:b/>
            <w:noProof/>
            <w:sz w:val="22"/>
            <w:szCs w:val="22"/>
            <w:lang w:val="mn-MN"/>
          </w:rPr>
          <w:t>ТАЙ ХОЛБООТОЙ</w:t>
        </w:r>
        <w:r w:rsidR="00372FE9" w:rsidRPr="00372FE9">
          <w:rPr>
            <w:rStyle w:val="Hyperlink"/>
            <w:b/>
            <w:noProof/>
            <w:sz w:val="22"/>
            <w:szCs w:val="22"/>
          </w:rPr>
          <w:t xml:space="preserve"> ЭРХ]</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_Toc414023273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79</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74" w:history="1">
        <w:r w:rsidR="00372FE9" w:rsidRPr="00372FE9">
          <w:rPr>
            <w:rStyle w:val="Hyperlink"/>
            <w:b/>
            <w:noProof/>
            <w:sz w:val="22"/>
            <w:szCs w:val="22"/>
            <w:lang w:val="mn-MN" w:eastAsia="zh-CN"/>
          </w:rPr>
          <w:t>ХАВСРАЛТ5</w:t>
        </w:r>
        <w:r w:rsidR="00372FE9" w:rsidRPr="00372FE9">
          <w:rPr>
            <w:rStyle w:val="Hyperlink"/>
            <w:b/>
            <w:noProof/>
            <w:sz w:val="22"/>
            <w:szCs w:val="22"/>
            <w:lang w:val="mn-MN"/>
          </w:rPr>
          <w:t>[ТООЦООЛЛЫН ТОМЪЁО]:</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_Toc414023274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83</w:t>
        </w:r>
        <w:r w:rsidRPr="00372FE9">
          <w:rPr>
            <w:b/>
            <w:noProof/>
            <w:webHidden/>
            <w:sz w:val="22"/>
            <w:szCs w:val="22"/>
          </w:rPr>
          <w:fldChar w:fldCharType="end"/>
        </w:r>
      </w:hyperlink>
    </w:p>
    <w:p w:rsidR="00372FE9" w:rsidRPr="00372FE9" w:rsidRDefault="00240D92">
      <w:pPr>
        <w:pStyle w:val="TOC2"/>
        <w:rPr>
          <w:rFonts w:eastAsiaTheme="minorEastAsia"/>
          <w:b/>
          <w:noProof/>
          <w:sz w:val="22"/>
          <w:szCs w:val="22"/>
          <w:lang w:val="en-US"/>
        </w:rPr>
      </w:pPr>
      <w:hyperlink w:anchor="_Toc414023275" w:history="1">
        <w:r w:rsidR="00372FE9" w:rsidRPr="00372FE9">
          <w:rPr>
            <w:rStyle w:val="Hyperlink"/>
            <w:b/>
            <w:noProof/>
            <w:sz w:val="22"/>
            <w:szCs w:val="22"/>
            <w:lang w:val="mn-MN" w:eastAsia="zh-CN"/>
          </w:rPr>
          <w:t>ХАВСРАЛТ6</w:t>
        </w:r>
        <w:r w:rsidR="00372FE9" w:rsidRPr="00372FE9">
          <w:rPr>
            <w:rStyle w:val="Hyperlink"/>
            <w:b/>
            <w:noProof/>
            <w:sz w:val="22"/>
            <w:szCs w:val="22"/>
            <w:lang w:val="mn-MN"/>
          </w:rPr>
          <w:t>[ТӨМӨР ЗАМЫН КОНЦЕССЫН ГЭРЭЭ]:</w:t>
        </w:r>
        <w:r w:rsidR="00372FE9" w:rsidRPr="00372FE9">
          <w:rPr>
            <w:b/>
            <w:noProof/>
            <w:webHidden/>
            <w:sz w:val="22"/>
            <w:szCs w:val="22"/>
          </w:rPr>
          <w:tab/>
        </w:r>
        <w:r w:rsidRPr="00372FE9">
          <w:rPr>
            <w:b/>
            <w:noProof/>
            <w:webHidden/>
            <w:sz w:val="22"/>
            <w:szCs w:val="22"/>
          </w:rPr>
          <w:fldChar w:fldCharType="begin"/>
        </w:r>
        <w:r w:rsidR="00372FE9" w:rsidRPr="00372FE9">
          <w:rPr>
            <w:b/>
            <w:noProof/>
            <w:webHidden/>
            <w:sz w:val="22"/>
            <w:szCs w:val="22"/>
          </w:rPr>
          <w:instrText xml:space="preserve"> PAGEREF _Toc414023275 \h </w:instrText>
        </w:r>
        <w:r w:rsidRPr="00372FE9">
          <w:rPr>
            <w:b/>
            <w:noProof/>
            <w:webHidden/>
            <w:sz w:val="22"/>
            <w:szCs w:val="22"/>
          </w:rPr>
        </w:r>
        <w:r w:rsidRPr="00372FE9">
          <w:rPr>
            <w:b/>
            <w:noProof/>
            <w:webHidden/>
            <w:sz w:val="22"/>
            <w:szCs w:val="22"/>
          </w:rPr>
          <w:fldChar w:fldCharType="separate"/>
        </w:r>
        <w:r w:rsidR="00372FE9" w:rsidRPr="00372FE9">
          <w:rPr>
            <w:b/>
            <w:noProof/>
            <w:webHidden/>
            <w:sz w:val="22"/>
            <w:szCs w:val="22"/>
          </w:rPr>
          <w:t>86</w:t>
        </w:r>
        <w:r w:rsidRPr="00372FE9">
          <w:rPr>
            <w:b/>
            <w:noProof/>
            <w:webHidden/>
            <w:sz w:val="22"/>
            <w:szCs w:val="22"/>
          </w:rPr>
          <w:fldChar w:fldCharType="end"/>
        </w:r>
      </w:hyperlink>
    </w:p>
    <w:p w:rsidR="002A6FAC" w:rsidRPr="00372FE9" w:rsidRDefault="00240D92" w:rsidP="0029230A">
      <w:pPr>
        <w:tabs>
          <w:tab w:val="right" w:pos="8364"/>
          <w:tab w:val="right" w:pos="8789"/>
          <w:tab w:val="right" w:pos="8908"/>
        </w:tabs>
        <w:spacing w:after="120"/>
        <w:rPr>
          <w:b/>
          <w:lang w:val="mn-MN"/>
        </w:rPr>
      </w:pPr>
      <w:r w:rsidRPr="00372FE9">
        <w:rPr>
          <w:b/>
          <w:lang w:val="mn-MN"/>
        </w:rPr>
        <w:fldChar w:fldCharType="end"/>
      </w:r>
    </w:p>
    <w:p w:rsidR="002A6FAC" w:rsidRPr="0029230A" w:rsidRDefault="002A6FAC" w:rsidP="0029230A">
      <w:pPr>
        <w:tabs>
          <w:tab w:val="right" w:pos="7938"/>
          <w:tab w:val="right" w:pos="8364"/>
        </w:tabs>
        <w:spacing w:after="120"/>
        <w:jc w:val="both"/>
        <w:rPr>
          <w:lang w:val="mn-MN"/>
        </w:rPr>
      </w:pPr>
      <w:r w:rsidRPr="0029230A">
        <w:rPr>
          <w:b/>
          <w:lang w:val="mn-MN"/>
        </w:rPr>
        <w:br w:type="page"/>
      </w:r>
      <w:r w:rsidR="00AC6A69" w:rsidRPr="0029230A">
        <w:rPr>
          <w:b/>
          <w:lang w:val="mn-MN"/>
        </w:rPr>
        <w:lastRenderedPageBreak/>
        <w:t>Энэхүү “</w:t>
      </w:r>
      <w:r w:rsidR="00F14ACD" w:rsidRPr="0029230A">
        <w:rPr>
          <w:b/>
          <w:lang w:val="mn-MN"/>
        </w:rPr>
        <w:t xml:space="preserve">Таван </w:t>
      </w:r>
      <w:r w:rsidR="00026A3F" w:rsidRPr="0029230A">
        <w:rPr>
          <w:b/>
          <w:lang w:val="mn-MN"/>
        </w:rPr>
        <w:t>т</w:t>
      </w:r>
      <w:r w:rsidR="00F14ACD" w:rsidRPr="0029230A">
        <w:rPr>
          <w:b/>
          <w:lang w:val="mn-MN"/>
        </w:rPr>
        <w:t>олгой</w:t>
      </w:r>
      <w:r w:rsidR="00AC6A69" w:rsidRPr="0029230A">
        <w:rPr>
          <w:b/>
          <w:lang w:val="mn-MN"/>
        </w:rPr>
        <w:t>н нүүрсний орд газрыг хөгжүүлэх Хөрөнгө оруул</w:t>
      </w:r>
      <w:r w:rsidR="00700CEB" w:rsidRPr="0029230A">
        <w:rPr>
          <w:b/>
          <w:lang w:val="mn-MN"/>
        </w:rPr>
        <w:t>алтын</w:t>
      </w:r>
      <w:r w:rsidR="00AC6A69" w:rsidRPr="0029230A">
        <w:rPr>
          <w:b/>
          <w:lang w:val="mn-MN"/>
        </w:rPr>
        <w:t xml:space="preserve"> гэрээ” </w:t>
      </w:r>
      <w:r w:rsidRPr="0029230A">
        <w:rPr>
          <w:lang w:val="mn-MN"/>
        </w:rPr>
        <w:t>(</w:t>
      </w:r>
      <w:r w:rsidR="00AC6A69" w:rsidRPr="0029230A">
        <w:rPr>
          <w:lang w:val="mn-MN"/>
        </w:rPr>
        <w:t>цаашид “</w:t>
      </w:r>
      <w:r w:rsidR="00AC6A69" w:rsidRPr="0029230A">
        <w:rPr>
          <w:b/>
          <w:lang w:val="mn-MN"/>
        </w:rPr>
        <w:t>Гэрээ</w:t>
      </w:r>
      <w:r w:rsidR="00AC6A69" w:rsidRPr="0029230A">
        <w:rPr>
          <w:lang w:val="mn-MN"/>
        </w:rPr>
        <w:t>” гэх</w:t>
      </w:r>
      <w:r w:rsidRPr="0029230A">
        <w:rPr>
          <w:lang w:val="mn-MN"/>
        </w:rPr>
        <w:t xml:space="preserve">) </w:t>
      </w:r>
      <w:r w:rsidR="00AC6A69" w:rsidRPr="0029230A">
        <w:rPr>
          <w:lang w:val="mn-MN"/>
        </w:rPr>
        <w:t xml:space="preserve">–г </w:t>
      </w:r>
      <w:r w:rsidR="00924341" w:rsidRPr="0029230A">
        <w:rPr>
          <w:lang w:val="mn-MN"/>
        </w:rPr>
        <w:t xml:space="preserve">2015 оны 2 дугаар сарын </w:t>
      </w:r>
      <w:r w:rsidR="00F4028A" w:rsidRPr="0029230A">
        <w:rPr>
          <w:lang w:val="mn-MN"/>
        </w:rPr>
        <w:t>[…]</w:t>
      </w:r>
      <w:r w:rsidR="00AC6A69" w:rsidRPr="0029230A">
        <w:rPr>
          <w:lang w:val="mn-MN"/>
        </w:rPr>
        <w:t xml:space="preserve"> өдөр</w:t>
      </w:r>
      <w:r w:rsidR="000E0215" w:rsidRPr="0029230A">
        <w:rPr>
          <w:lang w:val="mn-MN"/>
        </w:rPr>
        <w:t xml:space="preserve"> дор дурдсан Талууд байгуулав</w:t>
      </w:r>
      <w:r w:rsidRPr="0029230A">
        <w:rPr>
          <w:lang w:val="mn-MN"/>
        </w:rPr>
        <w:t>:</w:t>
      </w:r>
    </w:p>
    <w:tbl>
      <w:tblPr>
        <w:tblW w:w="0" w:type="auto"/>
        <w:tblLayout w:type="fixed"/>
        <w:tblCellMar>
          <w:left w:w="107" w:type="dxa"/>
          <w:right w:w="107" w:type="dxa"/>
        </w:tblCellMar>
        <w:tblLook w:val="04A0"/>
      </w:tblPr>
      <w:tblGrid>
        <w:gridCol w:w="1727"/>
        <w:gridCol w:w="1782"/>
        <w:gridCol w:w="5529"/>
      </w:tblGrid>
      <w:tr w:rsidR="002A6FAC" w:rsidRPr="0029230A" w:rsidTr="009B35E3">
        <w:tc>
          <w:tcPr>
            <w:tcW w:w="1727" w:type="dxa"/>
            <w:hideMark/>
          </w:tcPr>
          <w:p w:rsidR="002A6FAC" w:rsidRPr="0029230A" w:rsidRDefault="00AC6A69" w:rsidP="0029230A">
            <w:pPr>
              <w:spacing w:after="120"/>
              <w:rPr>
                <w:b/>
                <w:lang w:val="mn-MN"/>
              </w:rPr>
            </w:pPr>
            <w:r w:rsidRPr="0029230A">
              <w:rPr>
                <w:b/>
                <w:lang w:val="mn-MN"/>
              </w:rPr>
              <w:t>Талууд</w:t>
            </w:r>
          </w:p>
        </w:tc>
        <w:tc>
          <w:tcPr>
            <w:tcW w:w="7311" w:type="dxa"/>
            <w:gridSpan w:val="2"/>
          </w:tcPr>
          <w:p w:rsidR="002A6FAC" w:rsidRPr="0029230A" w:rsidRDefault="002A6FAC" w:rsidP="0029230A">
            <w:pPr>
              <w:pStyle w:val="Details"/>
              <w:spacing w:before="0" w:line="276" w:lineRule="auto"/>
              <w:rPr>
                <w:rFonts w:ascii="Arial" w:hAnsi="Arial"/>
                <w:b/>
                <w:sz w:val="22"/>
                <w:szCs w:val="22"/>
                <w:lang w:val="mn-MN"/>
              </w:rPr>
            </w:pPr>
            <w:bookmarkStart w:id="1" w:name="Parties"/>
            <w:bookmarkEnd w:id="1"/>
          </w:p>
        </w:tc>
      </w:tr>
      <w:tr w:rsidR="002A6FAC" w:rsidRPr="0029230A" w:rsidTr="009B35E3">
        <w:tc>
          <w:tcPr>
            <w:tcW w:w="1727" w:type="dxa"/>
          </w:tcPr>
          <w:p w:rsidR="002A6FAC" w:rsidRPr="0029230A" w:rsidRDefault="002A6FAC" w:rsidP="0029230A">
            <w:pPr>
              <w:spacing w:after="120"/>
              <w:jc w:val="both"/>
              <w:rPr>
                <w:b/>
                <w:lang w:val="mn-MN"/>
              </w:rPr>
            </w:pPr>
            <w:bookmarkStart w:id="2" w:name="PartyTitle2"/>
            <w:bookmarkStart w:id="3" w:name="PartyTitle1"/>
            <w:bookmarkEnd w:id="2"/>
            <w:bookmarkEnd w:id="3"/>
          </w:p>
        </w:tc>
        <w:tc>
          <w:tcPr>
            <w:tcW w:w="1782" w:type="dxa"/>
            <w:hideMark/>
          </w:tcPr>
          <w:p w:rsidR="002A6FAC" w:rsidRPr="0029230A" w:rsidRDefault="00AC6A69" w:rsidP="0029230A">
            <w:pPr>
              <w:spacing w:after="120"/>
              <w:jc w:val="both"/>
              <w:rPr>
                <w:lang w:val="mn-MN"/>
              </w:rPr>
            </w:pPr>
            <w:r w:rsidRPr="0029230A">
              <w:rPr>
                <w:lang w:val="mn-MN"/>
              </w:rPr>
              <w:t>Нэр</w:t>
            </w:r>
          </w:p>
        </w:tc>
        <w:tc>
          <w:tcPr>
            <w:tcW w:w="5529" w:type="dxa"/>
            <w:hideMark/>
          </w:tcPr>
          <w:p w:rsidR="00AC6A69" w:rsidRPr="0029230A" w:rsidRDefault="00AC6A69" w:rsidP="0029230A">
            <w:pPr>
              <w:pStyle w:val="Details"/>
              <w:spacing w:before="0" w:line="276" w:lineRule="auto"/>
              <w:jc w:val="both"/>
              <w:rPr>
                <w:rFonts w:ascii="Arial" w:hAnsi="Arial"/>
                <w:sz w:val="22"/>
                <w:szCs w:val="22"/>
                <w:lang w:val="mn-MN"/>
              </w:rPr>
            </w:pPr>
            <w:bookmarkStart w:id="4" w:name="PartyName2"/>
            <w:bookmarkEnd w:id="4"/>
            <w:r w:rsidRPr="0029230A">
              <w:rPr>
                <w:rFonts w:ascii="Arial" w:hAnsi="Arial"/>
                <w:b/>
                <w:sz w:val="22"/>
                <w:szCs w:val="22"/>
                <w:lang w:val="mn-MN"/>
              </w:rPr>
              <w:t>МОНГОЛ УЛСЫН ЗАСГИЙН ГАЗАР</w:t>
            </w:r>
          </w:p>
          <w:p w:rsidR="009B35E3" w:rsidRPr="0029230A" w:rsidRDefault="006927AC" w:rsidP="0029230A">
            <w:pPr>
              <w:pStyle w:val="Details"/>
              <w:spacing w:before="0" w:line="276" w:lineRule="auto"/>
              <w:jc w:val="both"/>
              <w:rPr>
                <w:rFonts w:ascii="Arial" w:hAnsi="Arial"/>
                <w:sz w:val="22"/>
                <w:szCs w:val="22"/>
                <w:lang w:val="mn-MN"/>
              </w:rPr>
            </w:pPr>
            <w:r w:rsidRPr="0029230A">
              <w:rPr>
                <w:rFonts w:ascii="Arial" w:hAnsi="Arial"/>
                <w:sz w:val="22"/>
                <w:szCs w:val="22"/>
                <w:lang w:val="mn-MN"/>
              </w:rPr>
              <w:t>(</w:t>
            </w:r>
            <w:r w:rsidR="00AC6A69" w:rsidRPr="0029230A">
              <w:rPr>
                <w:rFonts w:ascii="Arial" w:hAnsi="Arial"/>
                <w:sz w:val="22"/>
                <w:szCs w:val="22"/>
                <w:lang w:val="mn-MN"/>
              </w:rPr>
              <w:t xml:space="preserve">цаашид </w:t>
            </w:r>
            <w:r w:rsidR="009B35E3" w:rsidRPr="0029230A">
              <w:rPr>
                <w:rFonts w:ascii="Arial" w:hAnsi="Arial"/>
                <w:sz w:val="22"/>
                <w:szCs w:val="22"/>
                <w:lang w:val="mn-MN"/>
              </w:rPr>
              <w:t>“</w:t>
            </w:r>
            <w:r w:rsidR="00AC6A69" w:rsidRPr="0029230A">
              <w:rPr>
                <w:rFonts w:ascii="Arial" w:hAnsi="Arial"/>
                <w:b/>
                <w:sz w:val="22"/>
                <w:szCs w:val="22"/>
                <w:lang w:val="mn-MN"/>
              </w:rPr>
              <w:t>Засгийн газар</w:t>
            </w:r>
            <w:r w:rsidR="009B35E3" w:rsidRPr="0029230A">
              <w:rPr>
                <w:rFonts w:ascii="Arial" w:hAnsi="Arial"/>
                <w:sz w:val="22"/>
                <w:szCs w:val="22"/>
                <w:lang w:val="mn-MN"/>
              </w:rPr>
              <w:t>”</w:t>
            </w:r>
            <w:r w:rsidR="00AC6A69" w:rsidRPr="0029230A">
              <w:rPr>
                <w:rFonts w:ascii="Arial" w:hAnsi="Arial"/>
                <w:sz w:val="22"/>
                <w:szCs w:val="22"/>
                <w:lang w:val="mn-MN"/>
              </w:rPr>
              <w:t xml:space="preserve"> гэх</w:t>
            </w:r>
            <w:r w:rsidR="009B35E3" w:rsidRPr="0029230A">
              <w:rPr>
                <w:rFonts w:ascii="Arial" w:hAnsi="Arial"/>
                <w:sz w:val="22"/>
                <w:szCs w:val="22"/>
                <w:lang w:val="mn-MN"/>
              </w:rPr>
              <w:t>)</w:t>
            </w:r>
            <w:r w:rsidR="00AC6A69" w:rsidRPr="0029230A">
              <w:rPr>
                <w:rFonts w:ascii="Arial" w:hAnsi="Arial"/>
                <w:sz w:val="22"/>
                <w:szCs w:val="22"/>
                <w:lang w:val="mn-MN"/>
              </w:rPr>
              <w:t xml:space="preserve">, түүнийг төлөөлж </w:t>
            </w:r>
            <w:r w:rsidR="008B4044" w:rsidRPr="0029230A">
              <w:rPr>
                <w:rFonts w:ascii="Arial" w:hAnsi="Arial"/>
                <w:sz w:val="22"/>
                <w:szCs w:val="22"/>
                <w:lang w:val="mn-MN"/>
              </w:rPr>
              <w:t>[</w:t>
            </w:r>
            <w:r w:rsidR="00746A9B" w:rsidRPr="0029230A">
              <w:rPr>
                <w:rFonts w:ascii="Arial" w:hAnsi="Arial"/>
                <w:sz w:val="22"/>
                <w:szCs w:val="22"/>
                <w:lang w:val="mn-MN"/>
              </w:rPr>
              <w:t xml:space="preserve">Монгол </w:t>
            </w:r>
            <w:r w:rsidR="008B4044" w:rsidRPr="0029230A">
              <w:rPr>
                <w:rFonts w:ascii="Arial" w:hAnsi="Arial"/>
                <w:sz w:val="22"/>
                <w:szCs w:val="22"/>
                <w:lang w:val="mn-MN"/>
              </w:rPr>
              <w:t>У</w:t>
            </w:r>
            <w:r w:rsidR="00746A9B" w:rsidRPr="0029230A">
              <w:rPr>
                <w:rFonts w:ascii="Arial" w:hAnsi="Arial"/>
                <w:sz w:val="22"/>
                <w:szCs w:val="22"/>
                <w:lang w:val="mn-MN"/>
              </w:rPr>
              <w:t>лсын сайд, Уул уурхайн сайд, Сангийн сайд</w:t>
            </w:r>
            <w:r w:rsidR="00026A3F" w:rsidRPr="0029230A">
              <w:rPr>
                <w:rFonts w:ascii="Arial" w:hAnsi="Arial"/>
                <w:sz w:val="22"/>
                <w:szCs w:val="22"/>
                <w:lang w:val="mn-MN"/>
              </w:rPr>
              <w:t>,</w:t>
            </w:r>
            <w:r w:rsidR="00746A9B" w:rsidRPr="0029230A">
              <w:rPr>
                <w:rFonts w:ascii="Arial" w:hAnsi="Arial"/>
                <w:sz w:val="22"/>
                <w:szCs w:val="22"/>
                <w:lang w:val="mn-MN"/>
              </w:rPr>
              <w:t xml:space="preserve"> Зам, тээврийн</w:t>
            </w:r>
            <w:r w:rsidR="003C303F" w:rsidRPr="0029230A">
              <w:rPr>
                <w:rFonts w:ascii="Arial" w:hAnsi="Arial"/>
                <w:sz w:val="22"/>
                <w:szCs w:val="22"/>
                <w:lang w:val="mn-MN"/>
              </w:rPr>
              <w:t xml:space="preserve"> сайд</w:t>
            </w:r>
            <w:r w:rsidR="008B4044" w:rsidRPr="0029230A">
              <w:rPr>
                <w:rFonts w:ascii="Arial" w:hAnsi="Arial"/>
                <w:sz w:val="22"/>
                <w:szCs w:val="22"/>
                <w:lang w:val="mn-MN"/>
              </w:rPr>
              <w:t>]</w:t>
            </w:r>
          </w:p>
        </w:tc>
      </w:tr>
      <w:tr w:rsidR="002A6FAC" w:rsidRPr="0029230A" w:rsidTr="00330FBC">
        <w:tc>
          <w:tcPr>
            <w:tcW w:w="1727" w:type="dxa"/>
          </w:tcPr>
          <w:p w:rsidR="002A6FAC" w:rsidRPr="0029230A" w:rsidRDefault="002A6FAC" w:rsidP="0029230A">
            <w:pPr>
              <w:spacing w:after="120"/>
              <w:jc w:val="both"/>
              <w:rPr>
                <w:b/>
                <w:lang w:val="mn-MN"/>
              </w:rPr>
            </w:pPr>
          </w:p>
        </w:tc>
        <w:tc>
          <w:tcPr>
            <w:tcW w:w="1782" w:type="dxa"/>
            <w:tcBorders>
              <w:bottom w:val="single" w:sz="4" w:space="0" w:color="auto"/>
            </w:tcBorders>
          </w:tcPr>
          <w:p w:rsidR="002A6FAC" w:rsidRPr="0029230A" w:rsidRDefault="002A6FAC" w:rsidP="0029230A">
            <w:pPr>
              <w:spacing w:after="120"/>
              <w:jc w:val="both"/>
              <w:rPr>
                <w:lang w:val="mn-MN"/>
              </w:rPr>
            </w:pPr>
          </w:p>
        </w:tc>
        <w:tc>
          <w:tcPr>
            <w:tcW w:w="5529" w:type="dxa"/>
            <w:tcBorders>
              <w:bottom w:val="single" w:sz="4" w:space="0" w:color="auto"/>
            </w:tcBorders>
          </w:tcPr>
          <w:p w:rsidR="005E2DF9" w:rsidRPr="0029230A" w:rsidRDefault="005E2DF9" w:rsidP="0029230A">
            <w:pPr>
              <w:pStyle w:val="DetailsFollower"/>
              <w:spacing w:before="0" w:line="276" w:lineRule="auto"/>
              <w:rPr>
                <w:rFonts w:ascii="Arial" w:hAnsi="Arial"/>
                <w:sz w:val="22"/>
                <w:szCs w:val="22"/>
                <w:lang w:val="mn-MN"/>
              </w:rPr>
            </w:pPr>
            <w:bookmarkStart w:id="5" w:name="Address2"/>
            <w:bookmarkEnd w:id="5"/>
          </w:p>
        </w:tc>
      </w:tr>
      <w:tr w:rsidR="002A6FAC" w:rsidRPr="0029230A" w:rsidTr="00700CEB">
        <w:tc>
          <w:tcPr>
            <w:tcW w:w="1727" w:type="dxa"/>
          </w:tcPr>
          <w:p w:rsidR="002A6FAC" w:rsidRPr="0029230A" w:rsidRDefault="002A6FAC" w:rsidP="0029230A">
            <w:pPr>
              <w:spacing w:after="120"/>
              <w:jc w:val="both"/>
              <w:rPr>
                <w:b/>
                <w:lang w:val="mn-MN"/>
              </w:rPr>
            </w:pPr>
          </w:p>
        </w:tc>
        <w:tc>
          <w:tcPr>
            <w:tcW w:w="1782" w:type="dxa"/>
          </w:tcPr>
          <w:p w:rsidR="002A6FAC" w:rsidRPr="0029230A" w:rsidRDefault="0028384B" w:rsidP="0029230A">
            <w:pPr>
              <w:spacing w:after="120"/>
              <w:jc w:val="both"/>
              <w:rPr>
                <w:lang w:val="mn-MN"/>
              </w:rPr>
            </w:pPr>
            <w:r w:rsidRPr="0029230A">
              <w:rPr>
                <w:lang w:val="mn-MN"/>
              </w:rPr>
              <w:t>Нэр</w:t>
            </w:r>
          </w:p>
        </w:tc>
        <w:tc>
          <w:tcPr>
            <w:tcW w:w="5529" w:type="dxa"/>
          </w:tcPr>
          <w:p w:rsidR="005E2DF9" w:rsidRPr="0029230A" w:rsidRDefault="0028384B" w:rsidP="0029230A">
            <w:pPr>
              <w:pStyle w:val="Details"/>
              <w:spacing w:before="0" w:line="276" w:lineRule="auto"/>
              <w:jc w:val="both"/>
              <w:rPr>
                <w:rFonts w:ascii="Arial" w:hAnsi="Arial"/>
                <w:sz w:val="22"/>
                <w:szCs w:val="22"/>
                <w:lang w:val="mn-MN"/>
              </w:rPr>
            </w:pPr>
            <w:r w:rsidRPr="0029230A">
              <w:rPr>
                <w:rFonts w:ascii="Arial" w:eastAsia="Times New Roman" w:hAnsi="Arial"/>
                <w:sz w:val="22"/>
                <w:szCs w:val="22"/>
                <w:lang w:val="mn-MN"/>
              </w:rPr>
              <w:t xml:space="preserve">Монгол Улсын хуулийн дагуу байгуулагдсан, төрийн өмчит </w:t>
            </w:r>
            <w:r w:rsidRPr="0029230A">
              <w:rPr>
                <w:rFonts w:ascii="Arial" w:eastAsia="Times New Roman" w:hAnsi="Arial"/>
                <w:b/>
                <w:sz w:val="22"/>
                <w:szCs w:val="22"/>
                <w:lang w:val="mn-MN"/>
              </w:rPr>
              <w:t>ЭРДЭНЭС ТАВАН ТОЛГОЙ</w:t>
            </w:r>
            <w:r w:rsidR="00621CD4" w:rsidRPr="0029230A">
              <w:rPr>
                <w:rFonts w:ascii="Arial" w:eastAsia="Times New Roman" w:hAnsi="Arial"/>
                <w:b/>
                <w:sz w:val="22"/>
                <w:szCs w:val="22"/>
                <w:lang w:val="mn-MN"/>
              </w:rPr>
              <w:t xml:space="preserve"> хувьцаат компани</w:t>
            </w:r>
            <w:r w:rsidRPr="0029230A">
              <w:rPr>
                <w:rFonts w:ascii="Arial" w:hAnsi="Arial"/>
                <w:sz w:val="22"/>
                <w:szCs w:val="22"/>
                <w:lang w:val="mn-MN"/>
              </w:rPr>
              <w:t xml:space="preserve"> (цаашид “</w:t>
            </w:r>
            <w:r w:rsidRPr="0029230A">
              <w:rPr>
                <w:rFonts w:ascii="Arial" w:hAnsi="Arial"/>
                <w:b/>
                <w:sz w:val="22"/>
                <w:szCs w:val="22"/>
                <w:lang w:val="mn-MN"/>
              </w:rPr>
              <w:t>ЭТТ</w:t>
            </w:r>
            <w:r w:rsidRPr="0029230A">
              <w:rPr>
                <w:rFonts w:ascii="Arial" w:hAnsi="Arial"/>
                <w:sz w:val="22"/>
                <w:szCs w:val="22"/>
                <w:lang w:val="mn-MN"/>
              </w:rPr>
              <w:t>” гэх)</w:t>
            </w:r>
          </w:p>
        </w:tc>
      </w:tr>
      <w:tr w:rsidR="0028384B" w:rsidRPr="0029230A" w:rsidTr="00700CEB">
        <w:tc>
          <w:tcPr>
            <w:tcW w:w="1727" w:type="dxa"/>
          </w:tcPr>
          <w:p w:rsidR="0028384B" w:rsidRPr="0029230A" w:rsidRDefault="0028384B" w:rsidP="0029230A">
            <w:pPr>
              <w:spacing w:after="120"/>
              <w:jc w:val="both"/>
              <w:rPr>
                <w:b/>
                <w:lang w:val="mn-MN"/>
              </w:rPr>
            </w:pPr>
          </w:p>
        </w:tc>
        <w:tc>
          <w:tcPr>
            <w:tcW w:w="1782" w:type="dxa"/>
          </w:tcPr>
          <w:p w:rsidR="0028384B" w:rsidRPr="0029230A" w:rsidRDefault="0028384B" w:rsidP="0029230A">
            <w:pPr>
              <w:spacing w:after="120"/>
              <w:jc w:val="both"/>
              <w:rPr>
                <w:lang w:val="mn-MN"/>
              </w:rPr>
            </w:pPr>
            <w:r w:rsidRPr="0029230A">
              <w:rPr>
                <w:lang w:val="mn-MN"/>
              </w:rPr>
              <w:t>Хаяг</w:t>
            </w:r>
          </w:p>
        </w:tc>
        <w:tc>
          <w:tcPr>
            <w:tcW w:w="5529" w:type="dxa"/>
          </w:tcPr>
          <w:p w:rsidR="0028384B" w:rsidRPr="0029230A" w:rsidRDefault="0028384B" w:rsidP="0029230A">
            <w:pPr>
              <w:pStyle w:val="Details"/>
              <w:spacing w:before="0" w:line="276" w:lineRule="auto"/>
              <w:jc w:val="both"/>
              <w:rPr>
                <w:rFonts w:ascii="Arial" w:eastAsia="Times New Roman" w:hAnsi="Arial"/>
                <w:sz w:val="22"/>
                <w:szCs w:val="22"/>
                <w:lang w:val="mn-MN"/>
              </w:rPr>
            </w:pPr>
            <w:r w:rsidRPr="0029230A">
              <w:rPr>
                <w:rFonts w:ascii="Arial" w:eastAsia="Times New Roman" w:hAnsi="Arial"/>
                <w:sz w:val="22"/>
                <w:szCs w:val="22"/>
                <w:lang w:val="mn-MN"/>
              </w:rPr>
              <w:t xml:space="preserve">Монгол Улс, Улаанбаатар 151608, Чингэлтэй дүүрэг, 1-р хороо, Жигжиджавын гудамж 8, Санхүүгийн </w:t>
            </w:r>
            <w:r w:rsidR="00026A3F" w:rsidRPr="0029230A">
              <w:rPr>
                <w:rFonts w:ascii="Arial" w:eastAsia="Times New Roman" w:hAnsi="Arial"/>
                <w:sz w:val="22"/>
                <w:szCs w:val="22"/>
                <w:lang w:val="mn-MN"/>
              </w:rPr>
              <w:t>т</w:t>
            </w:r>
            <w:r w:rsidRPr="0029230A">
              <w:rPr>
                <w:rFonts w:ascii="Arial" w:eastAsia="Times New Roman" w:hAnsi="Arial"/>
                <w:sz w:val="22"/>
                <w:szCs w:val="22"/>
                <w:lang w:val="mn-MN"/>
              </w:rPr>
              <w:t>өв</w:t>
            </w:r>
          </w:p>
        </w:tc>
      </w:tr>
      <w:tr w:rsidR="002A6FAC" w:rsidRPr="0029230A" w:rsidTr="00700CEB">
        <w:tc>
          <w:tcPr>
            <w:tcW w:w="1727" w:type="dxa"/>
          </w:tcPr>
          <w:p w:rsidR="002A6FAC" w:rsidRPr="0029230A" w:rsidRDefault="002A6FAC" w:rsidP="0029230A">
            <w:pPr>
              <w:spacing w:after="120"/>
              <w:jc w:val="both"/>
              <w:rPr>
                <w:b/>
                <w:lang w:val="mn-MN"/>
              </w:rPr>
            </w:pPr>
          </w:p>
        </w:tc>
        <w:tc>
          <w:tcPr>
            <w:tcW w:w="1782" w:type="dxa"/>
            <w:tcBorders>
              <w:bottom w:val="single" w:sz="4" w:space="0" w:color="auto"/>
            </w:tcBorders>
          </w:tcPr>
          <w:p w:rsidR="002A6FAC" w:rsidRPr="0029230A" w:rsidRDefault="002A6FAC" w:rsidP="0029230A">
            <w:pPr>
              <w:spacing w:after="120"/>
              <w:jc w:val="both"/>
              <w:rPr>
                <w:lang w:val="mn-MN"/>
              </w:rPr>
            </w:pPr>
          </w:p>
        </w:tc>
        <w:tc>
          <w:tcPr>
            <w:tcW w:w="5529" w:type="dxa"/>
            <w:tcBorders>
              <w:bottom w:val="single" w:sz="4" w:space="0" w:color="auto"/>
            </w:tcBorders>
          </w:tcPr>
          <w:p w:rsidR="005E2DF9" w:rsidRPr="0029230A" w:rsidRDefault="005E2DF9" w:rsidP="0029230A">
            <w:pPr>
              <w:pStyle w:val="DetailsFollower"/>
              <w:spacing w:before="0" w:line="276" w:lineRule="auto"/>
              <w:rPr>
                <w:rFonts w:ascii="Arial" w:hAnsi="Arial"/>
                <w:sz w:val="22"/>
                <w:szCs w:val="22"/>
                <w:lang w:val="mn-MN"/>
              </w:rPr>
            </w:pPr>
          </w:p>
        </w:tc>
      </w:tr>
      <w:tr w:rsidR="002A6FAC" w:rsidRPr="0029230A" w:rsidTr="009B35E3">
        <w:tc>
          <w:tcPr>
            <w:tcW w:w="1727" w:type="dxa"/>
          </w:tcPr>
          <w:p w:rsidR="002A6FAC" w:rsidRPr="0029230A" w:rsidRDefault="002A6FAC" w:rsidP="0029230A">
            <w:pPr>
              <w:spacing w:after="120"/>
              <w:jc w:val="both"/>
              <w:rPr>
                <w:b/>
                <w:lang w:val="mn-MN"/>
              </w:rPr>
            </w:pPr>
          </w:p>
        </w:tc>
        <w:tc>
          <w:tcPr>
            <w:tcW w:w="1782" w:type="dxa"/>
            <w:hideMark/>
          </w:tcPr>
          <w:p w:rsidR="002A6FAC" w:rsidRPr="0029230A" w:rsidRDefault="00E970CD" w:rsidP="0029230A">
            <w:pPr>
              <w:spacing w:after="120"/>
              <w:jc w:val="both"/>
              <w:rPr>
                <w:lang w:val="mn-MN"/>
              </w:rPr>
            </w:pPr>
            <w:r w:rsidRPr="0029230A">
              <w:rPr>
                <w:lang w:val="mn-MN"/>
              </w:rPr>
              <w:t>Нэр</w:t>
            </w:r>
          </w:p>
        </w:tc>
        <w:tc>
          <w:tcPr>
            <w:tcW w:w="5529" w:type="dxa"/>
            <w:hideMark/>
          </w:tcPr>
          <w:p w:rsidR="002A6FAC" w:rsidRPr="0029230A" w:rsidRDefault="00857CAF" w:rsidP="0029230A">
            <w:pPr>
              <w:pStyle w:val="Details"/>
              <w:spacing w:before="0" w:line="276" w:lineRule="auto"/>
              <w:jc w:val="both"/>
              <w:rPr>
                <w:rFonts w:ascii="Arial" w:hAnsi="Arial"/>
                <w:b/>
                <w:sz w:val="22"/>
                <w:szCs w:val="22"/>
                <w:lang w:val="mn-MN"/>
              </w:rPr>
            </w:pPr>
            <w:r w:rsidRPr="0029230A">
              <w:rPr>
                <w:rFonts w:ascii="Arial" w:eastAsia="Times New Roman" w:hAnsi="Arial"/>
                <w:sz w:val="22"/>
                <w:szCs w:val="22"/>
                <w:lang w:val="mn-MN"/>
              </w:rPr>
              <w:t xml:space="preserve">БНХАУ-ын </w:t>
            </w:r>
            <w:r w:rsidR="00E970CD" w:rsidRPr="0029230A">
              <w:rPr>
                <w:rFonts w:ascii="Arial" w:eastAsia="Times New Roman" w:hAnsi="Arial"/>
                <w:sz w:val="22"/>
                <w:szCs w:val="22"/>
                <w:lang w:val="mn-MN"/>
              </w:rPr>
              <w:t xml:space="preserve">хуулийн дагуу байгуулагдсан </w:t>
            </w:r>
            <w:r w:rsidRPr="0029230A">
              <w:rPr>
                <w:rFonts w:ascii="Arial" w:eastAsia="Times New Roman" w:hAnsi="Arial"/>
                <w:sz w:val="22"/>
                <w:szCs w:val="22"/>
                <w:lang w:val="mn-MN"/>
              </w:rPr>
              <w:t xml:space="preserve">Чайна Шэнхуа Энержи </w:t>
            </w:r>
            <w:r w:rsidR="00026A3F" w:rsidRPr="0029230A">
              <w:rPr>
                <w:rFonts w:ascii="Arial" w:eastAsia="Times New Roman" w:hAnsi="Arial"/>
                <w:sz w:val="22"/>
                <w:szCs w:val="22"/>
                <w:lang w:val="mn-MN"/>
              </w:rPr>
              <w:t>хязгаарлагдмал к</w:t>
            </w:r>
            <w:r w:rsidRPr="0029230A">
              <w:rPr>
                <w:rFonts w:ascii="Arial" w:eastAsia="Times New Roman" w:hAnsi="Arial"/>
                <w:sz w:val="22"/>
                <w:szCs w:val="22"/>
                <w:lang w:val="mn-MN"/>
              </w:rPr>
              <w:t>омпани (</w:t>
            </w:r>
            <w:r w:rsidR="008B4044" w:rsidRPr="0029230A">
              <w:rPr>
                <w:rFonts w:ascii="Arial" w:eastAsia="Times New Roman" w:hAnsi="Arial"/>
                <w:sz w:val="22"/>
                <w:szCs w:val="22"/>
                <w:lang w:val="mn-MN"/>
              </w:rPr>
              <w:t xml:space="preserve">цаашид </w:t>
            </w:r>
            <w:r w:rsidR="00E970CD" w:rsidRPr="0029230A">
              <w:rPr>
                <w:rFonts w:ascii="Arial" w:eastAsia="Times New Roman" w:hAnsi="Arial"/>
                <w:sz w:val="22"/>
                <w:szCs w:val="22"/>
                <w:lang w:val="mn-MN"/>
              </w:rPr>
              <w:t>“</w:t>
            </w:r>
            <w:r w:rsidR="00C05DAC" w:rsidRPr="0029230A">
              <w:rPr>
                <w:rFonts w:ascii="Arial" w:eastAsia="Times New Roman" w:hAnsi="Arial"/>
                <w:b/>
                <w:sz w:val="22"/>
                <w:szCs w:val="22"/>
                <w:lang w:val="mn-MN"/>
              </w:rPr>
              <w:t>г</w:t>
            </w:r>
            <w:r w:rsidR="00E970CD" w:rsidRPr="0029230A">
              <w:rPr>
                <w:rFonts w:ascii="Arial" w:eastAsia="Times New Roman" w:hAnsi="Arial"/>
                <w:b/>
                <w:sz w:val="22"/>
                <w:szCs w:val="22"/>
                <w:lang w:val="mn-MN"/>
              </w:rPr>
              <w:t>адаадын хөрөнгө оруулагч</w:t>
            </w:r>
            <w:r w:rsidR="00E970CD" w:rsidRPr="0029230A">
              <w:rPr>
                <w:rFonts w:ascii="Arial" w:eastAsia="Times New Roman" w:hAnsi="Arial"/>
                <w:sz w:val="22"/>
                <w:szCs w:val="22"/>
                <w:lang w:val="mn-MN"/>
              </w:rPr>
              <w:t>”</w:t>
            </w:r>
            <w:r w:rsidR="00156B83" w:rsidRPr="0029230A">
              <w:rPr>
                <w:rFonts w:ascii="Arial" w:eastAsia="Times New Roman" w:hAnsi="Arial"/>
                <w:sz w:val="22"/>
                <w:szCs w:val="22"/>
                <w:lang w:val="mn-MN"/>
              </w:rPr>
              <w:t xml:space="preserve"> гэх</w:t>
            </w:r>
            <w:r w:rsidRPr="0029230A">
              <w:rPr>
                <w:rFonts w:ascii="Arial" w:eastAsia="Times New Roman" w:hAnsi="Arial"/>
                <w:sz w:val="22"/>
                <w:szCs w:val="22"/>
                <w:lang w:val="mn-MN"/>
              </w:rPr>
              <w:t>)</w:t>
            </w:r>
          </w:p>
        </w:tc>
      </w:tr>
      <w:tr w:rsidR="002A6FAC" w:rsidRPr="0029230A" w:rsidTr="009B35E3">
        <w:tc>
          <w:tcPr>
            <w:tcW w:w="1727" w:type="dxa"/>
          </w:tcPr>
          <w:p w:rsidR="002A6FAC" w:rsidRPr="0029230A" w:rsidRDefault="002A6FAC" w:rsidP="0029230A">
            <w:pPr>
              <w:spacing w:after="120"/>
              <w:jc w:val="both"/>
              <w:rPr>
                <w:b/>
                <w:lang w:val="mn-MN"/>
              </w:rPr>
            </w:pPr>
          </w:p>
        </w:tc>
        <w:tc>
          <w:tcPr>
            <w:tcW w:w="1782" w:type="dxa"/>
            <w:tcBorders>
              <w:bottom w:val="single" w:sz="4" w:space="0" w:color="auto"/>
            </w:tcBorders>
            <w:hideMark/>
          </w:tcPr>
          <w:p w:rsidR="002A6FAC" w:rsidRPr="0029230A" w:rsidRDefault="00E970CD" w:rsidP="0029230A">
            <w:pPr>
              <w:spacing w:after="120"/>
              <w:jc w:val="both"/>
              <w:rPr>
                <w:lang w:val="mn-MN"/>
              </w:rPr>
            </w:pPr>
            <w:r w:rsidRPr="0029230A">
              <w:rPr>
                <w:lang w:val="mn-MN"/>
              </w:rPr>
              <w:t>Хаяг</w:t>
            </w:r>
          </w:p>
        </w:tc>
        <w:tc>
          <w:tcPr>
            <w:tcW w:w="5529" w:type="dxa"/>
            <w:tcBorders>
              <w:bottom w:val="single" w:sz="4" w:space="0" w:color="auto"/>
            </w:tcBorders>
          </w:tcPr>
          <w:p w:rsidR="009B35E3" w:rsidRPr="0029230A" w:rsidRDefault="00E970CD" w:rsidP="0029230A">
            <w:pPr>
              <w:pStyle w:val="Details"/>
              <w:spacing w:before="0" w:line="276" w:lineRule="auto"/>
              <w:jc w:val="both"/>
              <w:rPr>
                <w:rFonts w:ascii="Arial" w:eastAsia="Times New Roman" w:hAnsi="Arial"/>
                <w:sz w:val="22"/>
                <w:szCs w:val="22"/>
                <w:lang w:val="mn-MN"/>
              </w:rPr>
            </w:pPr>
            <w:r w:rsidRPr="0029230A">
              <w:rPr>
                <w:rFonts w:ascii="Arial" w:eastAsia="Times New Roman" w:hAnsi="Arial"/>
                <w:sz w:val="22"/>
                <w:szCs w:val="22"/>
                <w:lang w:val="mn-MN"/>
              </w:rPr>
              <w:t>БНХАУ, Бээжин, Донгченг дүүрэг, Шибинхэ роуд, Эндингмэн 22</w:t>
            </w:r>
          </w:p>
          <w:p w:rsidR="005E2DF9" w:rsidRPr="0029230A" w:rsidRDefault="005E2DF9" w:rsidP="0029230A">
            <w:pPr>
              <w:pStyle w:val="DetailsFollower"/>
              <w:spacing w:before="0" w:line="276" w:lineRule="auto"/>
              <w:rPr>
                <w:rFonts w:ascii="Arial" w:hAnsi="Arial"/>
                <w:sz w:val="22"/>
                <w:szCs w:val="22"/>
                <w:lang w:val="mn-MN"/>
              </w:rPr>
            </w:pPr>
          </w:p>
        </w:tc>
      </w:tr>
      <w:tr w:rsidR="009B35E3" w:rsidRPr="0029230A" w:rsidTr="009B35E3">
        <w:trPr>
          <w:trHeight w:val="618"/>
        </w:trPr>
        <w:tc>
          <w:tcPr>
            <w:tcW w:w="1727" w:type="dxa"/>
          </w:tcPr>
          <w:p w:rsidR="009B35E3" w:rsidRPr="0029230A" w:rsidRDefault="009B35E3" w:rsidP="0029230A">
            <w:pPr>
              <w:spacing w:after="120"/>
              <w:jc w:val="both"/>
              <w:rPr>
                <w:b/>
                <w:lang w:val="mn-MN"/>
              </w:rPr>
            </w:pPr>
          </w:p>
        </w:tc>
        <w:tc>
          <w:tcPr>
            <w:tcW w:w="1782" w:type="dxa"/>
            <w:tcBorders>
              <w:top w:val="single" w:sz="4" w:space="0" w:color="auto"/>
            </w:tcBorders>
          </w:tcPr>
          <w:p w:rsidR="009B35E3" w:rsidRPr="0029230A" w:rsidRDefault="00E970CD" w:rsidP="0029230A">
            <w:pPr>
              <w:spacing w:after="120"/>
              <w:jc w:val="both"/>
              <w:rPr>
                <w:lang w:val="mn-MN"/>
              </w:rPr>
            </w:pPr>
            <w:r w:rsidRPr="0029230A">
              <w:rPr>
                <w:lang w:val="mn-MN"/>
              </w:rPr>
              <w:t>Нэр</w:t>
            </w:r>
          </w:p>
        </w:tc>
        <w:tc>
          <w:tcPr>
            <w:tcW w:w="5529" w:type="dxa"/>
            <w:tcBorders>
              <w:top w:val="single" w:sz="4" w:space="0" w:color="auto"/>
            </w:tcBorders>
          </w:tcPr>
          <w:p w:rsidR="009B35E3" w:rsidRPr="0029230A" w:rsidRDefault="00885FA5" w:rsidP="0029230A">
            <w:pPr>
              <w:pStyle w:val="Details"/>
              <w:spacing w:before="0" w:line="276" w:lineRule="auto"/>
              <w:jc w:val="both"/>
              <w:rPr>
                <w:rFonts w:ascii="Arial" w:hAnsi="Arial"/>
                <w:b/>
                <w:sz w:val="22"/>
                <w:szCs w:val="22"/>
                <w:lang w:val="mn-MN"/>
              </w:rPr>
            </w:pPr>
            <w:r w:rsidRPr="0029230A">
              <w:rPr>
                <w:rFonts w:ascii="Arial" w:eastAsia="Times New Roman" w:hAnsi="Arial"/>
                <w:sz w:val="22"/>
                <w:szCs w:val="22"/>
                <w:lang w:val="mn-MN"/>
              </w:rPr>
              <w:t xml:space="preserve">Монгол Улсын хуулийн дагуу байгуулагдсан </w:t>
            </w:r>
            <w:r w:rsidRPr="0029230A">
              <w:rPr>
                <w:rFonts w:ascii="Arial" w:eastAsia="Times New Roman" w:hAnsi="Arial"/>
                <w:b/>
                <w:sz w:val="22"/>
                <w:szCs w:val="22"/>
                <w:lang w:val="mn-MN"/>
              </w:rPr>
              <w:t>ЭНЕРЖИ РЕСУРС ХХК</w:t>
            </w:r>
            <w:r w:rsidR="009B35E3" w:rsidRPr="0029230A">
              <w:rPr>
                <w:rFonts w:ascii="Arial" w:hAnsi="Arial"/>
                <w:sz w:val="22"/>
                <w:szCs w:val="22"/>
                <w:lang w:val="mn-MN"/>
              </w:rPr>
              <w:t>(</w:t>
            </w:r>
            <w:r w:rsidR="000D460E" w:rsidRPr="0029230A">
              <w:rPr>
                <w:rFonts w:ascii="Arial" w:hAnsi="Arial"/>
                <w:sz w:val="22"/>
                <w:szCs w:val="22"/>
                <w:lang w:val="mn-MN"/>
              </w:rPr>
              <w:t>цаашид</w:t>
            </w:r>
            <w:r w:rsidR="00CA4172" w:rsidRPr="0029230A">
              <w:rPr>
                <w:rFonts w:ascii="Arial" w:hAnsi="Arial"/>
                <w:sz w:val="22"/>
                <w:szCs w:val="22"/>
                <w:lang w:val="mn-MN"/>
              </w:rPr>
              <w:t xml:space="preserve"> охин компаниудын хамтаар </w:t>
            </w:r>
            <w:r w:rsidR="009B35E3" w:rsidRPr="0029230A">
              <w:rPr>
                <w:rFonts w:ascii="Arial" w:hAnsi="Arial"/>
                <w:sz w:val="22"/>
                <w:szCs w:val="22"/>
                <w:lang w:val="mn-MN"/>
              </w:rPr>
              <w:t>“</w:t>
            </w:r>
            <w:r w:rsidR="00C05DAC" w:rsidRPr="0029230A">
              <w:rPr>
                <w:rFonts w:ascii="Arial" w:hAnsi="Arial"/>
                <w:b/>
                <w:sz w:val="22"/>
                <w:szCs w:val="22"/>
                <w:lang w:val="mn-MN"/>
              </w:rPr>
              <w:t>т</w:t>
            </w:r>
            <w:r w:rsidR="00700CEB" w:rsidRPr="0029230A">
              <w:rPr>
                <w:rFonts w:ascii="Arial" w:hAnsi="Arial"/>
                <w:b/>
                <w:sz w:val="22"/>
                <w:szCs w:val="22"/>
                <w:lang w:val="mn-MN"/>
              </w:rPr>
              <w:t>өслийн компани</w:t>
            </w:r>
            <w:r w:rsidR="009B35E3" w:rsidRPr="0029230A">
              <w:rPr>
                <w:rFonts w:ascii="Arial" w:hAnsi="Arial"/>
                <w:sz w:val="22"/>
                <w:szCs w:val="22"/>
                <w:lang w:val="mn-MN"/>
              </w:rPr>
              <w:t>”</w:t>
            </w:r>
            <w:r w:rsidR="000D460E" w:rsidRPr="0029230A">
              <w:rPr>
                <w:rFonts w:ascii="Arial" w:hAnsi="Arial"/>
                <w:sz w:val="22"/>
                <w:szCs w:val="22"/>
                <w:lang w:val="mn-MN"/>
              </w:rPr>
              <w:t xml:space="preserve"> гэх</w:t>
            </w:r>
            <w:r w:rsidR="009B35E3" w:rsidRPr="0029230A">
              <w:rPr>
                <w:rFonts w:ascii="Arial" w:hAnsi="Arial"/>
                <w:sz w:val="22"/>
                <w:szCs w:val="22"/>
                <w:lang w:val="mn-MN"/>
              </w:rPr>
              <w:t>)</w:t>
            </w:r>
          </w:p>
        </w:tc>
      </w:tr>
      <w:tr w:rsidR="009B35E3" w:rsidRPr="0029230A" w:rsidTr="009B35E3">
        <w:trPr>
          <w:trHeight w:val="618"/>
        </w:trPr>
        <w:tc>
          <w:tcPr>
            <w:tcW w:w="1727" w:type="dxa"/>
          </w:tcPr>
          <w:p w:rsidR="009B35E3" w:rsidRPr="0029230A" w:rsidRDefault="009B35E3" w:rsidP="0029230A">
            <w:pPr>
              <w:spacing w:after="120"/>
              <w:jc w:val="both"/>
              <w:rPr>
                <w:b/>
                <w:lang w:val="mn-MN"/>
              </w:rPr>
            </w:pPr>
          </w:p>
        </w:tc>
        <w:tc>
          <w:tcPr>
            <w:tcW w:w="1782" w:type="dxa"/>
          </w:tcPr>
          <w:p w:rsidR="009B35E3" w:rsidRPr="0029230A" w:rsidRDefault="006B14D9" w:rsidP="0029230A">
            <w:pPr>
              <w:spacing w:after="120"/>
              <w:jc w:val="both"/>
              <w:rPr>
                <w:lang w:val="mn-MN"/>
              </w:rPr>
            </w:pPr>
            <w:r w:rsidRPr="0029230A">
              <w:rPr>
                <w:lang w:val="mn-MN"/>
              </w:rPr>
              <w:t>Хаяг</w:t>
            </w:r>
          </w:p>
        </w:tc>
        <w:tc>
          <w:tcPr>
            <w:tcW w:w="5529" w:type="dxa"/>
          </w:tcPr>
          <w:p w:rsidR="009B35E3" w:rsidRPr="0029230A" w:rsidRDefault="005B0A03" w:rsidP="0029230A">
            <w:pPr>
              <w:pStyle w:val="Details"/>
              <w:spacing w:before="0" w:line="276" w:lineRule="auto"/>
              <w:jc w:val="both"/>
              <w:rPr>
                <w:rFonts w:ascii="Arial" w:hAnsi="Arial"/>
                <w:sz w:val="22"/>
                <w:szCs w:val="22"/>
                <w:lang w:val="mn-MN"/>
              </w:rPr>
            </w:pPr>
            <w:r w:rsidRPr="0029230A">
              <w:rPr>
                <w:rFonts w:ascii="Arial" w:hAnsi="Arial"/>
                <w:sz w:val="22"/>
                <w:szCs w:val="22"/>
                <w:lang w:val="mn-MN"/>
              </w:rPr>
              <w:t>Монгол Улс, Улаанбаатар хот</w:t>
            </w:r>
            <w:r w:rsidR="00725964" w:rsidRPr="0029230A">
              <w:rPr>
                <w:rFonts w:ascii="Arial" w:hAnsi="Arial"/>
                <w:sz w:val="22"/>
                <w:szCs w:val="22"/>
                <w:lang w:val="mn-MN"/>
              </w:rPr>
              <w:t xml:space="preserve"> 14200</w:t>
            </w:r>
            <w:r w:rsidRPr="0029230A">
              <w:rPr>
                <w:rFonts w:ascii="Arial" w:hAnsi="Arial"/>
                <w:sz w:val="22"/>
                <w:szCs w:val="22"/>
                <w:lang w:val="mn-MN"/>
              </w:rPr>
              <w:t xml:space="preserve">, Сүхбаатар дүүрэг,  </w:t>
            </w:r>
            <w:r w:rsidR="00E970CD" w:rsidRPr="0029230A">
              <w:rPr>
                <w:rFonts w:ascii="Arial" w:hAnsi="Arial"/>
                <w:sz w:val="22"/>
                <w:szCs w:val="22"/>
                <w:lang w:val="mn-MN"/>
              </w:rPr>
              <w:t xml:space="preserve">Их эзэн </w:t>
            </w:r>
            <w:r w:rsidRPr="0029230A">
              <w:rPr>
                <w:rFonts w:ascii="Arial" w:hAnsi="Arial"/>
                <w:sz w:val="22"/>
                <w:szCs w:val="22"/>
                <w:lang w:val="mn-MN"/>
              </w:rPr>
              <w:t xml:space="preserve">Чингис хааны </w:t>
            </w:r>
            <w:r w:rsidR="00E970CD" w:rsidRPr="0029230A">
              <w:rPr>
                <w:rFonts w:ascii="Arial" w:hAnsi="Arial"/>
                <w:sz w:val="22"/>
                <w:szCs w:val="22"/>
                <w:lang w:val="mn-MN"/>
              </w:rPr>
              <w:t xml:space="preserve">нэрэмжит </w:t>
            </w:r>
            <w:r w:rsidRPr="0029230A">
              <w:rPr>
                <w:rFonts w:ascii="Arial" w:hAnsi="Arial"/>
                <w:sz w:val="22"/>
                <w:szCs w:val="22"/>
                <w:lang w:val="mn-MN"/>
              </w:rPr>
              <w:t xml:space="preserve">талбай </w:t>
            </w:r>
            <w:r w:rsidR="009B35E3" w:rsidRPr="0029230A">
              <w:rPr>
                <w:rFonts w:ascii="Arial" w:hAnsi="Arial"/>
                <w:sz w:val="22"/>
                <w:szCs w:val="22"/>
                <w:lang w:val="mn-MN"/>
              </w:rPr>
              <w:t xml:space="preserve">2, </w:t>
            </w:r>
            <w:r w:rsidRPr="0029230A">
              <w:rPr>
                <w:rFonts w:ascii="Arial" w:hAnsi="Arial"/>
                <w:sz w:val="22"/>
                <w:szCs w:val="22"/>
                <w:lang w:val="mn-MN"/>
              </w:rPr>
              <w:t>Сүхбаатар дүүрэг</w:t>
            </w:r>
            <w:r w:rsidR="009B35E3" w:rsidRPr="0029230A">
              <w:rPr>
                <w:rFonts w:ascii="Arial" w:hAnsi="Arial"/>
                <w:sz w:val="22"/>
                <w:szCs w:val="22"/>
                <w:lang w:val="mn-MN"/>
              </w:rPr>
              <w:t xml:space="preserve">, </w:t>
            </w:r>
            <w:r w:rsidRPr="0029230A">
              <w:rPr>
                <w:rFonts w:ascii="Arial" w:hAnsi="Arial"/>
                <w:sz w:val="22"/>
                <w:szCs w:val="22"/>
                <w:lang w:val="mn-MN"/>
              </w:rPr>
              <w:t xml:space="preserve">8-р хороо, </w:t>
            </w:r>
            <w:r w:rsidR="00725964" w:rsidRPr="0029230A">
              <w:rPr>
                <w:rFonts w:ascii="Arial" w:hAnsi="Arial"/>
                <w:sz w:val="22"/>
                <w:szCs w:val="22"/>
                <w:lang w:val="mn-MN"/>
              </w:rPr>
              <w:t>Сэнтрал Тауэр, 16-р давхар</w:t>
            </w:r>
          </w:p>
          <w:p w:rsidR="005E2DF9" w:rsidRPr="0029230A" w:rsidRDefault="005E2DF9" w:rsidP="0029230A">
            <w:pPr>
              <w:pStyle w:val="DetailsFollower"/>
              <w:spacing w:before="0" w:line="276" w:lineRule="auto"/>
              <w:rPr>
                <w:rFonts w:ascii="Arial" w:hAnsi="Arial"/>
                <w:sz w:val="22"/>
                <w:szCs w:val="22"/>
                <w:lang w:val="mn-MN"/>
              </w:rPr>
            </w:pPr>
          </w:p>
        </w:tc>
      </w:tr>
      <w:tr w:rsidR="009B35E3" w:rsidRPr="0029230A" w:rsidTr="009B35E3">
        <w:trPr>
          <w:trHeight w:val="618"/>
        </w:trPr>
        <w:tc>
          <w:tcPr>
            <w:tcW w:w="1727" w:type="dxa"/>
          </w:tcPr>
          <w:p w:rsidR="009B35E3" w:rsidRPr="0029230A" w:rsidRDefault="009B35E3" w:rsidP="0029230A">
            <w:pPr>
              <w:spacing w:after="120"/>
              <w:jc w:val="both"/>
              <w:rPr>
                <w:b/>
                <w:lang w:val="mn-MN"/>
              </w:rPr>
            </w:pPr>
          </w:p>
        </w:tc>
        <w:tc>
          <w:tcPr>
            <w:tcW w:w="1782" w:type="dxa"/>
            <w:tcBorders>
              <w:top w:val="single" w:sz="4" w:space="0" w:color="auto"/>
            </w:tcBorders>
            <w:hideMark/>
          </w:tcPr>
          <w:p w:rsidR="009B35E3" w:rsidRPr="0029230A" w:rsidRDefault="006B14D9" w:rsidP="0029230A">
            <w:pPr>
              <w:spacing w:after="120"/>
              <w:jc w:val="both"/>
              <w:rPr>
                <w:lang w:val="mn-MN"/>
              </w:rPr>
            </w:pPr>
            <w:r w:rsidRPr="0029230A">
              <w:rPr>
                <w:lang w:val="mn-MN"/>
              </w:rPr>
              <w:t>Нэр</w:t>
            </w:r>
          </w:p>
        </w:tc>
        <w:tc>
          <w:tcPr>
            <w:tcW w:w="5529" w:type="dxa"/>
            <w:tcBorders>
              <w:top w:val="single" w:sz="4" w:space="0" w:color="auto"/>
            </w:tcBorders>
            <w:hideMark/>
          </w:tcPr>
          <w:p w:rsidR="009B35E3" w:rsidRPr="0029230A" w:rsidRDefault="00C601FB" w:rsidP="0029230A">
            <w:pPr>
              <w:pStyle w:val="Details"/>
              <w:spacing w:before="0" w:line="276" w:lineRule="auto"/>
              <w:jc w:val="both"/>
              <w:rPr>
                <w:rFonts w:ascii="Arial" w:hAnsi="Arial"/>
                <w:b/>
                <w:sz w:val="22"/>
                <w:szCs w:val="22"/>
                <w:lang w:val="en-US"/>
              </w:rPr>
            </w:pPr>
            <w:r w:rsidRPr="0029230A">
              <w:rPr>
                <w:rFonts w:ascii="Arial" w:eastAsia="Times New Roman" w:hAnsi="Arial"/>
                <w:sz w:val="22"/>
                <w:szCs w:val="22"/>
                <w:lang w:val="mn-MN"/>
              </w:rPr>
              <w:t xml:space="preserve">Монгол Улсын хуулийн дагуу байгуулагдсан </w:t>
            </w:r>
            <w:r w:rsidRPr="0029230A">
              <w:rPr>
                <w:rFonts w:ascii="Arial" w:eastAsia="Times New Roman" w:hAnsi="Arial"/>
                <w:b/>
                <w:sz w:val="22"/>
                <w:szCs w:val="22"/>
                <w:lang w:val="mn-MN"/>
              </w:rPr>
              <w:t>ЭНЕРЖИ РЕСУРС КОРПОРЭЙШН ХХК</w:t>
            </w:r>
            <w:r w:rsidRPr="0029230A">
              <w:rPr>
                <w:rFonts w:ascii="Arial" w:eastAsia="Times New Roman" w:hAnsi="Arial"/>
                <w:sz w:val="22"/>
                <w:szCs w:val="22"/>
                <w:lang w:val="mn-MN"/>
              </w:rPr>
              <w:t xml:space="preserve"> (цаашид “</w:t>
            </w:r>
            <w:r w:rsidR="00C05DAC" w:rsidRPr="0029230A">
              <w:rPr>
                <w:rFonts w:ascii="Arial" w:eastAsia="Times New Roman" w:hAnsi="Arial"/>
                <w:b/>
                <w:sz w:val="22"/>
                <w:szCs w:val="22"/>
                <w:lang w:val="mn-MN"/>
              </w:rPr>
              <w:t>д</w:t>
            </w:r>
            <w:r w:rsidRPr="0029230A">
              <w:rPr>
                <w:rFonts w:ascii="Arial" w:eastAsia="Times New Roman" w:hAnsi="Arial"/>
                <w:b/>
                <w:sz w:val="22"/>
                <w:szCs w:val="22"/>
                <w:lang w:val="mn-MN"/>
              </w:rPr>
              <w:t>отоодын хөрөнгө оруулагч</w:t>
            </w:r>
            <w:r w:rsidRPr="0029230A">
              <w:rPr>
                <w:rFonts w:ascii="Arial" w:eastAsia="Times New Roman" w:hAnsi="Arial"/>
                <w:sz w:val="22"/>
                <w:szCs w:val="22"/>
                <w:lang w:val="mn-MN"/>
              </w:rPr>
              <w:t xml:space="preserve">” гэх) </w:t>
            </w:r>
          </w:p>
        </w:tc>
      </w:tr>
      <w:tr w:rsidR="009B35E3" w:rsidRPr="0029230A" w:rsidTr="002B4149">
        <w:trPr>
          <w:trHeight w:val="964"/>
        </w:trPr>
        <w:tc>
          <w:tcPr>
            <w:tcW w:w="1727" w:type="dxa"/>
          </w:tcPr>
          <w:p w:rsidR="009B35E3" w:rsidRPr="0029230A" w:rsidRDefault="009B35E3" w:rsidP="0029230A">
            <w:pPr>
              <w:spacing w:after="120"/>
              <w:jc w:val="both"/>
              <w:rPr>
                <w:b/>
                <w:lang w:val="mn-MN"/>
              </w:rPr>
            </w:pPr>
          </w:p>
        </w:tc>
        <w:tc>
          <w:tcPr>
            <w:tcW w:w="1782" w:type="dxa"/>
            <w:hideMark/>
          </w:tcPr>
          <w:p w:rsidR="009B35E3" w:rsidRPr="0029230A" w:rsidRDefault="006B14D9" w:rsidP="0029230A">
            <w:pPr>
              <w:spacing w:after="120"/>
              <w:jc w:val="both"/>
              <w:rPr>
                <w:lang w:val="mn-MN"/>
              </w:rPr>
            </w:pPr>
            <w:r w:rsidRPr="0029230A">
              <w:rPr>
                <w:lang w:val="mn-MN"/>
              </w:rPr>
              <w:t>Хаяг</w:t>
            </w:r>
          </w:p>
        </w:tc>
        <w:tc>
          <w:tcPr>
            <w:tcW w:w="5529" w:type="dxa"/>
            <w:tcBorders>
              <w:bottom w:val="single" w:sz="4" w:space="0" w:color="auto"/>
            </w:tcBorders>
          </w:tcPr>
          <w:p w:rsidR="00F66685" w:rsidRPr="0029230A" w:rsidRDefault="000D460E" w:rsidP="0029230A">
            <w:pPr>
              <w:pStyle w:val="Details"/>
              <w:spacing w:before="0" w:line="276" w:lineRule="auto"/>
              <w:jc w:val="both"/>
              <w:rPr>
                <w:rFonts w:ascii="Arial" w:hAnsi="Arial"/>
                <w:sz w:val="22"/>
                <w:szCs w:val="22"/>
                <w:lang w:val="mn-MN"/>
              </w:rPr>
            </w:pPr>
            <w:r w:rsidRPr="0029230A">
              <w:rPr>
                <w:rFonts w:ascii="Arial" w:hAnsi="Arial"/>
                <w:sz w:val="22"/>
                <w:szCs w:val="22"/>
                <w:lang w:val="mn-MN"/>
              </w:rPr>
              <w:t xml:space="preserve">Монгол Улс, Улаанбаатар хот 14200, Сүхбаатар дүүрэг, </w:t>
            </w:r>
            <w:r w:rsidR="00757202" w:rsidRPr="0029230A">
              <w:rPr>
                <w:rFonts w:ascii="Arial" w:hAnsi="Arial"/>
                <w:sz w:val="22"/>
                <w:szCs w:val="22"/>
                <w:lang w:val="mn-MN"/>
              </w:rPr>
              <w:t xml:space="preserve">Их эзэн </w:t>
            </w:r>
            <w:r w:rsidRPr="0029230A">
              <w:rPr>
                <w:rFonts w:ascii="Arial" w:hAnsi="Arial"/>
                <w:sz w:val="22"/>
                <w:szCs w:val="22"/>
                <w:lang w:val="mn-MN"/>
              </w:rPr>
              <w:t xml:space="preserve">Чингис хааны </w:t>
            </w:r>
            <w:r w:rsidR="00757202" w:rsidRPr="0029230A">
              <w:rPr>
                <w:rFonts w:ascii="Arial" w:hAnsi="Arial"/>
                <w:sz w:val="22"/>
                <w:szCs w:val="22"/>
                <w:lang w:val="mn-MN"/>
              </w:rPr>
              <w:t xml:space="preserve">нэрэмжит </w:t>
            </w:r>
            <w:r w:rsidRPr="0029230A">
              <w:rPr>
                <w:rFonts w:ascii="Arial" w:hAnsi="Arial"/>
                <w:sz w:val="22"/>
                <w:szCs w:val="22"/>
                <w:lang w:val="mn-MN"/>
              </w:rPr>
              <w:t>талбай 2, Сүхбаатар дүүрэг, 8-р хороо, Сэнтрал Тауэр, 16-р давхар</w:t>
            </w:r>
          </w:p>
        </w:tc>
      </w:tr>
      <w:tr w:rsidR="000A0FAB" w:rsidRPr="0029230A" w:rsidTr="00357D02">
        <w:trPr>
          <w:trHeight w:val="841"/>
        </w:trPr>
        <w:tc>
          <w:tcPr>
            <w:tcW w:w="1727" w:type="dxa"/>
          </w:tcPr>
          <w:p w:rsidR="000A0FAB" w:rsidRPr="0029230A" w:rsidRDefault="000A0FAB" w:rsidP="0029230A">
            <w:pPr>
              <w:spacing w:after="120"/>
              <w:jc w:val="both"/>
              <w:rPr>
                <w:b/>
                <w:lang w:val="mn-MN"/>
              </w:rPr>
            </w:pPr>
          </w:p>
        </w:tc>
        <w:tc>
          <w:tcPr>
            <w:tcW w:w="7311" w:type="dxa"/>
            <w:gridSpan w:val="2"/>
          </w:tcPr>
          <w:p w:rsidR="000A0FAB" w:rsidRPr="0029230A" w:rsidRDefault="000A0FAB" w:rsidP="0029230A">
            <w:pPr>
              <w:pStyle w:val="DetailsFollower"/>
              <w:spacing w:before="0" w:line="276" w:lineRule="auto"/>
              <w:rPr>
                <w:rFonts w:ascii="Arial" w:hAnsi="Arial"/>
                <w:sz w:val="22"/>
                <w:szCs w:val="22"/>
                <w:lang w:val="mn-MN"/>
              </w:rPr>
            </w:pPr>
            <w:r w:rsidRPr="0029230A">
              <w:rPr>
                <w:rFonts w:ascii="Arial" w:hAnsi="Arial"/>
                <w:sz w:val="22"/>
                <w:szCs w:val="22"/>
                <w:lang w:val="mn-MN"/>
              </w:rPr>
              <w:t>Гадаад</w:t>
            </w:r>
            <w:r w:rsidR="00370EB3" w:rsidRPr="0029230A">
              <w:rPr>
                <w:rFonts w:ascii="Arial" w:hAnsi="Arial"/>
                <w:sz w:val="22"/>
                <w:szCs w:val="22"/>
                <w:lang w:val="mn-MN"/>
              </w:rPr>
              <w:t>,</w:t>
            </w:r>
            <w:r w:rsidR="00C05DAC" w:rsidRPr="0029230A">
              <w:rPr>
                <w:rFonts w:ascii="Arial" w:hAnsi="Arial"/>
                <w:sz w:val="22"/>
                <w:szCs w:val="22"/>
                <w:lang w:val="mn-MN"/>
              </w:rPr>
              <w:t>д</w:t>
            </w:r>
            <w:r w:rsidR="00C601FB" w:rsidRPr="0029230A">
              <w:rPr>
                <w:rFonts w:ascii="Arial" w:hAnsi="Arial"/>
                <w:sz w:val="22"/>
                <w:szCs w:val="22"/>
                <w:lang w:val="mn-MN"/>
              </w:rPr>
              <w:t xml:space="preserve">отоодын </w:t>
            </w:r>
            <w:r w:rsidRPr="0029230A">
              <w:rPr>
                <w:rFonts w:ascii="Arial" w:hAnsi="Arial"/>
                <w:sz w:val="22"/>
                <w:szCs w:val="22"/>
                <w:lang w:val="mn-MN"/>
              </w:rPr>
              <w:t xml:space="preserve">хөрөнгө оруулагч, </w:t>
            </w:r>
            <w:r w:rsidR="00C05DAC" w:rsidRPr="0029230A">
              <w:rPr>
                <w:rFonts w:ascii="Arial" w:hAnsi="Arial"/>
                <w:sz w:val="22"/>
                <w:szCs w:val="22"/>
                <w:lang w:val="mn-MN"/>
              </w:rPr>
              <w:t>т</w:t>
            </w:r>
            <w:r w:rsidRPr="0029230A">
              <w:rPr>
                <w:rFonts w:ascii="Arial" w:hAnsi="Arial"/>
                <w:sz w:val="22"/>
                <w:szCs w:val="22"/>
                <w:lang w:val="mn-MN"/>
              </w:rPr>
              <w:t>өслийн компанийг хамтад нь “</w:t>
            </w:r>
            <w:r w:rsidR="00C05DAC" w:rsidRPr="0029230A">
              <w:rPr>
                <w:rFonts w:ascii="Arial" w:hAnsi="Arial"/>
                <w:b/>
                <w:sz w:val="22"/>
                <w:szCs w:val="22"/>
                <w:lang w:val="mn-MN"/>
              </w:rPr>
              <w:t>х</w:t>
            </w:r>
            <w:r w:rsidRPr="0029230A">
              <w:rPr>
                <w:rFonts w:ascii="Arial" w:hAnsi="Arial"/>
                <w:b/>
                <w:sz w:val="22"/>
                <w:szCs w:val="22"/>
                <w:lang w:val="mn-MN"/>
              </w:rPr>
              <w:t>өрөнгө оруулагчид</w:t>
            </w:r>
            <w:r w:rsidRPr="0029230A">
              <w:rPr>
                <w:rFonts w:ascii="Arial" w:hAnsi="Arial"/>
                <w:sz w:val="22"/>
                <w:szCs w:val="22"/>
                <w:lang w:val="mn-MN"/>
              </w:rPr>
              <w:t xml:space="preserve">” гэх </w:t>
            </w:r>
          </w:p>
        </w:tc>
      </w:tr>
    </w:tbl>
    <w:p w:rsidR="00700CEB" w:rsidRPr="0029230A" w:rsidRDefault="00700CEB" w:rsidP="0029230A">
      <w:pPr>
        <w:spacing w:after="120"/>
        <w:rPr>
          <w:lang w:val="mn-MN"/>
        </w:rPr>
      </w:pPr>
      <w:bookmarkStart w:id="6" w:name="moreparties"/>
      <w:bookmarkEnd w:id="6"/>
      <w:r w:rsidRPr="0029230A">
        <w:rPr>
          <w:lang w:val="mn-MN"/>
        </w:rPr>
        <w:br w:type="page"/>
      </w:r>
    </w:p>
    <w:tbl>
      <w:tblPr>
        <w:tblW w:w="0" w:type="auto"/>
        <w:tblLayout w:type="fixed"/>
        <w:tblCellMar>
          <w:left w:w="107" w:type="dxa"/>
          <w:right w:w="107" w:type="dxa"/>
        </w:tblCellMar>
        <w:tblLook w:val="04A0"/>
      </w:tblPr>
      <w:tblGrid>
        <w:gridCol w:w="1727"/>
        <w:gridCol w:w="7311"/>
      </w:tblGrid>
      <w:tr w:rsidR="002B4149" w:rsidRPr="0029230A" w:rsidTr="009A2939">
        <w:tc>
          <w:tcPr>
            <w:tcW w:w="1727" w:type="dxa"/>
            <w:hideMark/>
          </w:tcPr>
          <w:p w:rsidR="002B4149" w:rsidRPr="0029230A" w:rsidRDefault="00156B83" w:rsidP="0029230A">
            <w:pPr>
              <w:spacing w:after="120"/>
              <w:rPr>
                <w:b/>
                <w:lang w:val="mn-MN"/>
              </w:rPr>
            </w:pPr>
            <w:r w:rsidRPr="0029230A">
              <w:rPr>
                <w:b/>
                <w:lang w:val="mn-MN"/>
              </w:rPr>
              <w:lastRenderedPageBreak/>
              <w:t>Үйл явдлын тойм</w:t>
            </w:r>
          </w:p>
        </w:tc>
        <w:tc>
          <w:tcPr>
            <w:tcW w:w="7311" w:type="dxa"/>
            <w:hideMark/>
          </w:tcPr>
          <w:p w:rsidR="002B4149" w:rsidRPr="0029230A" w:rsidRDefault="002B4149" w:rsidP="0029230A">
            <w:pPr>
              <w:pStyle w:val="Details"/>
              <w:spacing w:before="0" w:line="276" w:lineRule="auto"/>
              <w:ind w:left="737" w:hanging="737"/>
              <w:jc w:val="both"/>
              <w:rPr>
                <w:rFonts w:ascii="Arial" w:hAnsi="Arial"/>
                <w:sz w:val="22"/>
                <w:szCs w:val="22"/>
                <w:lang w:val="mn-MN"/>
              </w:rPr>
            </w:pPr>
            <w:r w:rsidRPr="0029230A">
              <w:rPr>
                <w:rFonts w:ascii="Arial" w:hAnsi="Arial"/>
                <w:b/>
                <w:sz w:val="22"/>
                <w:szCs w:val="22"/>
                <w:lang w:val="mn-MN"/>
              </w:rPr>
              <w:t>A</w:t>
            </w:r>
            <w:r w:rsidRPr="0029230A">
              <w:rPr>
                <w:rFonts w:ascii="Arial" w:hAnsi="Arial"/>
                <w:sz w:val="22"/>
                <w:szCs w:val="22"/>
                <w:lang w:val="mn-MN"/>
              </w:rPr>
              <w:tab/>
            </w:r>
            <w:bookmarkStart w:id="7" w:name="FirstRecital"/>
            <w:bookmarkEnd w:id="7"/>
            <w:r w:rsidR="00912306" w:rsidRPr="0029230A">
              <w:rPr>
                <w:rFonts w:ascii="Arial" w:hAnsi="Arial"/>
                <w:sz w:val="22"/>
                <w:szCs w:val="22"/>
                <w:lang w:val="mn-MN"/>
              </w:rPr>
              <w:t>ЭТТ нь Монгол Улсын хуулийн дагуу байгуулагдсан төрийн өмчит хувьцаат компани</w:t>
            </w:r>
            <w:r w:rsidR="006927AC" w:rsidRPr="0029230A">
              <w:rPr>
                <w:rFonts w:ascii="Arial" w:hAnsi="Arial"/>
                <w:sz w:val="22"/>
                <w:szCs w:val="22"/>
                <w:lang w:val="mn-MN"/>
              </w:rPr>
              <w:t>;</w:t>
            </w:r>
          </w:p>
        </w:tc>
      </w:tr>
      <w:tr w:rsidR="006927AC" w:rsidRPr="0029230A" w:rsidTr="009A2939">
        <w:tc>
          <w:tcPr>
            <w:tcW w:w="1727" w:type="dxa"/>
          </w:tcPr>
          <w:p w:rsidR="006927AC" w:rsidRPr="0029230A" w:rsidRDefault="006927AC" w:rsidP="0029230A">
            <w:pPr>
              <w:spacing w:after="120"/>
              <w:rPr>
                <w:b/>
                <w:lang w:val="mn-MN"/>
              </w:rPr>
            </w:pPr>
          </w:p>
        </w:tc>
        <w:tc>
          <w:tcPr>
            <w:tcW w:w="7311" w:type="dxa"/>
          </w:tcPr>
          <w:p w:rsidR="002E75D3" w:rsidRPr="0029230A" w:rsidRDefault="006927AC" w:rsidP="0029230A">
            <w:pPr>
              <w:pStyle w:val="Details"/>
              <w:spacing w:before="0" w:line="276" w:lineRule="auto"/>
              <w:ind w:left="737" w:hanging="737"/>
              <w:jc w:val="both"/>
              <w:rPr>
                <w:rFonts w:ascii="Arial" w:hAnsi="Arial"/>
                <w:sz w:val="22"/>
                <w:szCs w:val="22"/>
                <w:lang w:val="en-US"/>
              </w:rPr>
            </w:pPr>
            <w:r w:rsidRPr="0029230A">
              <w:rPr>
                <w:rFonts w:ascii="Arial" w:hAnsi="Arial"/>
                <w:b/>
                <w:sz w:val="22"/>
                <w:szCs w:val="22"/>
                <w:lang w:val="mn-MN"/>
              </w:rPr>
              <w:t>B</w:t>
            </w:r>
            <w:r w:rsidR="00757202" w:rsidRPr="0029230A">
              <w:rPr>
                <w:rFonts w:ascii="Arial" w:hAnsi="Arial"/>
                <w:sz w:val="22"/>
                <w:szCs w:val="22"/>
                <w:lang w:val="mn-MN"/>
              </w:rPr>
              <w:t>Энэхүү Гэрээг байгуул</w:t>
            </w:r>
            <w:r w:rsidR="00621CD4" w:rsidRPr="0029230A">
              <w:rPr>
                <w:rFonts w:ascii="Arial" w:hAnsi="Arial"/>
                <w:sz w:val="22"/>
                <w:szCs w:val="22"/>
                <w:lang w:val="mn-MN"/>
              </w:rPr>
              <w:t>сан</w:t>
            </w:r>
            <w:r w:rsidR="00757202" w:rsidRPr="0029230A">
              <w:rPr>
                <w:rFonts w:ascii="Arial" w:hAnsi="Arial"/>
                <w:sz w:val="22"/>
                <w:szCs w:val="22"/>
                <w:lang w:val="mn-MN"/>
              </w:rPr>
              <w:t xml:space="preserve"> өдрийн байдлаар</w:t>
            </w:r>
            <w:r w:rsidR="00057FC0" w:rsidRPr="0029230A">
              <w:rPr>
                <w:rFonts w:ascii="Arial" w:hAnsi="Arial"/>
                <w:sz w:val="22"/>
                <w:szCs w:val="22"/>
                <w:lang w:val="mn-MN"/>
              </w:rPr>
              <w:t>ЭТТ</w:t>
            </w:r>
            <w:r w:rsidR="00912306" w:rsidRPr="0029230A">
              <w:rPr>
                <w:rFonts w:ascii="Arial" w:hAnsi="Arial"/>
                <w:sz w:val="22"/>
                <w:szCs w:val="22"/>
                <w:lang w:val="mn-MN"/>
              </w:rPr>
              <w:t xml:space="preserve"> нь </w:t>
            </w:r>
            <w:r w:rsidR="00370EB3" w:rsidRPr="0029230A">
              <w:rPr>
                <w:rFonts w:ascii="Arial" w:hAnsi="Arial"/>
                <w:sz w:val="22"/>
                <w:szCs w:val="22"/>
                <w:lang w:val="mn-MN"/>
              </w:rPr>
              <w:t xml:space="preserve">хавсралт </w:t>
            </w:r>
            <w:r w:rsidR="00573EF2" w:rsidRPr="0029230A">
              <w:rPr>
                <w:rFonts w:ascii="Arial" w:hAnsi="Arial"/>
                <w:sz w:val="22"/>
                <w:szCs w:val="22"/>
                <w:lang w:val="mn-MN"/>
              </w:rPr>
              <w:t>1</w:t>
            </w:r>
            <w:r w:rsidR="00757202" w:rsidRPr="0029230A">
              <w:rPr>
                <w:rFonts w:ascii="Arial" w:hAnsi="Arial"/>
                <w:sz w:val="22"/>
                <w:szCs w:val="22"/>
                <w:lang w:val="mn-MN"/>
              </w:rPr>
              <w:t>.1</w:t>
            </w:r>
            <w:r w:rsidR="00573EF2" w:rsidRPr="0029230A">
              <w:rPr>
                <w:rFonts w:ascii="Arial" w:hAnsi="Arial"/>
                <w:sz w:val="22"/>
                <w:szCs w:val="22"/>
                <w:lang w:val="mn-MN"/>
              </w:rPr>
              <w:t xml:space="preserve"> [</w:t>
            </w:r>
            <w:r w:rsidR="00F14ACD" w:rsidRPr="0029230A">
              <w:rPr>
                <w:rFonts w:ascii="Arial" w:hAnsi="Arial"/>
                <w:sz w:val="22"/>
                <w:szCs w:val="22"/>
                <w:lang w:val="mn-MN"/>
              </w:rPr>
              <w:t xml:space="preserve">Таван </w:t>
            </w:r>
            <w:r w:rsidR="00FF6E5A" w:rsidRPr="0029230A">
              <w:rPr>
                <w:rFonts w:ascii="Arial" w:hAnsi="Arial"/>
                <w:sz w:val="22"/>
                <w:szCs w:val="22"/>
                <w:lang w:val="mn-MN"/>
              </w:rPr>
              <w:t xml:space="preserve">толгойн </w:t>
            </w:r>
            <w:r w:rsidR="00573EF2" w:rsidRPr="0029230A">
              <w:rPr>
                <w:rFonts w:ascii="Arial" w:hAnsi="Arial"/>
                <w:sz w:val="22"/>
                <w:szCs w:val="22"/>
                <w:lang w:val="mn-MN"/>
              </w:rPr>
              <w:t>нүүрсний ордын</w:t>
            </w:r>
            <w:r w:rsidR="008D1F2C" w:rsidRPr="0029230A">
              <w:rPr>
                <w:rFonts w:ascii="Arial" w:hAnsi="Arial"/>
                <w:sz w:val="22"/>
                <w:szCs w:val="22"/>
                <w:lang w:val="mn-MN"/>
              </w:rPr>
              <w:t xml:space="preserve"> Цанхийн талбайн</w:t>
            </w:r>
            <w:r w:rsidR="00A84373" w:rsidRPr="0029230A">
              <w:rPr>
                <w:rFonts w:ascii="Arial" w:hAnsi="Arial"/>
                <w:sz w:val="22"/>
                <w:szCs w:val="22"/>
                <w:lang w:val="mn-MN"/>
              </w:rPr>
              <w:t xml:space="preserve"> ашиглалтын</w:t>
            </w:r>
            <w:r w:rsidR="00573EF2" w:rsidRPr="0029230A">
              <w:rPr>
                <w:rFonts w:ascii="Arial" w:hAnsi="Arial"/>
                <w:sz w:val="22"/>
                <w:szCs w:val="22"/>
                <w:lang w:val="mn-MN"/>
              </w:rPr>
              <w:t xml:space="preserve"> тусгай зөвшөөрл</w:t>
            </w:r>
            <w:r w:rsidR="00757202" w:rsidRPr="0029230A">
              <w:rPr>
                <w:rFonts w:ascii="Arial" w:hAnsi="Arial"/>
                <w:sz w:val="22"/>
                <w:szCs w:val="22"/>
                <w:lang w:val="mn-MN"/>
              </w:rPr>
              <w:t>үүд</w:t>
            </w:r>
            <w:r w:rsidR="00573EF2" w:rsidRPr="0029230A">
              <w:rPr>
                <w:rFonts w:ascii="Arial" w:hAnsi="Arial"/>
                <w:sz w:val="22"/>
                <w:szCs w:val="22"/>
                <w:lang w:val="mn-MN"/>
              </w:rPr>
              <w:t xml:space="preserve">]-д </w:t>
            </w:r>
            <w:r w:rsidR="00757202" w:rsidRPr="0029230A">
              <w:rPr>
                <w:rFonts w:ascii="Arial" w:hAnsi="Arial"/>
                <w:sz w:val="22"/>
                <w:szCs w:val="22"/>
                <w:lang w:val="mn-MN"/>
              </w:rPr>
              <w:t>хуулбаруудыг хавсаргасан</w:t>
            </w:r>
            <w:r w:rsidR="00912306" w:rsidRPr="0029230A">
              <w:rPr>
                <w:rFonts w:ascii="Arial" w:hAnsi="Arial"/>
                <w:sz w:val="22"/>
                <w:szCs w:val="22"/>
                <w:lang w:val="mn-MN"/>
              </w:rPr>
              <w:t>Монго</w:t>
            </w:r>
            <w:r w:rsidR="00573EF2" w:rsidRPr="0029230A">
              <w:rPr>
                <w:rFonts w:ascii="Arial" w:hAnsi="Arial"/>
                <w:sz w:val="22"/>
                <w:szCs w:val="22"/>
                <w:lang w:val="mn-MN"/>
              </w:rPr>
              <w:t>л Улсын Өмнөговь аймгийн</w:t>
            </w:r>
            <w:r w:rsidR="00057FC0" w:rsidRPr="0029230A">
              <w:rPr>
                <w:rFonts w:ascii="Arial" w:hAnsi="Arial"/>
                <w:sz w:val="22"/>
                <w:szCs w:val="22"/>
                <w:lang w:val="mn-MN"/>
              </w:rPr>
              <w:t xml:space="preserve"> нутагт орших</w:t>
            </w:r>
            <w:r w:rsidR="00573EF2" w:rsidRPr="0029230A">
              <w:rPr>
                <w:rFonts w:ascii="Arial" w:hAnsi="Arial"/>
                <w:sz w:val="22"/>
                <w:szCs w:val="22"/>
                <w:lang w:val="mn-MN"/>
              </w:rPr>
              <w:t xml:space="preserve"> нийт </w:t>
            </w:r>
            <w:r w:rsidR="00912306" w:rsidRPr="0029230A">
              <w:rPr>
                <w:rFonts w:ascii="Arial" w:hAnsi="Arial"/>
                <w:sz w:val="22"/>
                <w:szCs w:val="22"/>
                <w:lang w:val="mn-MN"/>
              </w:rPr>
              <w:t>[</w:t>
            </w:r>
            <w:r w:rsidR="002E75D3" w:rsidRPr="0029230A">
              <w:rPr>
                <w:rFonts w:ascii="Arial" w:hAnsi="Arial"/>
                <w:sz w:val="22"/>
                <w:szCs w:val="22"/>
              </w:rPr>
              <w:t>5740.57</w:t>
            </w:r>
            <w:r w:rsidR="00912306" w:rsidRPr="0029230A">
              <w:rPr>
                <w:rFonts w:ascii="Arial" w:hAnsi="Arial"/>
                <w:sz w:val="22"/>
                <w:szCs w:val="22"/>
                <w:lang w:val="mn-MN"/>
              </w:rPr>
              <w:t>] га талбайг хамарсан Баруун болон Зүүн цанхийн нүүрсний орд</w:t>
            </w:r>
            <w:r w:rsidR="00573EF2" w:rsidRPr="0029230A">
              <w:rPr>
                <w:rFonts w:ascii="Arial" w:hAnsi="Arial"/>
                <w:sz w:val="22"/>
                <w:szCs w:val="22"/>
                <w:lang w:val="mn-MN"/>
              </w:rPr>
              <w:t xml:space="preserve">од </w:t>
            </w:r>
            <w:r w:rsidR="00631437" w:rsidRPr="0029230A">
              <w:rPr>
                <w:rFonts w:ascii="Arial" w:hAnsi="Arial"/>
                <w:sz w:val="22"/>
                <w:szCs w:val="22"/>
                <w:lang w:val="mn-MN"/>
              </w:rPr>
              <w:t>(цаашид “</w:t>
            </w:r>
            <w:r w:rsidR="00631437" w:rsidRPr="0029230A">
              <w:rPr>
                <w:rFonts w:ascii="Arial" w:hAnsi="Arial"/>
                <w:b/>
                <w:sz w:val="22"/>
                <w:szCs w:val="22"/>
                <w:lang w:val="mn-MN"/>
              </w:rPr>
              <w:t>Цанхийн талбай</w:t>
            </w:r>
            <w:r w:rsidR="00631437" w:rsidRPr="0029230A">
              <w:rPr>
                <w:rFonts w:ascii="Arial" w:hAnsi="Arial"/>
                <w:sz w:val="22"/>
                <w:szCs w:val="22"/>
                <w:lang w:val="mn-MN"/>
              </w:rPr>
              <w:t xml:space="preserve">” гэх) </w:t>
            </w:r>
            <w:r w:rsidR="00573EF2" w:rsidRPr="0029230A">
              <w:rPr>
                <w:rFonts w:ascii="Arial" w:hAnsi="Arial"/>
                <w:sz w:val="22"/>
                <w:szCs w:val="22"/>
                <w:lang w:val="mn-MN"/>
              </w:rPr>
              <w:t>ашигт малтмал ашиглах</w:t>
            </w:r>
            <w:r w:rsidR="00757202" w:rsidRPr="0029230A">
              <w:rPr>
                <w:rFonts w:ascii="Arial" w:hAnsi="Arial"/>
                <w:sz w:val="22"/>
                <w:szCs w:val="22"/>
                <w:lang w:val="mn-MN"/>
              </w:rPr>
              <w:t xml:space="preserve"> эрхийг </w:t>
            </w:r>
            <w:r w:rsidR="00A84373" w:rsidRPr="0029230A">
              <w:rPr>
                <w:rFonts w:ascii="Arial" w:hAnsi="Arial"/>
                <w:sz w:val="22"/>
                <w:szCs w:val="22"/>
                <w:lang w:val="mn-MN"/>
              </w:rPr>
              <w:t>[</w:t>
            </w:r>
            <w:r w:rsidR="00757202" w:rsidRPr="0029230A">
              <w:rPr>
                <w:rFonts w:ascii="Arial" w:hAnsi="Arial"/>
                <w:sz w:val="22"/>
                <w:szCs w:val="22"/>
                <w:lang w:val="mn-MN"/>
              </w:rPr>
              <w:t>200</w:t>
            </w:r>
            <w:r w:rsidR="002E75D3" w:rsidRPr="0029230A">
              <w:rPr>
                <w:rFonts w:ascii="Arial" w:hAnsi="Arial"/>
                <w:sz w:val="22"/>
                <w:szCs w:val="22"/>
                <w:lang w:val="en-US"/>
              </w:rPr>
              <w:t>8</w:t>
            </w:r>
            <w:r w:rsidR="00757202" w:rsidRPr="0029230A">
              <w:rPr>
                <w:rFonts w:ascii="Arial" w:hAnsi="Arial"/>
                <w:sz w:val="22"/>
                <w:szCs w:val="22"/>
                <w:lang w:val="mn-MN"/>
              </w:rPr>
              <w:t xml:space="preserve"> оны </w:t>
            </w:r>
            <w:r w:rsidR="002E75D3" w:rsidRPr="0029230A">
              <w:rPr>
                <w:rFonts w:ascii="Arial" w:hAnsi="Arial"/>
                <w:sz w:val="22"/>
                <w:szCs w:val="22"/>
                <w:lang w:val="en-US"/>
              </w:rPr>
              <w:t>5</w:t>
            </w:r>
            <w:r w:rsidR="00757202" w:rsidRPr="0029230A">
              <w:rPr>
                <w:rFonts w:ascii="Arial" w:hAnsi="Arial"/>
                <w:sz w:val="22"/>
                <w:szCs w:val="22"/>
                <w:lang w:val="mn-MN"/>
              </w:rPr>
              <w:t xml:space="preserve"> дугаар сарын 2</w:t>
            </w:r>
            <w:r w:rsidR="002E75D3" w:rsidRPr="0029230A">
              <w:rPr>
                <w:rFonts w:ascii="Arial" w:hAnsi="Arial"/>
                <w:sz w:val="22"/>
                <w:szCs w:val="22"/>
                <w:lang w:val="en-US"/>
              </w:rPr>
              <w:t>8</w:t>
            </w:r>
            <w:r w:rsidR="00A84373" w:rsidRPr="0029230A">
              <w:rPr>
                <w:rFonts w:ascii="Arial" w:hAnsi="Arial"/>
                <w:sz w:val="22"/>
                <w:szCs w:val="22"/>
                <w:lang w:val="mn-MN"/>
              </w:rPr>
              <w:t>]</w:t>
            </w:r>
            <w:r w:rsidR="00757202" w:rsidRPr="0029230A">
              <w:rPr>
                <w:rFonts w:ascii="Arial" w:hAnsi="Arial"/>
                <w:sz w:val="22"/>
                <w:szCs w:val="22"/>
                <w:lang w:val="mn-MN"/>
              </w:rPr>
              <w:t>-ний өдөр олгосонMV-011943,</w:t>
            </w:r>
            <w:r w:rsidR="002E75D3" w:rsidRPr="0029230A">
              <w:rPr>
                <w:rFonts w:ascii="Arial" w:hAnsi="Arial"/>
                <w:sz w:val="22"/>
                <w:szCs w:val="22"/>
                <w:lang w:val="mn-MN"/>
              </w:rPr>
              <w:t xml:space="preserve">[2006 оны </w:t>
            </w:r>
            <w:r w:rsidR="002E75D3" w:rsidRPr="0029230A">
              <w:rPr>
                <w:rFonts w:ascii="Arial" w:hAnsi="Arial"/>
                <w:sz w:val="22"/>
                <w:szCs w:val="22"/>
                <w:lang w:val="en-US"/>
              </w:rPr>
              <w:t>8</w:t>
            </w:r>
            <w:r w:rsidR="002E75D3" w:rsidRPr="0029230A">
              <w:rPr>
                <w:rFonts w:ascii="Arial" w:hAnsi="Arial"/>
                <w:sz w:val="22"/>
                <w:szCs w:val="22"/>
                <w:lang w:val="mn-MN"/>
              </w:rPr>
              <w:t xml:space="preserve"> дугаар сарын 2</w:t>
            </w:r>
            <w:r w:rsidR="002E75D3" w:rsidRPr="0029230A">
              <w:rPr>
                <w:rFonts w:ascii="Arial" w:hAnsi="Arial"/>
                <w:sz w:val="22"/>
                <w:szCs w:val="22"/>
                <w:lang w:val="en-US"/>
              </w:rPr>
              <w:t>9</w:t>
            </w:r>
            <w:r w:rsidR="002E75D3" w:rsidRPr="0029230A">
              <w:rPr>
                <w:rFonts w:ascii="Arial" w:hAnsi="Arial"/>
                <w:sz w:val="22"/>
                <w:szCs w:val="22"/>
                <w:lang w:val="mn-MN"/>
              </w:rPr>
              <w:t>]-ний өдөр олгосон</w:t>
            </w:r>
            <w:r w:rsidR="00757202" w:rsidRPr="0029230A">
              <w:rPr>
                <w:rFonts w:ascii="Arial" w:hAnsi="Arial"/>
                <w:sz w:val="22"/>
                <w:szCs w:val="22"/>
                <w:lang w:val="mn-MN"/>
              </w:rPr>
              <w:t xml:space="preserve"> MV-016881</w:t>
            </w:r>
            <w:r w:rsidR="00700CEB" w:rsidRPr="0029230A">
              <w:rPr>
                <w:rFonts w:ascii="Arial" w:hAnsi="Arial"/>
                <w:sz w:val="22"/>
                <w:szCs w:val="22"/>
                <w:lang w:val="mn-MN"/>
              </w:rPr>
              <w:t>, MV-016882</w:t>
            </w:r>
            <w:r w:rsidR="00631437" w:rsidRPr="0029230A">
              <w:rPr>
                <w:rFonts w:ascii="Arial" w:hAnsi="Arial"/>
                <w:sz w:val="22"/>
                <w:szCs w:val="22"/>
                <w:lang w:val="mn-MN"/>
              </w:rPr>
              <w:t xml:space="preserve"> болон </w:t>
            </w:r>
            <w:r w:rsidR="00700CEB" w:rsidRPr="0029230A">
              <w:rPr>
                <w:rFonts w:ascii="Arial" w:hAnsi="Arial"/>
                <w:sz w:val="22"/>
                <w:szCs w:val="22"/>
                <w:lang w:val="mn-MN"/>
              </w:rPr>
              <w:t>MV-016883</w:t>
            </w:r>
            <w:r w:rsidR="00370EB3" w:rsidRPr="0029230A">
              <w:rPr>
                <w:rFonts w:ascii="Arial" w:hAnsi="Arial"/>
                <w:sz w:val="22"/>
                <w:szCs w:val="22"/>
                <w:lang w:val="mn-MN"/>
              </w:rPr>
              <w:t xml:space="preserve">дугаартай </w:t>
            </w:r>
            <w:r w:rsidR="00631437" w:rsidRPr="0029230A">
              <w:rPr>
                <w:rFonts w:ascii="Arial" w:hAnsi="Arial"/>
                <w:sz w:val="22"/>
                <w:szCs w:val="22"/>
                <w:lang w:val="mn-MN"/>
              </w:rPr>
              <w:t xml:space="preserve">нийт 4 ашигт малтмалын ашиглалтын </w:t>
            </w:r>
            <w:r w:rsidR="00912306" w:rsidRPr="0029230A">
              <w:rPr>
                <w:rFonts w:ascii="Arial" w:hAnsi="Arial"/>
                <w:sz w:val="22"/>
                <w:szCs w:val="22"/>
                <w:lang w:val="mn-MN"/>
              </w:rPr>
              <w:t>тусгай зөвшөөр</w:t>
            </w:r>
            <w:r w:rsidR="00370EB3" w:rsidRPr="0029230A">
              <w:rPr>
                <w:rFonts w:ascii="Arial" w:hAnsi="Arial"/>
                <w:sz w:val="22"/>
                <w:szCs w:val="22"/>
                <w:lang w:val="mn-MN"/>
              </w:rPr>
              <w:t>ө</w:t>
            </w:r>
            <w:r w:rsidR="00912306" w:rsidRPr="0029230A">
              <w:rPr>
                <w:rFonts w:ascii="Arial" w:hAnsi="Arial"/>
                <w:sz w:val="22"/>
                <w:szCs w:val="22"/>
                <w:lang w:val="mn-MN"/>
              </w:rPr>
              <w:t>л (цаашид “</w:t>
            </w:r>
            <w:r w:rsidR="00631437" w:rsidRPr="0029230A">
              <w:rPr>
                <w:rFonts w:ascii="Arial" w:hAnsi="Arial"/>
                <w:b/>
                <w:sz w:val="22"/>
                <w:szCs w:val="22"/>
                <w:lang w:val="mn-MN"/>
              </w:rPr>
              <w:t>Цанхийн</w:t>
            </w:r>
            <w:r w:rsidR="00F17CD6" w:rsidRPr="0029230A">
              <w:rPr>
                <w:rFonts w:ascii="Arial" w:hAnsi="Arial"/>
                <w:b/>
                <w:sz w:val="22"/>
                <w:szCs w:val="22"/>
                <w:lang w:val="mn-MN"/>
              </w:rPr>
              <w:t>а</w:t>
            </w:r>
            <w:r w:rsidR="00912306" w:rsidRPr="0029230A">
              <w:rPr>
                <w:rFonts w:ascii="Arial" w:hAnsi="Arial"/>
                <w:b/>
                <w:sz w:val="22"/>
                <w:szCs w:val="22"/>
                <w:lang w:val="mn-MN"/>
              </w:rPr>
              <w:t>шиглалтын тусгай зөвшөөрл</w:t>
            </w:r>
            <w:r w:rsidR="00177ABB" w:rsidRPr="0029230A">
              <w:rPr>
                <w:rFonts w:ascii="Arial" w:hAnsi="Arial"/>
                <w:b/>
                <w:sz w:val="22"/>
                <w:szCs w:val="22"/>
                <w:lang w:val="mn-MN"/>
              </w:rPr>
              <w:t>үүд</w:t>
            </w:r>
            <w:r w:rsidR="00912306" w:rsidRPr="0029230A">
              <w:rPr>
                <w:rFonts w:ascii="Arial" w:hAnsi="Arial"/>
                <w:sz w:val="22"/>
                <w:szCs w:val="22"/>
                <w:lang w:val="mn-MN"/>
              </w:rPr>
              <w:t>” гэх)</w:t>
            </w:r>
            <w:r w:rsidR="00573EF2" w:rsidRPr="0029230A">
              <w:rPr>
                <w:rFonts w:ascii="Arial" w:hAnsi="Arial"/>
                <w:sz w:val="22"/>
                <w:szCs w:val="22"/>
                <w:lang w:val="mn-MN"/>
              </w:rPr>
              <w:t xml:space="preserve">-ийг эзэмшдэг; </w:t>
            </w:r>
          </w:p>
        </w:tc>
      </w:tr>
      <w:tr w:rsidR="008B14D2" w:rsidRPr="0029230A" w:rsidTr="009A2939">
        <w:tc>
          <w:tcPr>
            <w:tcW w:w="1727" w:type="dxa"/>
          </w:tcPr>
          <w:p w:rsidR="008B14D2" w:rsidRPr="0029230A" w:rsidRDefault="008B14D2" w:rsidP="0029230A">
            <w:pPr>
              <w:spacing w:after="120"/>
              <w:rPr>
                <w:b/>
                <w:lang w:val="mn-MN"/>
              </w:rPr>
            </w:pPr>
          </w:p>
        </w:tc>
        <w:tc>
          <w:tcPr>
            <w:tcW w:w="7311" w:type="dxa"/>
          </w:tcPr>
          <w:p w:rsidR="008B14D2" w:rsidRPr="0029230A" w:rsidRDefault="006D3B95" w:rsidP="0029230A">
            <w:pPr>
              <w:pStyle w:val="Details"/>
              <w:spacing w:before="0" w:line="276" w:lineRule="auto"/>
              <w:ind w:left="737" w:hanging="737"/>
              <w:jc w:val="both"/>
              <w:rPr>
                <w:rFonts w:ascii="Arial" w:hAnsi="Arial"/>
                <w:sz w:val="22"/>
                <w:szCs w:val="22"/>
                <w:lang w:val="mn-MN"/>
              </w:rPr>
            </w:pPr>
            <w:r w:rsidRPr="0029230A">
              <w:rPr>
                <w:rFonts w:ascii="Arial" w:hAnsi="Arial"/>
                <w:b/>
                <w:sz w:val="22"/>
                <w:szCs w:val="22"/>
                <w:lang w:val="mn-MN"/>
              </w:rPr>
              <w:t xml:space="preserve">C     </w:t>
            </w:r>
            <w:r w:rsidR="004F334E" w:rsidRPr="0029230A">
              <w:rPr>
                <w:rFonts w:ascii="Arial" w:hAnsi="Arial"/>
                <w:sz w:val="22"/>
                <w:szCs w:val="22"/>
                <w:lang w:val="mn-MN"/>
              </w:rPr>
              <w:t>Энержи Ресурс ХХК</w:t>
            </w:r>
            <w:r w:rsidR="00057FC0" w:rsidRPr="0029230A">
              <w:rPr>
                <w:rFonts w:ascii="Arial" w:hAnsi="Arial"/>
                <w:sz w:val="22"/>
                <w:szCs w:val="22"/>
                <w:lang w:val="mn-MN"/>
              </w:rPr>
              <w:t xml:space="preserve"> нь </w:t>
            </w:r>
            <w:r w:rsidR="00154AF9" w:rsidRPr="0029230A">
              <w:rPr>
                <w:rFonts w:ascii="Arial" w:hAnsi="Arial"/>
                <w:sz w:val="22"/>
                <w:szCs w:val="22"/>
                <w:lang w:val="mn-MN"/>
              </w:rPr>
              <w:t xml:space="preserve">Гэрээний </w:t>
            </w:r>
            <w:r w:rsidR="00370EB3" w:rsidRPr="0029230A">
              <w:rPr>
                <w:rFonts w:ascii="Arial" w:hAnsi="Arial"/>
                <w:sz w:val="22"/>
                <w:szCs w:val="22"/>
                <w:lang w:val="mn-MN"/>
              </w:rPr>
              <w:t xml:space="preserve">хавсралт </w:t>
            </w:r>
            <w:r w:rsidR="00154AF9" w:rsidRPr="0029230A">
              <w:rPr>
                <w:rFonts w:ascii="Arial" w:hAnsi="Arial"/>
                <w:sz w:val="22"/>
                <w:szCs w:val="22"/>
                <w:lang w:val="mn-MN"/>
              </w:rPr>
              <w:t>1.2</w:t>
            </w:r>
            <w:r w:rsidR="00700CEB" w:rsidRPr="0029230A">
              <w:rPr>
                <w:rFonts w:ascii="Arial" w:hAnsi="Arial"/>
                <w:sz w:val="22"/>
                <w:szCs w:val="22"/>
                <w:lang w:val="mn-MN"/>
              </w:rPr>
              <w:t xml:space="preserve">[Ухаа </w:t>
            </w:r>
            <w:r w:rsidR="00F17CD6" w:rsidRPr="0029230A">
              <w:rPr>
                <w:rFonts w:ascii="Arial" w:hAnsi="Arial"/>
                <w:sz w:val="22"/>
                <w:szCs w:val="22"/>
                <w:lang w:val="mn-MN"/>
              </w:rPr>
              <w:t>х</w:t>
            </w:r>
            <w:r w:rsidR="00700CEB" w:rsidRPr="0029230A">
              <w:rPr>
                <w:rFonts w:ascii="Arial" w:hAnsi="Arial"/>
                <w:sz w:val="22"/>
                <w:szCs w:val="22"/>
                <w:lang w:val="mn-MN"/>
              </w:rPr>
              <w:t xml:space="preserve">удагийн </w:t>
            </w:r>
            <w:r w:rsidR="00FF6E5A" w:rsidRPr="0029230A">
              <w:rPr>
                <w:rFonts w:ascii="Arial" w:hAnsi="Arial"/>
                <w:sz w:val="22"/>
                <w:szCs w:val="22"/>
                <w:lang w:val="mn-MN"/>
              </w:rPr>
              <w:t>а</w:t>
            </w:r>
            <w:r w:rsidR="00700CEB" w:rsidRPr="0029230A">
              <w:rPr>
                <w:rFonts w:ascii="Arial" w:hAnsi="Arial"/>
                <w:sz w:val="22"/>
                <w:szCs w:val="22"/>
                <w:lang w:val="mn-MN"/>
              </w:rPr>
              <w:t>шиглалтын тусгай зөвшөөрөл]</w:t>
            </w:r>
            <w:r w:rsidR="00154AF9" w:rsidRPr="0029230A">
              <w:rPr>
                <w:rFonts w:ascii="Arial" w:hAnsi="Arial"/>
                <w:sz w:val="22"/>
                <w:szCs w:val="22"/>
                <w:lang w:val="mn-MN"/>
              </w:rPr>
              <w:t xml:space="preserve">-т хуулбарыг хавсаргасан </w:t>
            </w:r>
            <w:r w:rsidR="00057FC0" w:rsidRPr="0029230A">
              <w:rPr>
                <w:rFonts w:ascii="Arial" w:hAnsi="Arial"/>
                <w:sz w:val="22"/>
                <w:szCs w:val="22"/>
                <w:lang w:val="mn-MN"/>
              </w:rPr>
              <w:t>Монгол Улсын Өмнөговь аймгийн нутагт орших Ухаа худагийн нүүрсний ордод ашигт малтмал ашиглах</w:t>
            </w:r>
            <w:r w:rsidR="00154AF9" w:rsidRPr="0029230A">
              <w:rPr>
                <w:rFonts w:ascii="Arial" w:hAnsi="Arial"/>
                <w:sz w:val="22"/>
                <w:szCs w:val="22"/>
                <w:lang w:val="mn-MN"/>
              </w:rPr>
              <w:t xml:space="preserve"> эрхийг </w:t>
            </w:r>
            <w:r w:rsidR="00A84373" w:rsidRPr="0029230A">
              <w:rPr>
                <w:rFonts w:ascii="Arial" w:hAnsi="Arial"/>
                <w:sz w:val="22"/>
                <w:szCs w:val="22"/>
                <w:lang w:val="mn-MN"/>
              </w:rPr>
              <w:t xml:space="preserve">олгосон </w:t>
            </w:r>
            <w:r w:rsidR="00FF5003" w:rsidRPr="0029230A">
              <w:rPr>
                <w:rFonts w:ascii="Arial" w:hAnsi="Arial"/>
                <w:sz w:val="22"/>
                <w:szCs w:val="22"/>
                <w:lang w:val="mn-MN"/>
              </w:rPr>
              <w:t>[</w:t>
            </w:r>
            <w:r w:rsidR="00700CEB" w:rsidRPr="0029230A">
              <w:rPr>
                <w:rFonts w:ascii="Arial" w:hAnsi="Arial"/>
                <w:sz w:val="22"/>
                <w:szCs w:val="22"/>
                <w:lang w:val="mn-MN"/>
              </w:rPr>
              <w:t xml:space="preserve">2006 </w:t>
            </w:r>
            <w:r w:rsidR="00FF5003" w:rsidRPr="0029230A">
              <w:rPr>
                <w:rFonts w:ascii="Arial" w:hAnsi="Arial"/>
                <w:sz w:val="22"/>
                <w:szCs w:val="22"/>
                <w:lang w:val="mn-MN"/>
              </w:rPr>
              <w:t xml:space="preserve">оны </w:t>
            </w:r>
            <w:r w:rsidR="000154D8" w:rsidRPr="0029230A">
              <w:rPr>
                <w:rFonts w:ascii="Arial" w:hAnsi="Arial"/>
                <w:sz w:val="22"/>
                <w:szCs w:val="22"/>
                <w:lang w:val="mn-MN"/>
              </w:rPr>
              <w:t xml:space="preserve">8 </w:t>
            </w:r>
            <w:r w:rsidR="00FF5003" w:rsidRPr="0029230A">
              <w:rPr>
                <w:rFonts w:ascii="Arial" w:hAnsi="Arial"/>
                <w:sz w:val="22"/>
                <w:szCs w:val="22"/>
                <w:lang w:val="mn-MN"/>
              </w:rPr>
              <w:t>дүгээр сарын 2</w:t>
            </w:r>
            <w:r w:rsidR="000154D8" w:rsidRPr="0029230A">
              <w:rPr>
                <w:rFonts w:ascii="Arial" w:hAnsi="Arial"/>
                <w:sz w:val="22"/>
                <w:szCs w:val="22"/>
                <w:lang w:val="mn-MN"/>
              </w:rPr>
              <w:t>9</w:t>
            </w:r>
            <w:r w:rsidR="00FF5003" w:rsidRPr="0029230A">
              <w:rPr>
                <w:rFonts w:ascii="Arial" w:hAnsi="Arial"/>
                <w:sz w:val="22"/>
                <w:szCs w:val="22"/>
                <w:lang w:val="mn-MN"/>
              </w:rPr>
              <w:t>]</w:t>
            </w:r>
            <w:r w:rsidR="00154AF9" w:rsidRPr="0029230A">
              <w:rPr>
                <w:rFonts w:ascii="Arial" w:hAnsi="Arial"/>
                <w:sz w:val="22"/>
                <w:szCs w:val="22"/>
                <w:lang w:val="mn-MN"/>
              </w:rPr>
              <w:t>-ний өд</w:t>
            </w:r>
            <w:r w:rsidR="00A84373" w:rsidRPr="0029230A">
              <w:rPr>
                <w:rFonts w:ascii="Arial" w:hAnsi="Arial"/>
                <w:sz w:val="22"/>
                <w:szCs w:val="22"/>
                <w:lang w:val="mn-MN"/>
              </w:rPr>
              <w:t>рийн</w:t>
            </w:r>
            <w:r w:rsidR="00700CEB" w:rsidRPr="0029230A">
              <w:rPr>
                <w:rFonts w:ascii="Arial" w:eastAsiaTheme="minorEastAsia" w:hAnsi="Arial"/>
                <w:sz w:val="22"/>
                <w:szCs w:val="22"/>
                <w:lang w:val="mn-MN" w:eastAsia="zh-CN"/>
              </w:rPr>
              <w:t>MV-011952 (</w:t>
            </w:r>
            <w:r w:rsidR="00154AF9" w:rsidRPr="0029230A">
              <w:rPr>
                <w:rFonts w:ascii="Arial" w:hAnsi="Arial"/>
                <w:sz w:val="22"/>
                <w:szCs w:val="22"/>
                <w:lang w:val="mn-MN"/>
              </w:rPr>
              <w:t>11952А</w:t>
            </w:r>
            <w:r w:rsidR="00700CEB" w:rsidRPr="0029230A">
              <w:rPr>
                <w:rFonts w:ascii="Arial" w:hAnsi="Arial"/>
                <w:sz w:val="22"/>
                <w:szCs w:val="22"/>
                <w:lang w:val="mn-MN"/>
              </w:rPr>
              <w:t>)</w:t>
            </w:r>
            <w:r w:rsidR="00370EB3" w:rsidRPr="0029230A">
              <w:rPr>
                <w:rFonts w:ascii="Arial" w:hAnsi="Arial"/>
                <w:sz w:val="22"/>
                <w:szCs w:val="22"/>
                <w:lang w:val="mn-MN"/>
              </w:rPr>
              <w:t>дугаартай</w:t>
            </w:r>
            <w:r w:rsidR="00B46835" w:rsidRPr="0029230A">
              <w:rPr>
                <w:rFonts w:ascii="Arial" w:hAnsi="Arial"/>
                <w:sz w:val="22"/>
                <w:szCs w:val="22"/>
                <w:lang w:val="mn-MN"/>
              </w:rPr>
              <w:t xml:space="preserve">ашигт малтмалын </w:t>
            </w:r>
            <w:r w:rsidR="00A84373" w:rsidRPr="0029230A">
              <w:rPr>
                <w:rFonts w:ascii="Arial" w:hAnsi="Arial"/>
                <w:sz w:val="22"/>
                <w:szCs w:val="22"/>
                <w:lang w:val="mn-MN"/>
              </w:rPr>
              <w:t xml:space="preserve">ашиглалтын </w:t>
            </w:r>
            <w:r w:rsidR="00057FC0" w:rsidRPr="0029230A">
              <w:rPr>
                <w:rFonts w:ascii="Arial" w:hAnsi="Arial"/>
                <w:sz w:val="22"/>
                <w:szCs w:val="22"/>
                <w:lang w:val="mn-MN"/>
              </w:rPr>
              <w:t>тусгай зөвшөөрөл (цаашид “</w:t>
            </w:r>
            <w:r w:rsidR="008D1F2C" w:rsidRPr="0029230A">
              <w:rPr>
                <w:rFonts w:ascii="Arial" w:hAnsi="Arial"/>
                <w:b/>
                <w:sz w:val="22"/>
                <w:szCs w:val="22"/>
                <w:lang w:val="mn-MN"/>
              </w:rPr>
              <w:t xml:space="preserve">Ухаа </w:t>
            </w:r>
            <w:r w:rsidR="00F17CD6" w:rsidRPr="0029230A">
              <w:rPr>
                <w:rFonts w:ascii="Arial" w:hAnsi="Arial"/>
                <w:b/>
                <w:sz w:val="22"/>
                <w:szCs w:val="22"/>
                <w:lang w:val="mn-MN"/>
              </w:rPr>
              <w:t>х</w:t>
            </w:r>
            <w:r w:rsidR="008D1F2C" w:rsidRPr="0029230A">
              <w:rPr>
                <w:rFonts w:ascii="Arial" w:hAnsi="Arial"/>
                <w:b/>
                <w:sz w:val="22"/>
                <w:szCs w:val="22"/>
                <w:lang w:val="mn-MN"/>
              </w:rPr>
              <w:t>удаг</w:t>
            </w:r>
            <w:r w:rsidR="00057FC0" w:rsidRPr="0029230A">
              <w:rPr>
                <w:rFonts w:ascii="Arial" w:hAnsi="Arial"/>
                <w:b/>
                <w:sz w:val="22"/>
                <w:szCs w:val="22"/>
                <w:lang w:val="mn-MN"/>
              </w:rPr>
              <w:t xml:space="preserve">ийн </w:t>
            </w:r>
            <w:r w:rsidR="00F17CD6" w:rsidRPr="0029230A">
              <w:rPr>
                <w:rFonts w:ascii="Arial" w:hAnsi="Arial"/>
                <w:b/>
                <w:sz w:val="22"/>
                <w:szCs w:val="22"/>
                <w:lang w:val="mn-MN"/>
              </w:rPr>
              <w:t>а</w:t>
            </w:r>
            <w:r w:rsidR="00057FC0" w:rsidRPr="0029230A">
              <w:rPr>
                <w:rFonts w:ascii="Arial" w:hAnsi="Arial"/>
                <w:b/>
                <w:sz w:val="22"/>
                <w:szCs w:val="22"/>
                <w:lang w:val="mn-MN"/>
              </w:rPr>
              <w:t>шиглалтын тусгай зөвшөөрөл</w:t>
            </w:r>
            <w:r w:rsidR="00057FC0" w:rsidRPr="0029230A">
              <w:rPr>
                <w:rFonts w:ascii="Arial" w:hAnsi="Arial"/>
                <w:sz w:val="22"/>
                <w:szCs w:val="22"/>
                <w:lang w:val="mn-MN"/>
              </w:rPr>
              <w:t>” гэх)-ийг эзэмшдэг;</w:t>
            </w:r>
          </w:p>
        </w:tc>
      </w:tr>
      <w:tr w:rsidR="006927AC" w:rsidRPr="0029230A" w:rsidTr="009A2939">
        <w:tc>
          <w:tcPr>
            <w:tcW w:w="1727" w:type="dxa"/>
          </w:tcPr>
          <w:p w:rsidR="006927AC" w:rsidRPr="0029230A" w:rsidRDefault="006927AC" w:rsidP="0029230A">
            <w:pPr>
              <w:spacing w:after="120"/>
              <w:rPr>
                <w:b/>
                <w:lang w:val="mn-MN"/>
              </w:rPr>
            </w:pPr>
          </w:p>
        </w:tc>
        <w:tc>
          <w:tcPr>
            <w:tcW w:w="7311" w:type="dxa"/>
          </w:tcPr>
          <w:p w:rsidR="006927AC" w:rsidRPr="0029230A" w:rsidRDefault="00AC08A4" w:rsidP="0029230A">
            <w:pPr>
              <w:pStyle w:val="Details"/>
              <w:spacing w:before="0" w:line="276" w:lineRule="auto"/>
              <w:ind w:left="737" w:hanging="737"/>
              <w:jc w:val="both"/>
              <w:rPr>
                <w:rFonts w:ascii="Arial" w:hAnsi="Arial"/>
                <w:b/>
                <w:sz w:val="22"/>
                <w:szCs w:val="22"/>
                <w:lang w:val="mn-MN"/>
              </w:rPr>
            </w:pPr>
            <w:r w:rsidRPr="0029230A">
              <w:rPr>
                <w:rFonts w:ascii="Arial" w:hAnsi="Arial"/>
                <w:b/>
                <w:sz w:val="22"/>
                <w:szCs w:val="22"/>
                <w:lang w:val="mn-MN"/>
              </w:rPr>
              <w:t>D</w:t>
            </w:r>
            <w:r w:rsidR="00154AF9" w:rsidRPr="0029230A">
              <w:rPr>
                <w:rFonts w:ascii="Arial" w:hAnsi="Arial"/>
                <w:sz w:val="22"/>
                <w:szCs w:val="22"/>
                <w:lang w:val="mn-MN"/>
              </w:rPr>
              <w:t xml:space="preserve">Улсын Их Хурлаас 2014 </w:t>
            </w:r>
            <w:r w:rsidR="00E90EDB" w:rsidRPr="0029230A">
              <w:rPr>
                <w:rFonts w:ascii="Arial" w:hAnsi="Arial"/>
                <w:sz w:val="22"/>
                <w:szCs w:val="22"/>
                <w:lang w:val="mn-MN"/>
              </w:rPr>
              <w:t xml:space="preserve">онд </w:t>
            </w:r>
            <w:r w:rsidR="00154AF9" w:rsidRPr="0029230A">
              <w:rPr>
                <w:rFonts w:ascii="Arial" w:eastAsiaTheme="minorEastAsia" w:hAnsi="Arial"/>
                <w:sz w:val="22"/>
                <w:szCs w:val="22"/>
                <w:lang w:val="mn-MN" w:eastAsia="ja-JP"/>
              </w:rPr>
              <w:t xml:space="preserve">“Эдийн засгийн идэвхжлийг нэмэгдүүлэх зарим арга хэмжээний тухай” </w:t>
            </w:r>
            <w:r w:rsidR="00700CEB" w:rsidRPr="0029230A">
              <w:rPr>
                <w:rFonts w:ascii="Arial" w:eastAsiaTheme="minorEastAsia" w:hAnsi="Arial"/>
                <w:sz w:val="22"/>
                <w:szCs w:val="22"/>
                <w:lang w:val="mn-MN" w:eastAsia="ja-JP"/>
              </w:rPr>
              <w:t xml:space="preserve">34 </w:t>
            </w:r>
            <w:r w:rsidR="00154AF9" w:rsidRPr="0029230A">
              <w:rPr>
                <w:rFonts w:ascii="Arial" w:eastAsiaTheme="minorEastAsia" w:hAnsi="Arial"/>
                <w:sz w:val="22"/>
                <w:szCs w:val="22"/>
                <w:lang w:val="mn-MN" w:eastAsia="ja-JP"/>
              </w:rPr>
              <w:t xml:space="preserve">дүгээр тогтоол </w:t>
            </w:r>
            <w:r w:rsidR="00E90EDB" w:rsidRPr="0029230A">
              <w:rPr>
                <w:rFonts w:ascii="Arial" w:eastAsiaTheme="minorEastAsia" w:hAnsi="Arial"/>
                <w:sz w:val="22"/>
                <w:szCs w:val="22"/>
                <w:lang w:val="mn-MN" w:eastAsia="ja-JP"/>
              </w:rPr>
              <w:t xml:space="preserve">баталж, </w:t>
            </w:r>
            <w:r w:rsidR="00F17CD6" w:rsidRPr="0029230A">
              <w:rPr>
                <w:rFonts w:ascii="Arial" w:hAnsi="Arial"/>
                <w:sz w:val="22"/>
                <w:szCs w:val="22"/>
                <w:lang w:val="mn-MN"/>
              </w:rPr>
              <w:t>т</w:t>
            </w:r>
            <w:r w:rsidR="00154AF9" w:rsidRPr="0029230A">
              <w:rPr>
                <w:rFonts w:ascii="Arial" w:hAnsi="Arial"/>
                <w:sz w:val="22"/>
                <w:szCs w:val="22"/>
                <w:lang w:val="mn-MN"/>
              </w:rPr>
              <w:t xml:space="preserve">өрөөс эрдэс баялгийн салбарт баримтлах бодлого, Таван толгойн ордын талаар Улсын Их Хурлаас баталсан шийдвэрүүдийн хэрэгжилтийг хангах хүрээнд Таван толгойн орд газраас олборлож байгаа бүтээгдэхүүний өрсөлдөх чадварыг сайжруулан, нэмүү өртөг шингээж, экспортын нэг цонхны бодлогын хүрээнд </w:t>
            </w:r>
            <w:r w:rsidR="00BA0C90" w:rsidRPr="0029230A">
              <w:rPr>
                <w:rFonts w:ascii="Arial" w:hAnsi="Arial"/>
                <w:sz w:val="22"/>
                <w:szCs w:val="22"/>
                <w:lang w:val="mn-MN"/>
              </w:rPr>
              <w:t xml:space="preserve">бүтээгдэхүүнийг </w:t>
            </w:r>
            <w:r w:rsidR="00154AF9" w:rsidRPr="0029230A">
              <w:rPr>
                <w:rFonts w:ascii="Arial" w:hAnsi="Arial"/>
                <w:sz w:val="22"/>
                <w:szCs w:val="22"/>
                <w:lang w:val="mn-MN"/>
              </w:rPr>
              <w:t>олон улсын зах зээлд</w:t>
            </w:r>
            <w:r w:rsidR="00BA0C90" w:rsidRPr="0029230A">
              <w:rPr>
                <w:rFonts w:ascii="Arial" w:hAnsi="Arial"/>
                <w:sz w:val="22"/>
                <w:szCs w:val="22"/>
                <w:lang w:val="mn-MN"/>
              </w:rPr>
              <w:t>ээр</w:t>
            </w:r>
            <w:r w:rsidR="00154AF9" w:rsidRPr="0029230A">
              <w:rPr>
                <w:rFonts w:ascii="Arial" w:hAnsi="Arial"/>
                <w:sz w:val="22"/>
                <w:szCs w:val="22"/>
                <w:lang w:val="mn-MN"/>
              </w:rPr>
              <w:t xml:space="preserve">борлуулах, уг зорилгоор орд газрыг иж бүрэн хөгжүүлэхэд шаардлагатай дэд бүтцийн асуудлыг эдийн засгийн үр ашигтай, улсын төсөвт нэмэлт ачаалал үүсгэхгүй байх хувилбараар, гадаад, </w:t>
            </w:r>
            <w:r w:rsidR="00F17CD6" w:rsidRPr="0029230A">
              <w:rPr>
                <w:rFonts w:ascii="Arial" w:hAnsi="Arial"/>
                <w:sz w:val="22"/>
                <w:szCs w:val="22"/>
                <w:lang w:val="mn-MN"/>
              </w:rPr>
              <w:t>д</w:t>
            </w:r>
            <w:r w:rsidR="00154AF9" w:rsidRPr="0029230A">
              <w:rPr>
                <w:rFonts w:ascii="Arial" w:hAnsi="Arial"/>
                <w:sz w:val="22"/>
                <w:szCs w:val="22"/>
                <w:lang w:val="mn-MN"/>
              </w:rPr>
              <w:t>отоодын хөрөнгө оруулагчдын оролцоог хангах зарчмаар цогцоор нь шийдвэрлэх</w:t>
            </w:r>
            <w:r w:rsidR="00154AF9" w:rsidRPr="0029230A">
              <w:rPr>
                <w:rFonts w:ascii="Arial" w:eastAsiaTheme="minorEastAsia" w:hAnsi="Arial"/>
                <w:sz w:val="22"/>
                <w:szCs w:val="22"/>
                <w:lang w:val="mn-MN" w:eastAsia="ja-JP"/>
              </w:rPr>
              <w:t>ийг Засгийн газарт даалгасан;</w:t>
            </w:r>
          </w:p>
        </w:tc>
      </w:tr>
      <w:tr w:rsidR="002B4149" w:rsidRPr="0029230A" w:rsidTr="009A2939">
        <w:tc>
          <w:tcPr>
            <w:tcW w:w="1727" w:type="dxa"/>
          </w:tcPr>
          <w:p w:rsidR="002B4149" w:rsidRPr="0029230A" w:rsidRDefault="002B4149" w:rsidP="0029230A">
            <w:pPr>
              <w:spacing w:after="120"/>
              <w:rPr>
                <w:b/>
                <w:lang w:val="mn-MN"/>
              </w:rPr>
            </w:pPr>
          </w:p>
        </w:tc>
        <w:tc>
          <w:tcPr>
            <w:tcW w:w="7311" w:type="dxa"/>
            <w:hideMark/>
          </w:tcPr>
          <w:p w:rsidR="00071909" w:rsidRPr="0029230A" w:rsidRDefault="00AC08A4" w:rsidP="0029230A">
            <w:pPr>
              <w:pStyle w:val="Details"/>
              <w:spacing w:before="0" w:line="276" w:lineRule="auto"/>
              <w:ind w:left="737" w:hanging="737"/>
              <w:jc w:val="both"/>
              <w:rPr>
                <w:rFonts w:ascii="Arial" w:hAnsi="Arial"/>
                <w:sz w:val="22"/>
                <w:szCs w:val="22"/>
                <w:lang w:val="mn-MN"/>
              </w:rPr>
            </w:pPr>
            <w:r w:rsidRPr="0029230A">
              <w:rPr>
                <w:rFonts w:ascii="Arial" w:hAnsi="Arial"/>
                <w:b/>
                <w:sz w:val="22"/>
                <w:szCs w:val="22"/>
                <w:lang w:val="mn-MN"/>
              </w:rPr>
              <w:t>E</w:t>
            </w:r>
            <w:r w:rsidR="002B4149" w:rsidRPr="0029230A">
              <w:rPr>
                <w:rFonts w:ascii="Arial" w:hAnsi="Arial"/>
                <w:b/>
                <w:sz w:val="22"/>
                <w:szCs w:val="22"/>
                <w:lang w:val="mn-MN"/>
              </w:rPr>
              <w:tab/>
            </w:r>
            <w:r w:rsidR="00154AF9" w:rsidRPr="0029230A">
              <w:rPr>
                <w:rFonts w:ascii="Arial" w:hAnsi="Arial"/>
                <w:sz w:val="22"/>
                <w:szCs w:val="22"/>
                <w:lang w:val="mn-MN"/>
              </w:rPr>
              <w:t>Засгийн газар 2014 оны 8 дугаар сарын 20-ны өд</w:t>
            </w:r>
            <w:r w:rsidR="00E90EDB" w:rsidRPr="0029230A">
              <w:rPr>
                <w:rFonts w:ascii="Arial" w:hAnsi="Arial"/>
                <w:sz w:val="22"/>
                <w:szCs w:val="22"/>
                <w:lang w:val="mn-MN"/>
              </w:rPr>
              <w:t>ө</w:t>
            </w:r>
            <w:r w:rsidR="00154AF9" w:rsidRPr="0029230A">
              <w:rPr>
                <w:rFonts w:ascii="Arial" w:hAnsi="Arial"/>
                <w:sz w:val="22"/>
                <w:szCs w:val="22"/>
                <w:lang w:val="mn-MN"/>
              </w:rPr>
              <w:t xml:space="preserve">р </w:t>
            </w:r>
            <w:r w:rsidR="00154AF9" w:rsidRPr="0029230A">
              <w:rPr>
                <w:rFonts w:ascii="Arial" w:eastAsiaTheme="minorEastAsia" w:hAnsi="Arial"/>
                <w:sz w:val="22"/>
                <w:szCs w:val="22"/>
                <w:lang w:val="mn-MN" w:eastAsia="ja-JP"/>
              </w:rPr>
              <w:t xml:space="preserve">“Таван толгойн ордын талаар авах зарим арга хэмжээний тухай” 268 дугаар тогтоол баталж </w:t>
            </w:r>
            <w:r w:rsidR="00154AF9" w:rsidRPr="0029230A">
              <w:rPr>
                <w:rFonts w:ascii="Arial" w:hAnsi="Arial"/>
                <w:sz w:val="22"/>
                <w:szCs w:val="22"/>
                <w:lang w:val="mn-MN"/>
              </w:rPr>
              <w:t xml:space="preserve">Улсын Их Хурлын 2010 оны 39 дүгээр тогтоолын </w:t>
            </w:r>
            <w:r w:rsidR="00370EB3" w:rsidRPr="0029230A">
              <w:rPr>
                <w:rFonts w:ascii="Arial" w:hAnsi="Arial"/>
                <w:sz w:val="22"/>
                <w:szCs w:val="22"/>
                <w:lang w:val="mn-MN"/>
              </w:rPr>
              <w:t xml:space="preserve">дагуу </w:t>
            </w:r>
            <w:r w:rsidR="00154AF9" w:rsidRPr="0029230A">
              <w:rPr>
                <w:rFonts w:ascii="Arial" w:hAnsi="Arial"/>
                <w:sz w:val="22"/>
                <w:szCs w:val="22"/>
                <w:lang w:val="mn-MN"/>
              </w:rPr>
              <w:t>2010 оны 12 дугаар сарын 8-нд зарласан Таван толгойн нүүрсний ордод хөрөнгө оруулж хамтран ажиллах хөрөнгө оруулагчийг сонгох нээлттэй уралдаант шалгаруулалтыг үргэлжлүүлэн явуулахаар шийдвэрлэсэн (цаашид “</w:t>
            </w:r>
            <w:r w:rsidR="00F14ACD" w:rsidRPr="0029230A">
              <w:rPr>
                <w:rFonts w:ascii="Arial" w:hAnsi="Arial"/>
                <w:b/>
                <w:sz w:val="22"/>
                <w:szCs w:val="22"/>
                <w:lang w:val="mn-MN"/>
              </w:rPr>
              <w:t xml:space="preserve">Таван </w:t>
            </w:r>
            <w:r w:rsidR="0083592D" w:rsidRPr="0029230A">
              <w:rPr>
                <w:rFonts w:ascii="Arial" w:hAnsi="Arial"/>
                <w:b/>
                <w:sz w:val="22"/>
                <w:szCs w:val="22"/>
                <w:lang w:val="mn-MN"/>
              </w:rPr>
              <w:t xml:space="preserve">толгойн </w:t>
            </w:r>
            <w:r w:rsidR="00154AF9" w:rsidRPr="0029230A">
              <w:rPr>
                <w:rFonts w:ascii="Arial" w:hAnsi="Arial"/>
                <w:b/>
                <w:sz w:val="22"/>
                <w:szCs w:val="22"/>
                <w:lang w:val="mn-MN"/>
              </w:rPr>
              <w:t>хөрөнгө оруулагч сонгон шалгаруулах тендер</w:t>
            </w:r>
            <w:r w:rsidR="00154AF9" w:rsidRPr="0029230A">
              <w:rPr>
                <w:rFonts w:ascii="Arial" w:hAnsi="Arial"/>
                <w:sz w:val="22"/>
                <w:szCs w:val="22"/>
                <w:lang w:val="mn-MN"/>
              </w:rPr>
              <w:t>” гэх);</w:t>
            </w:r>
          </w:p>
        </w:tc>
      </w:tr>
      <w:tr w:rsidR="009A2939" w:rsidRPr="0029230A" w:rsidTr="009A2939">
        <w:tc>
          <w:tcPr>
            <w:tcW w:w="1727" w:type="dxa"/>
          </w:tcPr>
          <w:p w:rsidR="009A2939" w:rsidRPr="0029230A" w:rsidRDefault="009A2939" w:rsidP="0029230A">
            <w:pPr>
              <w:spacing w:after="120"/>
              <w:rPr>
                <w:b/>
                <w:lang w:val="mn-MN"/>
              </w:rPr>
            </w:pPr>
          </w:p>
        </w:tc>
        <w:tc>
          <w:tcPr>
            <w:tcW w:w="7311" w:type="dxa"/>
          </w:tcPr>
          <w:p w:rsidR="009A2939" w:rsidRPr="0029230A" w:rsidRDefault="00154AF9" w:rsidP="0029230A">
            <w:pPr>
              <w:pStyle w:val="NormalDeed"/>
              <w:tabs>
                <w:tab w:val="left" w:pos="613"/>
              </w:tabs>
              <w:spacing w:after="120" w:line="276" w:lineRule="auto"/>
              <w:ind w:left="683" w:hanging="683"/>
              <w:jc w:val="both"/>
              <w:rPr>
                <w:rFonts w:ascii="Arial" w:hAnsi="Arial"/>
                <w:sz w:val="22"/>
                <w:szCs w:val="22"/>
                <w:lang w:val="mn-MN"/>
              </w:rPr>
            </w:pPr>
            <w:r w:rsidRPr="0029230A">
              <w:rPr>
                <w:rFonts w:ascii="Arial" w:hAnsi="Arial"/>
                <w:b/>
                <w:sz w:val="22"/>
                <w:szCs w:val="22"/>
                <w:lang w:val="mn-MN"/>
              </w:rPr>
              <w:t>F</w:t>
            </w:r>
            <w:r w:rsidR="00700CEB" w:rsidRPr="0029230A">
              <w:rPr>
                <w:rFonts w:ascii="Arial" w:hAnsi="Arial"/>
                <w:sz w:val="22"/>
                <w:szCs w:val="22"/>
                <w:lang w:val="mn-MN"/>
              </w:rPr>
              <w:t>Х</w:t>
            </w:r>
            <w:r w:rsidR="009A513D" w:rsidRPr="0029230A">
              <w:rPr>
                <w:rFonts w:ascii="Arial" w:hAnsi="Arial"/>
                <w:sz w:val="22"/>
                <w:szCs w:val="22"/>
                <w:lang w:val="mn-MN"/>
              </w:rPr>
              <w:t>өрөнгө оруулагч</w:t>
            </w:r>
            <w:r w:rsidR="00700CEB" w:rsidRPr="0029230A">
              <w:rPr>
                <w:rFonts w:ascii="Arial" w:hAnsi="Arial"/>
                <w:sz w:val="22"/>
                <w:szCs w:val="22"/>
                <w:lang w:val="mn-MN"/>
              </w:rPr>
              <w:t>ид</w:t>
            </w:r>
            <w:r w:rsidRPr="0029230A">
              <w:rPr>
                <w:rFonts w:ascii="Arial" w:hAnsi="Arial"/>
                <w:sz w:val="22"/>
                <w:szCs w:val="22"/>
                <w:lang w:val="mn-MN"/>
              </w:rPr>
              <w:t xml:space="preserve">нь 2014 оны 12 дугаар сарын 1-ний </w:t>
            </w:r>
            <w:r w:rsidR="003662D9" w:rsidRPr="0029230A">
              <w:rPr>
                <w:rFonts w:ascii="Arial" w:hAnsi="Arial"/>
                <w:sz w:val="22"/>
                <w:szCs w:val="22"/>
                <w:lang w:val="mn-MN"/>
              </w:rPr>
              <w:t xml:space="preserve">өдөр </w:t>
            </w:r>
            <w:r w:rsidR="002876B5" w:rsidRPr="0029230A">
              <w:rPr>
                <w:rFonts w:ascii="Arial" w:hAnsi="Arial"/>
                <w:sz w:val="22"/>
                <w:szCs w:val="22"/>
                <w:lang w:val="mn-MN"/>
              </w:rPr>
              <w:t>консорциум</w:t>
            </w:r>
            <w:r w:rsidR="003662D9" w:rsidRPr="0029230A">
              <w:rPr>
                <w:rFonts w:ascii="Arial" w:hAnsi="Arial"/>
                <w:sz w:val="22"/>
                <w:szCs w:val="22"/>
                <w:lang w:val="mn-MN"/>
              </w:rPr>
              <w:t xml:space="preserve">ын гэрээнд гарын үсэг зурж, </w:t>
            </w:r>
            <w:r w:rsidR="009A513D" w:rsidRPr="0029230A">
              <w:rPr>
                <w:rFonts w:ascii="Arial" w:hAnsi="Arial"/>
                <w:sz w:val="22"/>
                <w:szCs w:val="22"/>
                <w:lang w:val="mn-MN"/>
              </w:rPr>
              <w:t>консорциум (цаашид “</w:t>
            </w:r>
            <w:r w:rsidR="00F17CD6" w:rsidRPr="0029230A">
              <w:rPr>
                <w:rFonts w:ascii="Arial" w:hAnsi="Arial"/>
                <w:b/>
                <w:sz w:val="22"/>
                <w:szCs w:val="22"/>
                <w:lang w:val="mn-MN"/>
              </w:rPr>
              <w:t>к</w:t>
            </w:r>
            <w:r w:rsidR="009A513D" w:rsidRPr="0029230A">
              <w:rPr>
                <w:rFonts w:ascii="Arial" w:hAnsi="Arial"/>
                <w:b/>
                <w:sz w:val="22"/>
                <w:szCs w:val="22"/>
                <w:lang w:val="mn-MN"/>
              </w:rPr>
              <w:t>онсорциум</w:t>
            </w:r>
            <w:r w:rsidR="009A513D" w:rsidRPr="0029230A">
              <w:rPr>
                <w:rFonts w:ascii="Arial" w:hAnsi="Arial"/>
                <w:sz w:val="22"/>
                <w:szCs w:val="22"/>
                <w:lang w:val="mn-MN"/>
              </w:rPr>
              <w:t>” гэх)</w:t>
            </w:r>
            <w:r w:rsidR="003662D9" w:rsidRPr="0029230A">
              <w:rPr>
                <w:rFonts w:ascii="Arial" w:hAnsi="Arial"/>
                <w:sz w:val="22"/>
                <w:szCs w:val="22"/>
                <w:lang w:val="mn-MN"/>
              </w:rPr>
              <w:t xml:space="preserve"> байгуулан </w:t>
            </w:r>
            <w:r w:rsidR="00F14ACD" w:rsidRPr="0029230A">
              <w:rPr>
                <w:rFonts w:ascii="Arial" w:hAnsi="Arial"/>
                <w:sz w:val="22"/>
                <w:szCs w:val="22"/>
                <w:lang w:val="mn-MN"/>
              </w:rPr>
              <w:t xml:space="preserve">Таван </w:t>
            </w:r>
            <w:r w:rsidR="00FF6E5A" w:rsidRPr="0029230A">
              <w:rPr>
                <w:rFonts w:ascii="Arial" w:hAnsi="Arial"/>
                <w:sz w:val="22"/>
                <w:szCs w:val="22"/>
                <w:lang w:val="mn-MN"/>
              </w:rPr>
              <w:t xml:space="preserve">толгойн </w:t>
            </w:r>
            <w:r w:rsidR="009A513D" w:rsidRPr="0029230A">
              <w:rPr>
                <w:rFonts w:ascii="Arial" w:hAnsi="Arial"/>
                <w:sz w:val="22"/>
                <w:szCs w:val="22"/>
                <w:lang w:val="mn-MN"/>
              </w:rPr>
              <w:t>хөрөнгө оруулагч шалгаруулах тендерт</w:t>
            </w:r>
            <w:r w:rsidR="003662D9" w:rsidRPr="0029230A">
              <w:rPr>
                <w:rFonts w:ascii="Arial" w:hAnsi="Arial"/>
                <w:sz w:val="22"/>
                <w:szCs w:val="22"/>
                <w:lang w:val="mn-MN"/>
              </w:rPr>
              <w:t xml:space="preserve"> оролцо</w:t>
            </w:r>
            <w:r w:rsidR="006F3999" w:rsidRPr="0029230A">
              <w:rPr>
                <w:rFonts w:ascii="Arial" w:hAnsi="Arial"/>
                <w:sz w:val="22"/>
                <w:szCs w:val="22"/>
                <w:lang w:val="mn-MN"/>
              </w:rPr>
              <w:t xml:space="preserve">х саналаа2014 оны 12 дугаар сарын 1-ний </w:t>
            </w:r>
            <w:r w:rsidR="003662D9" w:rsidRPr="0029230A">
              <w:rPr>
                <w:rFonts w:ascii="Arial" w:hAnsi="Arial"/>
                <w:sz w:val="22"/>
                <w:szCs w:val="22"/>
                <w:lang w:val="mn-MN"/>
              </w:rPr>
              <w:t>өдөр</w:t>
            </w:r>
            <w:r w:rsidR="00350552" w:rsidRPr="0029230A">
              <w:rPr>
                <w:rFonts w:ascii="Arial" w:hAnsi="Arial"/>
                <w:sz w:val="22"/>
                <w:szCs w:val="22"/>
                <w:lang w:val="mn-MN"/>
              </w:rPr>
              <w:t>хүргүүлсэн</w:t>
            </w:r>
            <w:r w:rsidR="009A513D" w:rsidRPr="0029230A">
              <w:rPr>
                <w:rFonts w:ascii="Arial" w:hAnsi="Arial"/>
                <w:sz w:val="22"/>
                <w:szCs w:val="22"/>
                <w:lang w:val="mn-MN"/>
              </w:rPr>
              <w:t>;</w:t>
            </w:r>
          </w:p>
        </w:tc>
      </w:tr>
      <w:tr w:rsidR="002B4149" w:rsidRPr="0029230A" w:rsidTr="000A0FAB">
        <w:trPr>
          <w:trHeight w:val="3370"/>
        </w:trPr>
        <w:tc>
          <w:tcPr>
            <w:tcW w:w="1727" w:type="dxa"/>
          </w:tcPr>
          <w:p w:rsidR="002B4149" w:rsidRPr="0029230A" w:rsidRDefault="002B4149" w:rsidP="0029230A">
            <w:pPr>
              <w:spacing w:after="120"/>
              <w:rPr>
                <w:b/>
                <w:lang w:val="mn-MN"/>
              </w:rPr>
            </w:pPr>
          </w:p>
        </w:tc>
        <w:tc>
          <w:tcPr>
            <w:tcW w:w="7311" w:type="dxa"/>
            <w:hideMark/>
          </w:tcPr>
          <w:p w:rsidR="009A2939" w:rsidRPr="0029230A" w:rsidRDefault="00924341" w:rsidP="00372FE9">
            <w:pPr>
              <w:pStyle w:val="NormalDeed"/>
              <w:spacing w:after="120" w:line="276" w:lineRule="auto"/>
              <w:ind w:left="737" w:hanging="737"/>
              <w:jc w:val="both"/>
              <w:rPr>
                <w:rFonts w:ascii="Arial" w:hAnsi="Arial"/>
                <w:sz w:val="22"/>
                <w:szCs w:val="22"/>
                <w:lang w:val="mn-MN"/>
              </w:rPr>
            </w:pPr>
            <w:r w:rsidRPr="0029230A">
              <w:rPr>
                <w:rFonts w:ascii="Arial" w:hAnsi="Arial"/>
                <w:b/>
                <w:sz w:val="22"/>
                <w:szCs w:val="22"/>
                <w:lang w:val="mn-MN"/>
              </w:rPr>
              <w:t>G</w:t>
            </w:r>
            <w:r w:rsidR="00134383" w:rsidRPr="0029230A">
              <w:rPr>
                <w:rFonts w:ascii="Arial" w:hAnsi="Arial"/>
                <w:sz w:val="22"/>
                <w:szCs w:val="22"/>
                <w:lang w:val="mn-MN"/>
              </w:rPr>
              <w:t>Засгийн газ</w:t>
            </w:r>
            <w:r w:rsidR="006F3999" w:rsidRPr="0029230A">
              <w:rPr>
                <w:rFonts w:ascii="Arial" w:hAnsi="Arial"/>
                <w:sz w:val="22"/>
                <w:szCs w:val="22"/>
                <w:lang w:val="mn-MN"/>
              </w:rPr>
              <w:t>а</w:t>
            </w:r>
            <w:r w:rsidR="00134383" w:rsidRPr="0029230A">
              <w:rPr>
                <w:rFonts w:ascii="Arial" w:hAnsi="Arial"/>
                <w:sz w:val="22"/>
                <w:szCs w:val="22"/>
                <w:lang w:val="mn-MN"/>
              </w:rPr>
              <w:t xml:space="preserve">р </w:t>
            </w:r>
            <w:r w:rsidR="00F14ACD" w:rsidRPr="0029230A">
              <w:rPr>
                <w:rFonts w:ascii="Arial" w:hAnsi="Arial"/>
                <w:sz w:val="22"/>
                <w:szCs w:val="22"/>
                <w:lang w:val="mn-MN"/>
              </w:rPr>
              <w:t xml:space="preserve">Таван </w:t>
            </w:r>
            <w:r w:rsidR="0083592D" w:rsidRPr="0029230A">
              <w:rPr>
                <w:rFonts w:ascii="Arial" w:hAnsi="Arial"/>
                <w:sz w:val="22"/>
                <w:szCs w:val="22"/>
                <w:lang w:val="mn-MN"/>
              </w:rPr>
              <w:t xml:space="preserve">толгойн </w:t>
            </w:r>
            <w:r w:rsidR="00412648" w:rsidRPr="0029230A">
              <w:rPr>
                <w:rFonts w:ascii="Arial" w:hAnsi="Arial"/>
                <w:sz w:val="22"/>
                <w:szCs w:val="22"/>
                <w:lang w:val="mn-MN"/>
              </w:rPr>
              <w:t xml:space="preserve">хөрөнгө оруулагч сонгох </w:t>
            </w:r>
            <w:r w:rsidR="00372FE9">
              <w:rPr>
                <w:rFonts w:ascii="Arial" w:hAnsi="Arial"/>
                <w:sz w:val="22"/>
                <w:szCs w:val="22"/>
                <w:lang w:val="mn-MN"/>
              </w:rPr>
              <w:t>уралдаант шалгаруулалтад</w:t>
            </w:r>
            <w:r w:rsidR="00F17CD6" w:rsidRPr="0029230A">
              <w:rPr>
                <w:rFonts w:ascii="Arial" w:hAnsi="Arial"/>
                <w:sz w:val="22"/>
                <w:szCs w:val="22"/>
                <w:lang w:val="mn-MN"/>
              </w:rPr>
              <w:t>к</w:t>
            </w:r>
            <w:r w:rsidR="00412648" w:rsidRPr="0029230A">
              <w:rPr>
                <w:rFonts w:ascii="Arial" w:hAnsi="Arial"/>
                <w:sz w:val="22"/>
                <w:szCs w:val="22"/>
                <w:lang w:val="mn-MN"/>
              </w:rPr>
              <w:t>онс</w:t>
            </w:r>
            <w:r w:rsidR="003662D9" w:rsidRPr="0029230A">
              <w:rPr>
                <w:rFonts w:ascii="Arial" w:hAnsi="Arial"/>
                <w:sz w:val="22"/>
                <w:szCs w:val="22"/>
                <w:lang w:val="mn-MN"/>
              </w:rPr>
              <w:t xml:space="preserve">орциумыг </w:t>
            </w:r>
            <w:r w:rsidR="003662D9" w:rsidRPr="00372FE9">
              <w:rPr>
                <w:rFonts w:ascii="Arial" w:hAnsi="Arial"/>
                <w:sz w:val="22"/>
                <w:szCs w:val="22"/>
                <w:lang w:val="mn-MN"/>
              </w:rPr>
              <w:t>шалгаруулж, Засгийн</w:t>
            </w:r>
            <w:r w:rsidR="003662D9" w:rsidRPr="0029230A">
              <w:rPr>
                <w:rFonts w:ascii="Arial" w:hAnsi="Arial"/>
                <w:sz w:val="22"/>
                <w:szCs w:val="22"/>
                <w:lang w:val="mn-MN"/>
              </w:rPr>
              <w:t xml:space="preserve"> газрын […] оны […] тухай […] </w:t>
            </w:r>
            <w:r w:rsidR="0024073D" w:rsidRPr="0029230A">
              <w:rPr>
                <w:rFonts w:ascii="Arial" w:hAnsi="Arial"/>
                <w:sz w:val="22"/>
                <w:szCs w:val="22"/>
                <w:lang w:val="mn-MN"/>
              </w:rPr>
              <w:t xml:space="preserve">дугаар </w:t>
            </w:r>
            <w:r w:rsidR="003662D9" w:rsidRPr="0029230A">
              <w:rPr>
                <w:rFonts w:ascii="Arial" w:hAnsi="Arial"/>
                <w:sz w:val="22"/>
                <w:szCs w:val="22"/>
                <w:lang w:val="mn-MN"/>
              </w:rPr>
              <w:t>тогтоолын дагуу энэхүү Гэрээг байгуулахаар шийдвэрлэсэн</w:t>
            </w:r>
            <w:r w:rsidR="00CE53FA" w:rsidRPr="0029230A">
              <w:rPr>
                <w:rFonts w:ascii="Arial" w:hAnsi="Arial"/>
                <w:sz w:val="22"/>
                <w:szCs w:val="22"/>
                <w:lang w:val="mn-MN"/>
              </w:rPr>
              <w:t xml:space="preserve"> болно</w:t>
            </w:r>
            <w:r w:rsidR="00350552" w:rsidRPr="0029230A">
              <w:rPr>
                <w:rFonts w:ascii="Arial" w:hAnsi="Arial"/>
                <w:sz w:val="22"/>
                <w:szCs w:val="22"/>
                <w:lang w:val="mn-MN"/>
              </w:rPr>
              <w:t>.</w:t>
            </w:r>
            <w:r w:rsidR="00CE53FA" w:rsidRPr="0029230A">
              <w:rPr>
                <w:rFonts w:ascii="Arial" w:hAnsi="Arial"/>
                <w:sz w:val="22"/>
                <w:szCs w:val="22"/>
                <w:lang w:val="mn-MN"/>
              </w:rPr>
              <w:t xml:space="preserve">Үндсэн гэрээ болох </w:t>
            </w:r>
            <w:r w:rsidR="00F17CD6" w:rsidRPr="0029230A">
              <w:rPr>
                <w:rFonts w:ascii="Arial" w:hAnsi="Arial"/>
                <w:sz w:val="22"/>
                <w:szCs w:val="22"/>
                <w:lang w:val="mn-MN"/>
              </w:rPr>
              <w:t>х</w:t>
            </w:r>
            <w:r w:rsidR="00CE53FA" w:rsidRPr="0029230A">
              <w:rPr>
                <w:rFonts w:ascii="Arial" w:hAnsi="Arial"/>
                <w:sz w:val="22"/>
                <w:szCs w:val="22"/>
                <w:lang w:val="mn-MN"/>
              </w:rPr>
              <w:t xml:space="preserve">өрөнгө оруулалтын гэрээнд </w:t>
            </w:r>
            <w:r w:rsidR="00DB378C" w:rsidRPr="0029230A">
              <w:rPr>
                <w:rFonts w:ascii="Arial" w:hAnsi="Arial"/>
                <w:sz w:val="22"/>
                <w:szCs w:val="22"/>
                <w:lang w:val="mn-MN"/>
              </w:rPr>
              <w:t>Засгийн газар, ЭТТ</w:t>
            </w:r>
            <w:r w:rsidR="00E90EDB" w:rsidRPr="0029230A">
              <w:rPr>
                <w:rFonts w:ascii="Arial" w:hAnsi="Arial"/>
                <w:sz w:val="22"/>
                <w:szCs w:val="22"/>
                <w:lang w:val="mn-MN"/>
              </w:rPr>
              <w:t>,</w:t>
            </w:r>
            <w:r w:rsidR="00F17CD6" w:rsidRPr="0029230A">
              <w:rPr>
                <w:rFonts w:ascii="Arial" w:hAnsi="Arial"/>
                <w:sz w:val="22"/>
                <w:szCs w:val="22"/>
                <w:lang w:val="mn-MN"/>
              </w:rPr>
              <w:t>т</w:t>
            </w:r>
            <w:r w:rsidR="00DB378C" w:rsidRPr="0029230A">
              <w:rPr>
                <w:rFonts w:ascii="Arial" w:hAnsi="Arial"/>
                <w:sz w:val="22"/>
                <w:szCs w:val="22"/>
                <w:lang w:val="mn-MN"/>
              </w:rPr>
              <w:t xml:space="preserve">өслийн компани </w:t>
            </w:r>
            <w:r w:rsidR="0028384B" w:rsidRPr="0029230A">
              <w:rPr>
                <w:rFonts w:ascii="Arial" w:hAnsi="Arial"/>
                <w:sz w:val="22"/>
                <w:szCs w:val="22"/>
                <w:lang w:val="mn-MN"/>
              </w:rPr>
              <w:t xml:space="preserve">болон </w:t>
            </w:r>
            <w:r w:rsidR="00F17CD6" w:rsidRPr="0029230A">
              <w:rPr>
                <w:rFonts w:ascii="Arial" w:hAnsi="Arial"/>
                <w:sz w:val="22"/>
                <w:szCs w:val="22"/>
                <w:lang w:val="mn-MN"/>
              </w:rPr>
              <w:t>х</w:t>
            </w:r>
            <w:r w:rsidR="0028384B" w:rsidRPr="0029230A">
              <w:rPr>
                <w:rFonts w:ascii="Arial" w:hAnsi="Arial"/>
                <w:sz w:val="22"/>
                <w:szCs w:val="22"/>
                <w:lang w:val="mn-MN"/>
              </w:rPr>
              <w:t xml:space="preserve">өрөнгө оруулагчид </w:t>
            </w:r>
            <w:r w:rsidR="00DB378C" w:rsidRPr="0029230A">
              <w:rPr>
                <w:rFonts w:ascii="Arial" w:hAnsi="Arial"/>
                <w:sz w:val="22"/>
                <w:szCs w:val="22"/>
                <w:lang w:val="mn-MN"/>
              </w:rPr>
              <w:t>гарын үсэг зур</w:t>
            </w:r>
            <w:r w:rsidR="00350552" w:rsidRPr="0029230A">
              <w:rPr>
                <w:rFonts w:ascii="Arial" w:hAnsi="Arial"/>
                <w:sz w:val="22"/>
                <w:szCs w:val="22"/>
                <w:lang w:val="mn-MN"/>
              </w:rPr>
              <w:t>сан</w:t>
            </w:r>
            <w:r w:rsidR="00DB378C" w:rsidRPr="0029230A">
              <w:rPr>
                <w:rFonts w:ascii="Arial" w:hAnsi="Arial"/>
                <w:sz w:val="22"/>
                <w:szCs w:val="22"/>
                <w:lang w:val="mn-MN"/>
              </w:rPr>
              <w:t xml:space="preserve"> бөгөөд дагалдах гэрээ</w:t>
            </w:r>
            <w:r w:rsidRPr="0029230A">
              <w:rPr>
                <w:rFonts w:ascii="Arial" w:hAnsi="Arial"/>
                <w:sz w:val="22"/>
                <w:szCs w:val="22"/>
                <w:lang w:val="mn-MN"/>
              </w:rPr>
              <w:t>нүүд</w:t>
            </w:r>
            <w:r w:rsidR="00DB378C" w:rsidRPr="0029230A">
              <w:rPr>
                <w:rFonts w:ascii="Arial" w:hAnsi="Arial"/>
                <w:sz w:val="22"/>
                <w:szCs w:val="22"/>
                <w:lang w:val="mn-MN"/>
              </w:rPr>
              <w:t xml:space="preserve"> болох Цанхийн талбай</w:t>
            </w:r>
            <w:r w:rsidR="00350552" w:rsidRPr="0029230A">
              <w:rPr>
                <w:rFonts w:ascii="Arial" w:hAnsi="Arial"/>
                <w:sz w:val="22"/>
                <w:szCs w:val="22"/>
                <w:lang w:val="mn-MN"/>
              </w:rPr>
              <w:t>дах</w:t>
            </w:r>
            <w:r w:rsidR="00F17CD6" w:rsidRPr="0029230A">
              <w:rPr>
                <w:rFonts w:ascii="Arial" w:hAnsi="Arial"/>
                <w:sz w:val="22"/>
                <w:szCs w:val="22"/>
                <w:lang w:val="mn-MN"/>
              </w:rPr>
              <w:t>у</w:t>
            </w:r>
            <w:r w:rsidR="00DB378C" w:rsidRPr="0029230A">
              <w:rPr>
                <w:rFonts w:ascii="Arial" w:hAnsi="Arial"/>
                <w:sz w:val="22"/>
                <w:szCs w:val="22"/>
                <w:lang w:val="mn-MN"/>
              </w:rPr>
              <w:t>ул уурхайн үйл ажиллагаатай холбо</w:t>
            </w:r>
            <w:r w:rsidR="00D11A20" w:rsidRPr="0029230A">
              <w:rPr>
                <w:rFonts w:ascii="Arial" w:hAnsi="Arial"/>
                <w:sz w:val="22"/>
                <w:szCs w:val="22"/>
                <w:lang w:val="mn-MN"/>
              </w:rPr>
              <w:t xml:space="preserve">отой </w:t>
            </w:r>
            <w:r w:rsidR="00F17CD6" w:rsidRPr="0029230A">
              <w:rPr>
                <w:rFonts w:ascii="Arial" w:hAnsi="Arial"/>
                <w:sz w:val="22"/>
                <w:szCs w:val="22"/>
                <w:lang w:val="mn-MN"/>
              </w:rPr>
              <w:t>х</w:t>
            </w:r>
            <w:r w:rsidR="00DB378C" w:rsidRPr="0029230A">
              <w:rPr>
                <w:rFonts w:ascii="Arial" w:hAnsi="Arial"/>
                <w:sz w:val="22"/>
                <w:szCs w:val="22"/>
                <w:lang w:val="mn-MN"/>
              </w:rPr>
              <w:t>амтын ажиллагааны гэрээ</w:t>
            </w:r>
            <w:r w:rsidRPr="0029230A">
              <w:rPr>
                <w:rFonts w:ascii="Arial" w:hAnsi="Arial"/>
                <w:sz w:val="22"/>
                <w:szCs w:val="22"/>
                <w:lang w:val="mn-MN"/>
              </w:rPr>
              <w:t xml:space="preserve"> нь </w:t>
            </w:r>
            <w:r w:rsidR="00DB378C" w:rsidRPr="0029230A">
              <w:rPr>
                <w:rFonts w:ascii="Arial" w:hAnsi="Arial"/>
                <w:sz w:val="22"/>
                <w:szCs w:val="22"/>
                <w:lang w:val="mn-MN"/>
              </w:rPr>
              <w:t>Засгийн газар, ЭТТ</w:t>
            </w:r>
            <w:r w:rsidR="00E90EDB" w:rsidRPr="0029230A">
              <w:rPr>
                <w:rFonts w:ascii="Arial" w:hAnsi="Arial"/>
                <w:sz w:val="22"/>
                <w:szCs w:val="22"/>
                <w:lang w:val="mn-MN"/>
              </w:rPr>
              <w:t xml:space="preserve">, </w:t>
            </w:r>
            <w:r w:rsidR="00F17CD6" w:rsidRPr="0029230A">
              <w:rPr>
                <w:rFonts w:ascii="Arial" w:hAnsi="Arial"/>
                <w:sz w:val="22"/>
                <w:szCs w:val="22"/>
                <w:lang w:val="mn-MN"/>
              </w:rPr>
              <w:t>т</w:t>
            </w:r>
            <w:r w:rsidR="00DB378C" w:rsidRPr="0029230A">
              <w:rPr>
                <w:rFonts w:ascii="Arial" w:hAnsi="Arial"/>
                <w:sz w:val="22"/>
                <w:szCs w:val="22"/>
                <w:lang w:val="mn-MN"/>
              </w:rPr>
              <w:t>өслийн компани</w:t>
            </w:r>
            <w:r w:rsidR="00E90EDB" w:rsidRPr="0029230A">
              <w:rPr>
                <w:rFonts w:ascii="Arial" w:hAnsi="Arial"/>
                <w:sz w:val="22"/>
                <w:szCs w:val="22"/>
                <w:lang w:val="mn-MN"/>
              </w:rPr>
              <w:t xml:space="preserve"> болон</w:t>
            </w:r>
            <w:r w:rsidR="00F17CD6" w:rsidRPr="0029230A">
              <w:rPr>
                <w:rFonts w:ascii="Arial" w:hAnsi="Arial"/>
                <w:sz w:val="22"/>
                <w:szCs w:val="22"/>
                <w:lang w:val="mn-MN"/>
              </w:rPr>
              <w:t>х</w:t>
            </w:r>
            <w:r w:rsidR="0028384B" w:rsidRPr="0029230A">
              <w:rPr>
                <w:rFonts w:ascii="Arial" w:hAnsi="Arial"/>
                <w:sz w:val="22"/>
                <w:szCs w:val="22"/>
                <w:lang w:val="mn-MN"/>
              </w:rPr>
              <w:t>өрөнгө оруулагч</w:t>
            </w:r>
            <w:r w:rsidR="0024073D" w:rsidRPr="0029230A">
              <w:rPr>
                <w:rFonts w:ascii="Arial" w:hAnsi="Arial"/>
                <w:sz w:val="22"/>
                <w:szCs w:val="22"/>
                <w:lang w:val="mn-MN"/>
              </w:rPr>
              <w:t>дын</w:t>
            </w:r>
            <w:r w:rsidR="00D11A20" w:rsidRPr="0029230A">
              <w:rPr>
                <w:rFonts w:ascii="Arial" w:hAnsi="Arial"/>
                <w:sz w:val="22"/>
                <w:szCs w:val="22"/>
                <w:lang w:val="mn-MN"/>
              </w:rPr>
              <w:t xml:space="preserve"> хооронд</w:t>
            </w:r>
            <w:r w:rsidR="00CE53FA" w:rsidRPr="0029230A">
              <w:rPr>
                <w:rFonts w:ascii="Arial" w:hAnsi="Arial"/>
                <w:sz w:val="22"/>
                <w:szCs w:val="22"/>
                <w:lang w:val="mn-MN"/>
              </w:rPr>
              <w:t xml:space="preserve">, </w:t>
            </w:r>
            <w:r w:rsidR="00F17CD6" w:rsidRPr="0029230A">
              <w:rPr>
                <w:rFonts w:ascii="Arial" w:hAnsi="Arial"/>
                <w:sz w:val="22"/>
                <w:szCs w:val="22"/>
                <w:lang w:val="mn-MN"/>
              </w:rPr>
              <w:t>т</w:t>
            </w:r>
            <w:r w:rsidR="00DB378C" w:rsidRPr="0029230A">
              <w:rPr>
                <w:rFonts w:ascii="Arial" w:hAnsi="Arial"/>
                <w:sz w:val="22"/>
                <w:szCs w:val="22"/>
                <w:lang w:val="mn-MN"/>
              </w:rPr>
              <w:t xml:space="preserve">өмөр замын </w:t>
            </w:r>
            <w:r w:rsidR="00F17CD6" w:rsidRPr="0029230A">
              <w:rPr>
                <w:rFonts w:ascii="Arial" w:hAnsi="Arial"/>
                <w:sz w:val="22"/>
                <w:szCs w:val="22"/>
                <w:lang w:val="mn-MN"/>
              </w:rPr>
              <w:t>к</w:t>
            </w:r>
            <w:r w:rsidR="00DB378C" w:rsidRPr="0029230A">
              <w:rPr>
                <w:rFonts w:ascii="Arial" w:hAnsi="Arial"/>
                <w:sz w:val="22"/>
                <w:szCs w:val="22"/>
                <w:lang w:val="mn-MN"/>
              </w:rPr>
              <w:t>онцессийн гэрээ</w:t>
            </w:r>
            <w:r w:rsidRPr="0029230A">
              <w:rPr>
                <w:rFonts w:ascii="Arial" w:hAnsi="Arial"/>
                <w:sz w:val="22"/>
                <w:szCs w:val="22"/>
                <w:lang w:val="mn-MN"/>
              </w:rPr>
              <w:t xml:space="preserve"> нь</w:t>
            </w:r>
            <w:r w:rsidR="00DB378C" w:rsidRPr="0029230A">
              <w:rPr>
                <w:rFonts w:ascii="Arial" w:hAnsi="Arial"/>
                <w:sz w:val="22"/>
                <w:szCs w:val="22"/>
                <w:lang w:val="mn-MN"/>
              </w:rPr>
              <w:t xml:space="preserve"> Засгийн газар болон Энержи Ресурс Рэйл ХХК (цаашид “</w:t>
            </w:r>
            <w:r w:rsidR="00F17CD6" w:rsidRPr="0029230A">
              <w:rPr>
                <w:rFonts w:ascii="Arial" w:hAnsi="Arial"/>
                <w:b/>
                <w:sz w:val="22"/>
                <w:szCs w:val="22"/>
                <w:lang w:val="mn-MN"/>
              </w:rPr>
              <w:t>к</w:t>
            </w:r>
            <w:r w:rsidR="00DB378C" w:rsidRPr="0029230A">
              <w:rPr>
                <w:rFonts w:ascii="Arial" w:hAnsi="Arial"/>
                <w:b/>
                <w:sz w:val="22"/>
                <w:szCs w:val="22"/>
                <w:lang w:val="mn-MN"/>
              </w:rPr>
              <w:t>онцесс эзэмшигч</w:t>
            </w:r>
            <w:r w:rsidR="00DB378C" w:rsidRPr="0029230A">
              <w:rPr>
                <w:rFonts w:ascii="Arial" w:hAnsi="Arial"/>
                <w:sz w:val="22"/>
                <w:szCs w:val="22"/>
                <w:lang w:val="mn-MN"/>
              </w:rPr>
              <w:t>” гэх)</w:t>
            </w:r>
            <w:r w:rsidR="0024073D" w:rsidRPr="0029230A">
              <w:rPr>
                <w:rFonts w:ascii="Arial" w:hAnsi="Arial"/>
                <w:sz w:val="22"/>
                <w:szCs w:val="22"/>
                <w:lang w:val="mn-MN"/>
              </w:rPr>
              <w:t>-ийн</w:t>
            </w:r>
            <w:r w:rsidRPr="0029230A">
              <w:rPr>
                <w:rFonts w:ascii="Arial" w:hAnsi="Arial"/>
                <w:sz w:val="22"/>
                <w:szCs w:val="22"/>
                <w:lang w:val="mn-MN"/>
              </w:rPr>
              <w:t xml:space="preserve"> хооронд байгуулагдсан болно</w:t>
            </w:r>
            <w:r w:rsidR="00CE53FA" w:rsidRPr="0029230A">
              <w:rPr>
                <w:rFonts w:ascii="Arial" w:hAnsi="Arial"/>
                <w:sz w:val="22"/>
                <w:szCs w:val="22"/>
                <w:lang w:val="mn-MN"/>
              </w:rPr>
              <w:t>.</w:t>
            </w:r>
          </w:p>
        </w:tc>
      </w:tr>
      <w:tr w:rsidR="000A0FAB" w:rsidRPr="0029230A" w:rsidTr="000A0FAB">
        <w:trPr>
          <w:trHeight w:val="2560"/>
        </w:trPr>
        <w:tc>
          <w:tcPr>
            <w:tcW w:w="1727" w:type="dxa"/>
          </w:tcPr>
          <w:p w:rsidR="000A0FAB" w:rsidRPr="0029230A" w:rsidRDefault="000A0FAB" w:rsidP="0029230A">
            <w:pPr>
              <w:spacing w:after="120"/>
              <w:rPr>
                <w:b/>
                <w:lang w:val="mn-MN"/>
              </w:rPr>
            </w:pPr>
          </w:p>
        </w:tc>
        <w:tc>
          <w:tcPr>
            <w:tcW w:w="7311" w:type="dxa"/>
            <w:hideMark/>
          </w:tcPr>
          <w:p w:rsidR="000A0FAB" w:rsidRPr="0029230A" w:rsidRDefault="000A0FAB" w:rsidP="0029230A">
            <w:pPr>
              <w:pStyle w:val="NormalDeed"/>
              <w:spacing w:after="120" w:line="276" w:lineRule="auto"/>
              <w:ind w:left="737" w:hanging="737"/>
              <w:jc w:val="both"/>
              <w:rPr>
                <w:rFonts w:ascii="Arial" w:hAnsi="Arial"/>
                <w:b/>
                <w:sz w:val="22"/>
                <w:szCs w:val="22"/>
                <w:lang w:val="mn-MN"/>
              </w:rPr>
            </w:pPr>
            <w:r w:rsidRPr="0029230A">
              <w:rPr>
                <w:rFonts w:ascii="Arial" w:hAnsi="Arial"/>
                <w:b/>
                <w:sz w:val="22"/>
                <w:szCs w:val="22"/>
                <w:lang w:val="mn-MN"/>
              </w:rPr>
              <w:t>H</w:t>
            </w:r>
            <w:r w:rsidRPr="0029230A">
              <w:rPr>
                <w:rFonts w:ascii="Arial" w:hAnsi="Arial"/>
                <w:sz w:val="22"/>
                <w:szCs w:val="22"/>
                <w:lang w:val="mn-MN"/>
              </w:rPr>
              <w:t xml:space="preserve">      [Энэхүү Гэрээ байгуулагдах үед] </w:t>
            </w:r>
            <w:r w:rsidR="00F17CD6" w:rsidRPr="0029230A">
              <w:rPr>
                <w:rFonts w:ascii="Arial" w:hAnsi="Arial"/>
                <w:sz w:val="22"/>
                <w:szCs w:val="22"/>
                <w:lang w:val="mn-MN"/>
              </w:rPr>
              <w:t>г</w:t>
            </w:r>
            <w:r w:rsidRPr="0029230A">
              <w:rPr>
                <w:rFonts w:ascii="Arial" w:hAnsi="Arial"/>
                <w:sz w:val="22"/>
                <w:szCs w:val="22"/>
                <w:lang w:val="mn-MN"/>
              </w:rPr>
              <w:t xml:space="preserve">адаадын хөрөнгө оруулагч болон </w:t>
            </w:r>
            <w:r w:rsidR="00F17CD6" w:rsidRPr="0029230A">
              <w:rPr>
                <w:rFonts w:ascii="Arial" w:hAnsi="Arial"/>
                <w:sz w:val="22"/>
                <w:szCs w:val="22"/>
                <w:lang w:val="mn-MN"/>
              </w:rPr>
              <w:t>д</w:t>
            </w:r>
            <w:r w:rsidR="00C601FB" w:rsidRPr="0029230A">
              <w:rPr>
                <w:rFonts w:ascii="Arial" w:hAnsi="Arial"/>
                <w:sz w:val="22"/>
                <w:szCs w:val="22"/>
                <w:lang w:val="mn-MN"/>
              </w:rPr>
              <w:t xml:space="preserve">отоодын </w:t>
            </w:r>
            <w:r w:rsidRPr="0029230A">
              <w:rPr>
                <w:rFonts w:ascii="Arial" w:hAnsi="Arial"/>
                <w:sz w:val="22"/>
                <w:szCs w:val="22"/>
                <w:lang w:val="mn-MN"/>
              </w:rPr>
              <w:t xml:space="preserve">хөрөнгө оруулагч нар </w:t>
            </w:r>
            <w:r w:rsidR="00F17CD6" w:rsidRPr="0029230A">
              <w:rPr>
                <w:rFonts w:ascii="Arial" w:hAnsi="Arial"/>
                <w:sz w:val="22"/>
                <w:szCs w:val="22"/>
                <w:lang w:val="mn-MN"/>
              </w:rPr>
              <w:t>к</w:t>
            </w:r>
            <w:r w:rsidRPr="0029230A">
              <w:rPr>
                <w:rFonts w:ascii="Arial" w:hAnsi="Arial"/>
                <w:sz w:val="22"/>
                <w:szCs w:val="22"/>
                <w:lang w:val="mn-MN"/>
              </w:rPr>
              <w:t xml:space="preserve">онсорциумыг төлөөлж, </w:t>
            </w:r>
            <w:r w:rsidR="00F17CD6" w:rsidRPr="0029230A">
              <w:rPr>
                <w:rFonts w:ascii="Arial" w:hAnsi="Arial"/>
                <w:sz w:val="22"/>
                <w:szCs w:val="22"/>
                <w:lang w:val="mn-MN"/>
              </w:rPr>
              <w:t xml:space="preserve">төслийг </w:t>
            </w:r>
            <w:r w:rsidRPr="0029230A">
              <w:rPr>
                <w:rFonts w:ascii="Arial" w:hAnsi="Arial"/>
                <w:sz w:val="22"/>
                <w:szCs w:val="22"/>
                <w:lang w:val="mn-MN"/>
              </w:rPr>
              <w:t>хэрэгжүүлэх зорилгооор Энержи Ресурс ХХК гэсэн хамтарсан компани (“цаашид “</w:t>
            </w:r>
            <w:r w:rsidR="00F17CD6" w:rsidRPr="0029230A">
              <w:rPr>
                <w:rFonts w:ascii="Arial" w:hAnsi="Arial"/>
                <w:b/>
                <w:sz w:val="22"/>
                <w:szCs w:val="22"/>
                <w:lang w:val="mn-MN"/>
              </w:rPr>
              <w:t>төслийн компани</w:t>
            </w:r>
            <w:r w:rsidRPr="0029230A">
              <w:rPr>
                <w:rFonts w:ascii="Arial" w:hAnsi="Arial"/>
                <w:sz w:val="22"/>
                <w:szCs w:val="22"/>
                <w:lang w:val="mn-MN"/>
              </w:rPr>
              <w:t xml:space="preserve">” гэх)-ийг эзэмших гэрээ байгуулна. </w:t>
            </w:r>
            <w:r w:rsidR="00C601FB" w:rsidRPr="0029230A">
              <w:rPr>
                <w:rFonts w:ascii="Arial" w:hAnsi="Arial"/>
                <w:sz w:val="22"/>
                <w:szCs w:val="22"/>
                <w:lang w:val="mn-MN"/>
              </w:rPr>
              <w:t>Дотоодын</w:t>
            </w:r>
            <w:r w:rsidRPr="0029230A">
              <w:rPr>
                <w:rFonts w:ascii="Arial" w:hAnsi="Arial"/>
                <w:sz w:val="22"/>
                <w:szCs w:val="22"/>
                <w:lang w:val="mn-MN"/>
              </w:rPr>
              <w:t xml:space="preserve"> хөрөнгө оруулагч нь </w:t>
            </w:r>
            <w:r w:rsidR="00F17CD6" w:rsidRPr="0029230A">
              <w:rPr>
                <w:rFonts w:ascii="Arial" w:hAnsi="Arial"/>
                <w:sz w:val="22"/>
                <w:szCs w:val="22"/>
                <w:lang w:val="mn-MN"/>
              </w:rPr>
              <w:t xml:space="preserve">төслийн </w:t>
            </w:r>
            <w:r w:rsidRPr="0029230A">
              <w:rPr>
                <w:rFonts w:ascii="Arial" w:hAnsi="Arial"/>
                <w:sz w:val="22"/>
                <w:szCs w:val="22"/>
                <w:lang w:val="mn-MN"/>
              </w:rPr>
              <w:t xml:space="preserve">компанийн нийт гаргасан хувьцааны 51-ээс багагүй хувийг эзэмших талаар </w:t>
            </w:r>
            <w:r w:rsidR="00F17CD6" w:rsidRPr="0029230A">
              <w:rPr>
                <w:rFonts w:ascii="Arial" w:hAnsi="Arial"/>
                <w:sz w:val="22"/>
                <w:szCs w:val="22"/>
                <w:lang w:val="mn-MN"/>
              </w:rPr>
              <w:t>дотоод</w:t>
            </w:r>
            <w:r w:rsidR="0024073D" w:rsidRPr="0029230A">
              <w:rPr>
                <w:rFonts w:ascii="Arial" w:hAnsi="Arial"/>
                <w:sz w:val="22"/>
                <w:szCs w:val="22"/>
                <w:lang w:val="mn-MN"/>
              </w:rPr>
              <w:t>,</w:t>
            </w:r>
            <w:r w:rsidR="00F17CD6" w:rsidRPr="0029230A">
              <w:rPr>
                <w:rFonts w:ascii="Arial" w:hAnsi="Arial"/>
                <w:sz w:val="22"/>
                <w:szCs w:val="22"/>
                <w:lang w:val="mn-MN"/>
              </w:rPr>
              <w:t xml:space="preserve">гадаадын </w:t>
            </w:r>
            <w:r w:rsidRPr="0029230A">
              <w:rPr>
                <w:rFonts w:ascii="Arial" w:hAnsi="Arial"/>
                <w:sz w:val="22"/>
                <w:szCs w:val="22"/>
                <w:lang w:val="mn-MN"/>
              </w:rPr>
              <w:t>хөрөнгө оруулагч</w:t>
            </w:r>
            <w:r w:rsidR="0024073D" w:rsidRPr="0029230A">
              <w:rPr>
                <w:rFonts w:ascii="Arial" w:hAnsi="Arial"/>
                <w:sz w:val="22"/>
                <w:szCs w:val="22"/>
                <w:lang w:val="mn-MN"/>
              </w:rPr>
              <w:t>ид</w:t>
            </w:r>
            <w:r w:rsidRPr="0029230A">
              <w:rPr>
                <w:rFonts w:ascii="Arial" w:hAnsi="Arial"/>
                <w:sz w:val="22"/>
                <w:szCs w:val="22"/>
                <w:lang w:val="mn-MN"/>
              </w:rPr>
              <w:t xml:space="preserve"> харилцан тохиролцсон болно.</w:t>
            </w:r>
          </w:p>
        </w:tc>
      </w:tr>
      <w:tr w:rsidR="002B4149" w:rsidRPr="0029230A" w:rsidTr="009A2939">
        <w:tc>
          <w:tcPr>
            <w:tcW w:w="1727" w:type="dxa"/>
            <w:hideMark/>
          </w:tcPr>
          <w:p w:rsidR="002B4149" w:rsidRPr="0029230A" w:rsidRDefault="00134383" w:rsidP="0029230A">
            <w:pPr>
              <w:spacing w:after="120"/>
              <w:rPr>
                <w:b/>
                <w:lang w:val="mn-MN"/>
              </w:rPr>
            </w:pPr>
            <w:r w:rsidRPr="0029230A">
              <w:rPr>
                <w:b/>
                <w:lang w:val="mn-MN"/>
              </w:rPr>
              <w:t>Нэр томьёо</w:t>
            </w:r>
          </w:p>
        </w:tc>
        <w:tc>
          <w:tcPr>
            <w:tcW w:w="7311" w:type="dxa"/>
            <w:hideMark/>
          </w:tcPr>
          <w:p w:rsidR="002B4149" w:rsidRPr="0029230A" w:rsidRDefault="00134383" w:rsidP="0029230A">
            <w:pPr>
              <w:pStyle w:val="Details"/>
              <w:spacing w:before="0" w:line="276" w:lineRule="auto"/>
              <w:jc w:val="both"/>
              <w:rPr>
                <w:rFonts w:ascii="Arial" w:hAnsi="Arial"/>
                <w:sz w:val="22"/>
                <w:szCs w:val="22"/>
                <w:lang w:val="mn-MN"/>
              </w:rPr>
            </w:pPr>
            <w:r w:rsidRPr="0029230A">
              <w:rPr>
                <w:rFonts w:ascii="Arial" w:hAnsi="Arial"/>
                <w:sz w:val="22"/>
                <w:szCs w:val="22"/>
                <w:lang w:val="mn-MN"/>
              </w:rPr>
              <w:t>Гэрээнд хэрэглэсэн нэр том</w:t>
            </w:r>
            <w:r w:rsidR="00E90EDB" w:rsidRPr="0029230A">
              <w:rPr>
                <w:rFonts w:ascii="Arial" w:hAnsi="Arial"/>
                <w:sz w:val="22"/>
                <w:szCs w:val="22"/>
                <w:lang w:val="mn-MN"/>
              </w:rPr>
              <w:t>ъ</w:t>
            </w:r>
            <w:r w:rsidRPr="0029230A">
              <w:rPr>
                <w:rFonts w:ascii="Arial" w:hAnsi="Arial"/>
                <w:sz w:val="22"/>
                <w:szCs w:val="22"/>
                <w:lang w:val="mn-MN"/>
              </w:rPr>
              <w:t>ёо,</w:t>
            </w:r>
            <w:r w:rsidR="0032675C" w:rsidRPr="0029230A">
              <w:rPr>
                <w:rFonts w:ascii="Arial" w:hAnsi="Arial"/>
                <w:sz w:val="22"/>
                <w:szCs w:val="22"/>
                <w:lang w:val="mn-MN"/>
              </w:rPr>
              <w:t xml:space="preserve"> товчилсон үг,</w:t>
            </w:r>
            <w:r w:rsidRPr="0029230A">
              <w:rPr>
                <w:rFonts w:ascii="Arial" w:hAnsi="Arial"/>
                <w:sz w:val="22"/>
                <w:szCs w:val="22"/>
                <w:lang w:val="mn-MN"/>
              </w:rPr>
              <w:t xml:space="preserve"> тодорхойлолтыг Гэрээний</w:t>
            </w:r>
            <w:fldSimple w:instr=" REF _Ref407058217 \r \h  \* MERGEFORMAT ">
              <w:r w:rsidR="00C51862" w:rsidRPr="0029230A">
                <w:rPr>
                  <w:rFonts w:ascii="Arial" w:hAnsi="Arial"/>
                  <w:sz w:val="22"/>
                  <w:szCs w:val="22"/>
                  <w:lang w:val="mn-MN"/>
                </w:rPr>
                <w:t>30</w:t>
              </w:r>
            </w:fldSimple>
            <w:r w:rsidRPr="0029230A">
              <w:rPr>
                <w:rFonts w:ascii="Arial" w:hAnsi="Arial"/>
                <w:sz w:val="22"/>
                <w:szCs w:val="22"/>
                <w:lang w:val="mn-MN" w:eastAsia="zh-CN"/>
              </w:rPr>
              <w:t>дугаар зүйлд заасны дагуу ойлгож</w:t>
            </w:r>
            <w:r w:rsidR="009A513D" w:rsidRPr="0029230A">
              <w:rPr>
                <w:rFonts w:ascii="Arial" w:hAnsi="Arial"/>
                <w:sz w:val="22"/>
                <w:szCs w:val="22"/>
                <w:lang w:val="mn-MN" w:eastAsia="zh-CN"/>
              </w:rPr>
              <w:t>,</w:t>
            </w:r>
            <w:r w:rsidRPr="0029230A">
              <w:rPr>
                <w:rFonts w:ascii="Arial" w:hAnsi="Arial"/>
                <w:sz w:val="22"/>
                <w:szCs w:val="22"/>
                <w:lang w:val="mn-MN" w:eastAsia="zh-CN"/>
              </w:rPr>
              <w:t xml:space="preserve"> хэрэглэ</w:t>
            </w:r>
            <w:r w:rsidR="006F3999" w:rsidRPr="0029230A">
              <w:rPr>
                <w:rFonts w:ascii="Arial" w:hAnsi="Arial"/>
                <w:sz w:val="22"/>
                <w:szCs w:val="22"/>
                <w:lang w:val="mn-MN" w:eastAsia="zh-CN"/>
              </w:rPr>
              <w:t>ж, тайлбарлана</w:t>
            </w:r>
            <w:r w:rsidR="002B4149" w:rsidRPr="0029230A">
              <w:rPr>
                <w:rFonts w:ascii="Arial" w:hAnsi="Arial"/>
                <w:sz w:val="22"/>
                <w:szCs w:val="22"/>
                <w:lang w:val="mn-MN"/>
              </w:rPr>
              <w:t>.</w:t>
            </w:r>
          </w:p>
        </w:tc>
      </w:tr>
    </w:tbl>
    <w:p w:rsidR="002A6FAC" w:rsidRPr="0029230A" w:rsidRDefault="002A6FAC" w:rsidP="0029230A">
      <w:pPr>
        <w:spacing w:after="120"/>
        <w:rPr>
          <w:lang w:val="mn-MN"/>
        </w:rPr>
        <w:sectPr w:rsidR="002A6FAC" w:rsidRPr="0029230A" w:rsidSect="00463995">
          <w:headerReference w:type="default" r:id="rId14"/>
          <w:pgSz w:w="11907" w:h="16839" w:code="9"/>
          <w:pgMar w:top="1440" w:right="1559" w:bottom="1440" w:left="1440" w:header="425" w:footer="567" w:gutter="0"/>
          <w:pgNumType w:start="1"/>
          <w:cols w:space="720"/>
          <w:titlePg/>
          <w:docGrid w:linePitch="299"/>
        </w:sectPr>
      </w:pPr>
    </w:p>
    <w:p w:rsidR="000616A2" w:rsidRPr="0029230A" w:rsidRDefault="00080460" w:rsidP="0029230A">
      <w:pPr>
        <w:pStyle w:val="Heading1"/>
        <w:pBdr>
          <w:top w:val="single" w:sz="6" w:space="1" w:color="auto"/>
        </w:pBdr>
        <w:spacing w:before="0" w:after="120" w:line="276" w:lineRule="auto"/>
        <w:jc w:val="left"/>
        <w:rPr>
          <w:rFonts w:ascii="Arial" w:hAnsi="Arial" w:cs="Arial"/>
          <w:szCs w:val="22"/>
          <w:lang w:val="mn-MN" w:eastAsia="zh-CN"/>
        </w:rPr>
      </w:pPr>
      <w:bookmarkStart w:id="8" w:name="GeneralTerms"/>
      <w:bookmarkStart w:id="9" w:name="_Toc414023140"/>
      <w:bookmarkStart w:id="10" w:name="_Ref209068720"/>
      <w:bookmarkStart w:id="11" w:name="_Toc209323255"/>
      <w:bookmarkStart w:id="12" w:name="_Toc207099852"/>
      <w:bookmarkStart w:id="13" w:name="_Ref208490089"/>
      <w:bookmarkEnd w:id="8"/>
      <w:r w:rsidRPr="0029230A">
        <w:rPr>
          <w:rFonts w:ascii="Arial" w:hAnsi="Arial" w:cs="Arial"/>
          <w:szCs w:val="22"/>
          <w:lang w:val="mn-MN" w:eastAsia="zh-CN"/>
        </w:rPr>
        <w:lastRenderedPageBreak/>
        <w:t>Гэрээний зорилго</w:t>
      </w:r>
      <w:bookmarkEnd w:id="9"/>
    </w:p>
    <w:p w:rsidR="000616A2" w:rsidRPr="00190A84" w:rsidRDefault="00080460" w:rsidP="0029230A">
      <w:pPr>
        <w:pStyle w:val="Heading2"/>
        <w:spacing w:after="120" w:line="276" w:lineRule="auto"/>
        <w:rPr>
          <w:szCs w:val="22"/>
          <w:lang w:val="mn-MN" w:eastAsia="zh-CN"/>
        </w:rPr>
      </w:pPr>
      <w:bookmarkStart w:id="14" w:name="_Toc414023141"/>
      <w:r w:rsidRPr="00F67F59">
        <w:rPr>
          <w:szCs w:val="22"/>
          <w:lang w:val="mn-MN" w:eastAsia="zh-CN"/>
        </w:rPr>
        <w:t>Зорилго</w:t>
      </w:r>
      <w:bookmarkEnd w:id="14"/>
    </w:p>
    <w:p w:rsidR="003B3BB9" w:rsidRPr="0029230A" w:rsidRDefault="00080460"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Энэхүү Гэрээний зорилго нь</w:t>
      </w:r>
      <w:r w:rsidR="0069260A" w:rsidRPr="0029230A">
        <w:rPr>
          <w:rFonts w:ascii="Arial" w:hAnsi="Arial"/>
          <w:sz w:val="22"/>
          <w:szCs w:val="22"/>
          <w:lang w:val="mn-MN"/>
        </w:rPr>
        <w:t xml:space="preserve">(i) энэхүү Гэрээний хугацаанд Цанхийн </w:t>
      </w:r>
      <w:r w:rsidR="00F17CD6" w:rsidRPr="0029230A">
        <w:rPr>
          <w:rFonts w:ascii="Arial" w:hAnsi="Arial"/>
          <w:sz w:val="22"/>
          <w:szCs w:val="22"/>
          <w:lang w:val="mn-MN"/>
        </w:rPr>
        <w:t xml:space="preserve">ашиглалтын </w:t>
      </w:r>
      <w:r w:rsidR="0069260A" w:rsidRPr="0029230A">
        <w:rPr>
          <w:rFonts w:ascii="Arial" w:hAnsi="Arial"/>
          <w:sz w:val="22"/>
          <w:szCs w:val="22"/>
          <w:lang w:val="mn-MN"/>
        </w:rPr>
        <w:t>тусгай зөвшөөрл</w:t>
      </w:r>
      <w:r w:rsidR="001A64F3" w:rsidRPr="0029230A">
        <w:rPr>
          <w:rFonts w:ascii="Arial" w:hAnsi="Arial"/>
          <w:sz w:val="22"/>
          <w:szCs w:val="22"/>
          <w:lang w:val="mn-MN"/>
        </w:rPr>
        <w:t>үүд</w:t>
      </w:r>
      <w:r w:rsidR="00FB529E" w:rsidRPr="0029230A">
        <w:rPr>
          <w:rFonts w:ascii="Arial" w:hAnsi="Arial"/>
          <w:sz w:val="22"/>
          <w:szCs w:val="22"/>
          <w:lang w:val="mn-MN"/>
        </w:rPr>
        <w:t>ийн хүрээнд</w:t>
      </w:r>
      <w:r w:rsidR="00FF6E5A" w:rsidRPr="0029230A">
        <w:rPr>
          <w:rFonts w:ascii="Arial" w:hAnsi="Arial"/>
          <w:sz w:val="22"/>
          <w:szCs w:val="22"/>
          <w:lang w:val="mn-MN"/>
        </w:rPr>
        <w:t xml:space="preserve">,тус тусгай зөвшөөрлүүдийг эзэмшигч ЭТТ-д төлбөр төлөх нөхцөлтэйгээр </w:t>
      </w:r>
      <w:r w:rsidR="00FB529E" w:rsidRPr="0029230A">
        <w:rPr>
          <w:rFonts w:ascii="Arial" w:hAnsi="Arial"/>
          <w:sz w:val="22"/>
          <w:szCs w:val="22"/>
          <w:lang w:val="mn-MN"/>
        </w:rPr>
        <w:t>уул уурхайн үйл ажиллагаа</w:t>
      </w:r>
      <w:r w:rsidR="00444003" w:rsidRPr="0029230A">
        <w:rPr>
          <w:rFonts w:ascii="Arial" w:hAnsi="Arial"/>
          <w:sz w:val="22"/>
          <w:szCs w:val="22"/>
          <w:lang w:val="mn-MN"/>
        </w:rPr>
        <w:t xml:space="preserve"> явуулах талаар</w:t>
      </w:r>
      <w:r w:rsidR="00FB529E" w:rsidRPr="0029230A">
        <w:rPr>
          <w:rFonts w:ascii="Arial" w:hAnsi="Arial"/>
          <w:sz w:val="22"/>
          <w:szCs w:val="22"/>
          <w:lang w:val="mn-MN"/>
        </w:rPr>
        <w:t xml:space="preserve"> хамт</w:t>
      </w:r>
      <w:r w:rsidR="00444003" w:rsidRPr="0029230A">
        <w:rPr>
          <w:rFonts w:ascii="Arial" w:hAnsi="Arial"/>
          <w:sz w:val="22"/>
          <w:szCs w:val="22"/>
          <w:lang w:val="mn-MN"/>
        </w:rPr>
        <w:t>ран ажиллах</w:t>
      </w:r>
      <w:r w:rsidR="0069260A" w:rsidRPr="0029230A">
        <w:rPr>
          <w:rFonts w:ascii="Arial" w:hAnsi="Arial"/>
          <w:sz w:val="22"/>
          <w:szCs w:val="22"/>
          <w:lang w:val="mn-MN"/>
        </w:rPr>
        <w:t xml:space="preserve">, (ii) </w:t>
      </w:r>
      <w:r w:rsidR="00845E32" w:rsidRPr="0029230A">
        <w:rPr>
          <w:rFonts w:ascii="Arial" w:hAnsi="Arial"/>
          <w:sz w:val="22"/>
          <w:szCs w:val="22"/>
          <w:lang w:val="mn-MN"/>
        </w:rPr>
        <w:t xml:space="preserve">Цанхийн талбайд </w:t>
      </w:r>
      <w:r w:rsidR="00444003" w:rsidRPr="0029230A">
        <w:rPr>
          <w:rFonts w:ascii="Arial" w:hAnsi="Arial"/>
          <w:sz w:val="22"/>
          <w:szCs w:val="22"/>
          <w:lang w:val="mn-MN"/>
        </w:rPr>
        <w:t xml:space="preserve">явуулах </w:t>
      </w:r>
      <w:r w:rsidR="00F17CD6" w:rsidRPr="0029230A">
        <w:rPr>
          <w:rFonts w:ascii="Arial" w:hAnsi="Arial"/>
          <w:sz w:val="22"/>
          <w:szCs w:val="22"/>
          <w:lang w:val="mn-MN"/>
        </w:rPr>
        <w:t xml:space="preserve">уул </w:t>
      </w:r>
      <w:r w:rsidR="0069260A" w:rsidRPr="0029230A">
        <w:rPr>
          <w:rFonts w:ascii="Arial" w:hAnsi="Arial"/>
          <w:sz w:val="22"/>
          <w:szCs w:val="22"/>
          <w:lang w:val="mn-MN"/>
        </w:rPr>
        <w:t>уурхайн үйл ажиллагаа</w:t>
      </w:r>
      <w:r w:rsidR="00444003" w:rsidRPr="0029230A">
        <w:rPr>
          <w:rFonts w:ascii="Arial" w:hAnsi="Arial"/>
          <w:sz w:val="22"/>
          <w:szCs w:val="22"/>
          <w:lang w:val="mn-MN"/>
        </w:rPr>
        <w:t xml:space="preserve">г </w:t>
      </w:r>
      <w:r w:rsidR="00F17CD6" w:rsidRPr="0029230A">
        <w:rPr>
          <w:rFonts w:ascii="Arial" w:hAnsi="Arial"/>
          <w:sz w:val="22"/>
          <w:szCs w:val="22"/>
          <w:lang w:val="mn-MN"/>
        </w:rPr>
        <w:t>а</w:t>
      </w:r>
      <w:r w:rsidR="00444003" w:rsidRPr="0029230A">
        <w:rPr>
          <w:rFonts w:ascii="Arial" w:hAnsi="Arial"/>
          <w:sz w:val="22"/>
          <w:szCs w:val="22"/>
          <w:lang w:val="mn-MN"/>
        </w:rPr>
        <w:t>шиглалтын тусгай зөвшөөрөл</w:t>
      </w:r>
      <w:r w:rsidR="0024073D" w:rsidRPr="0029230A">
        <w:rPr>
          <w:rFonts w:ascii="Arial" w:hAnsi="Arial"/>
          <w:sz w:val="22"/>
          <w:szCs w:val="22"/>
          <w:lang w:val="mn-MN"/>
        </w:rPr>
        <w:t>тэй</w:t>
      </w:r>
      <w:r w:rsidR="00444003" w:rsidRPr="0029230A">
        <w:rPr>
          <w:rFonts w:ascii="Arial" w:hAnsi="Arial"/>
          <w:sz w:val="22"/>
          <w:szCs w:val="22"/>
          <w:lang w:val="mn-MN"/>
        </w:rPr>
        <w:t xml:space="preserve"> Ухаа худагийн уурхайг хөгжүүлэх ажиллагаатай уялдуула</w:t>
      </w:r>
      <w:r w:rsidR="0069260A" w:rsidRPr="0029230A">
        <w:rPr>
          <w:rFonts w:ascii="Arial" w:hAnsi="Arial"/>
          <w:sz w:val="22"/>
          <w:szCs w:val="22"/>
          <w:lang w:val="mn-MN"/>
        </w:rPr>
        <w:t xml:space="preserve">х замаар Цанхийн талбайг хөгжүүлэх, (iii) </w:t>
      </w:r>
      <w:r w:rsidR="006679F8" w:rsidRPr="0029230A">
        <w:rPr>
          <w:rFonts w:ascii="Arial" w:hAnsi="Arial"/>
          <w:sz w:val="22"/>
          <w:szCs w:val="22"/>
          <w:lang w:val="mn-MN"/>
        </w:rPr>
        <w:t xml:space="preserve">Цанхийн талбайн үйл ажиллагааны өрсөлдөх чадварыг </w:t>
      </w:r>
      <w:r w:rsidR="0069260A" w:rsidRPr="0029230A">
        <w:rPr>
          <w:rFonts w:ascii="Arial" w:hAnsi="Arial"/>
          <w:sz w:val="22"/>
          <w:szCs w:val="22"/>
          <w:lang w:val="mn-MN"/>
        </w:rPr>
        <w:t>сайжруулах зорилгоор төмөр зам, нүүрс боловсруулах үйлдвэр, эрчим хүч, ус</w:t>
      </w:r>
      <w:r w:rsidR="00C548A0" w:rsidRPr="0029230A">
        <w:rPr>
          <w:rFonts w:ascii="Arial" w:hAnsi="Arial"/>
          <w:sz w:val="22"/>
          <w:szCs w:val="22"/>
          <w:lang w:val="mn-MN"/>
        </w:rPr>
        <w:t xml:space="preserve">, </w:t>
      </w:r>
      <w:r w:rsidR="00257C62" w:rsidRPr="0029230A">
        <w:rPr>
          <w:rFonts w:ascii="Arial" w:hAnsi="Arial"/>
          <w:sz w:val="22"/>
          <w:szCs w:val="22"/>
          <w:lang w:val="mn-MN"/>
        </w:rPr>
        <w:t>хангамж</w:t>
      </w:r>
      <w:r w:rsidR="00AA1AC2" w:rsidRPr="0029230A">
        <w:rPr>
          <w:rFonts w:ascii="Arial" w:hAnsi="Arial"/>
          <w:sz w:val="22"/>
          <w:szCs w:val="22"/>
          <w:lang w:val="mn-MN"/>
        </w:rPr>
        <w:t>ийн байгууламж</w:t>
      </w:r>
      <w:r w:rsidR="00257C62" w:rsidRPr="0029230A">
        <w:rPr>
          <w:rFonts w:ascii="Arial" w:hAnsi="Arial"/>
          <w:sz w:val="22"/>
          <w:szCs w:val="22"/>
          <w:lang w:val="mn-MN"/>
        </w:rPr>
        <w:t xml:space="preserve"> болон </w:t>
      </w:r>
      <w:r w:rsidR="0069260A" w:rsidRPr="0029230A">
        <w:rPr>
          <w:rFonts w:ascii="Arial" w:hAnsi="Arial"/>
          <w:sz w:val="22"/>
          <w:szCs w:val="22"/>
          <w:lang w:val="mn-MN"/>
        </w:rPr>
        <w:t xml:space="preserve">бусад дэд бүтцийг </w:t>
      </w:r>
      <w:r w:rsidR="00257C62" w:rsidRPr="0029230A">
        <w:rPr>
          <w:rFonts w:ascii="Arial" w:hAnsi="Arial"/>
          <w:sz w:val="22"/>
          <w:szCs w:val="22"/>
          <w:lang w:val="mn-MN"/>
        </w:rPr>
        <w:t>у</w:t>
      </w:r>
      <w:r w:rsidR="0069260A" w:rsidRPr="0029230A">
        <w:rPr>
          <w:rFonts w:ascii="Arial" w:hAnsi="Arial"/>
          <w:sz w:val="22"/>
          <w:szCs w:val="22"/>
          <w:lang w:val="mn-MN"/>
        </w:rPr>
        <w:t>лсын төс</w:t>
      </w:r>
      <w:r w:rsidR="00C548A0" w:rsidRPr="0029230A">
        <w:rPr>
          <w:rFonts w:ascii="Arial" w:hAnsi="Arial"/>
          <w:sz w:val="22"/>
          <w:szCs w:val="22"/>
          <w:lang w:val="mn-MN"/>
        </w:rPr>
        <w:t>өвт ачаалал үүсгэх</w:t>
      </w:r>
      <w:r w:rsidR="0069260A" w:rsidRPr="0029230A">
        <w:rPr>
          <w:rFonts w:ascii="Arial" w:hAnsi="Arial"/>
          <w:sz w:val="22"/>
          <w:szCs w:val="22"/>
          <w:lang w:val="mn-MN"/>
        </w:rPr>
        <w:t>гүйгээр барьж байгуула</w:t>
      </w:r>
      <w:r w:rsidR="00C548A0" w:rsidRPr="0029230A">
        <w:rPr>
          <w:rFonts w:ascii="Arial" w:hAnsi="Arial"/>
          <w:sz w:val="22"/>
          <w:szCs w:val="22"/>
          <w:lang w:val="mn-MN"/>
        </w:rPr>
        <w:t>н</w:t>
      </w:r>
      <w:r w:rsidR="0069260A" w:rsidRPr="0029230A">
        <w:rPr>
          <w:rFonts w:ascii="Arial" w:hAnsi="Arial"/>
          <w:sz w:val="22"/>
          <w:szCs w:val="22"/>
          <w:lang w:val="mn-MN"/>
        </w:rPr>
        <w:t xml:space="preserve"> а</w:t>
      </w:r>
      <w:r w:rsidR="00257C62" w:rsidRPr="0029230A">
        <w:rPr>
          <w:rFonts w:ascii="Arial" w:hAnsi="Arial"/>
          <w:sz w:val="22"/>
          <w:szCs w:val="22"/>
          <w:lang w:val="mn-MN"/>
        </w:rPr>
        <w:t>жиллуу</w:t>
      </w:r>
      <w:r w:rsidR="0069260A" w:rsidRPr="0029230A">
        <w:rPr>
          <w:rFonts w:ascii="Arial" w:hAnsi="Arial"/>
          <w:sz w:val="22"/>
          <w:szCs w:val="22"/>
          <w:lang w:val="mn-MN"/>
        </w:rPr>
        <w:t xml:space="preserve">лах (iv) </w:t>
      </w:r>
      <w:r w:rsidR="009B11C7" w:rsidRPr="0029230A">
        <w:rPr>
          <w:rFonts w:ascii="Arial" w:hAnsi="Arial"/>
          <w:sz w:val="22"/>
          <w:szCs w:val="22"/>
          <w:lang w:val="mn-MN"/>
        </w:rPr>
        <w:t>экспортын нэгцонхны бодлог</w:t>
      </w:r>
      <w:r w:rsidR="00444003" w:rsidRPr="0029230A">
        <w:rPr>
          <w:rFonts w:ascii="Arial" w:hAnsi="Arial"/>
          <w:sz w:val="22"/>
          <w:szCs w:val="22"/>
          <w:lang w:val="mn-MN"/>
        </w:rPr>
        <w:t xml:space="preserve">оор </w:t>
      </w:r>
      <w:r w:rsidR="0069260A" w:rsidRPr="0029230A">
        <w:rPr>
          <w:rFonts w:ascii="Arial" w:hAnsi="Arial"/>
          <w:sz w:val="22"/>
          <w:szCs w:val="22"/>
          <w:lang w:val="mn-MN"/>
        </w:rPr>
        <w:t>2</w:t>
      </w:r>
      <w:r w:rsidR="0028384B" w:rsidRPr="0029230A">
        <w:rPr>
          <w:rFonts w:ascii="Arial" w:hAnsi="Arial"/>
          <w:sz w:val="22"/>
          <w:szCs w:val="22"/>
          <w:lang w:val="mn-MN"/>
        </w:rPr>
        <w:t xml:space="preserve"> (хоёр)</w:t>
      </w:r>
      <w:r w:rsidR="00444003" w:rsidRPr="0029230A">
        <w:rPr>
          <w:rFonts w:ascii="Arial" w:hAnsi="Arial"/>
          <w:sz w:val="22"/>
          <w:szCs w:val="22"/>
          <w:lang w:val="mn-MN"/>
        </w:rPr>
        <w:t xml:space="preserve">-оос </w:t>
      </w:r>
      <w:r w:rsidR="00F507FC" w:rsidRPr="0029230A">
        <w:rPr>
          <w:rFonts w:ascii="Arial" w:hAnsi="Arial"/>
          <w:sz w:val="22"/>
          <w:szCs w:val="22"/>
          <w:lang w:val="mn-MN"/>
        </w:rPr>
        <w:t>доошгүй</w:t>
      </w:r>
      <w:r w:rsidR="0028384B" w:rsidRPr="0029230A">
        <w:rPr>
          <w:rFonts w:ascii="Arial" w:hAnsi="Arial"/>
          <w:sz w:val="22"/>
          <w:szCs w:val="22"/>
          <w:lang w:val="mn-MN"/>
        </w:rPr>
        <w:t>улсад</w:t>
      </w:r>
      <w:r w:rsidR="002F67A4" w:rsidRPr="0029230A">
        <w:rPr>
          <w:rFonts w:ascii="Arial" w:hAnsi="Arial"/>
          <w:sz w:val="22"/>
          <w:szCs w:val="22"/>
          <w:lang w:val="mn-MN"/>
        </w:rPr>
        <w:t xml:space="preserve">бүтээгдэхүүнийг </w:t>
      </w:r>
      <w:r w:rsidR="0069260A" w:rsidRPr="0029230A">
        <w:rPr>
          <w:rFonts w:ascii="Arial" w:hAnsi="Arial"/>
          <w:sz w:val="22"/>
          <w:szCs w:val="22"/>
          <w:lang w:val="mn-MN"/>
        </w:rPr>
        <w:t xml:space="preserve">экспортод гаргах, (v) </w:t>
      </w:r>
      <w:r w:rsidR="00CA11A3" w:rsidRPr="0029230A">
        <w:rPr>
          <w:rFonts w:ascii="Arial" w:hAnsi="Arial"/>
          <w:sz w:val="22"/>
          <w:szCs w:val="22"/>
          <w:lang w:val="mn-MN"/>
        </w:rPr>
        <w:t>татварын болон үйл ажиллагааны орчинг тогтвор</w:t>
      </w:r>
      <w:r w:rsidR="00257C62" w:rsidRPr="0029230A">
        <w:rPr>
          <w:rFonts w:ascii="Arial" w:hAnsi="Arial"/>
          <w:sz w:val="22"/>
          <w:szCs w:val="22"/>
          <w:lang w:val="mn-MN"/>
        </w:rPr>
        <w:t>жуулах</w:t>
      </w:r>
      <w:r w:rsidR="00CA11A3" w:rsidRPr="0029230A">
        <w:rPr>
          <w:rFonts w:ascii="Arial" w:hAnsi="Arial"/>
          <w:sz w:val="22"/>
          <w:szCs w:val="22"/>
          <w:lang w:val="mn-MN"/>
        </w:rPr>
        <w:t xml:space="preserve">, </w:t>
      </w:r>
      <w:r w:rsidR="0069260A" w:rsidRPr="0029230A">
        <w:rPr>
          <w:rFonts w:ascii="Arial" w:hAnsi="Arial"/>
          <w:sz w:val="22"/>
          <w:szCs w:val="22"/>
          <w:lang w:val="mn-MN"/>
        </w:rPr>
        <w:t xml:space="preserve">(vi) </w:t>
      </w:r>
      <w:r w:rsidR="00B90845" w:rsidRPr="0029230A">
        <w:rPr>
          <w:rFonts w:ascii="Arial" w:hAnsi="Arial"/>
          <w:sz w:val="22"/>
          <w:szCs w:val="22"/>
          <w:lang w:val="mn-MN"/>
        </w:rPr>
        <w:t>хөрөнгө оруулалтыннөхцл</w:t>
      </w:r>
      <w:r w:rsidR="00CA11A3" w:rsidRPr="0029230A">
        <w:rPr>
          <w:rFonts w:ascii="Arial" w:hAnsi="Arial"/>
          <w:sz w:val="22"/>
          <w:szCs w:val="22"/>
          <w:lang w:val="mn-MN"/>
        </w:rPr>
        <w:t>ийг тодорхойлох</w:t>
      </w:r>
      <w:r w:rsidR="00B90845" w:rsidRPr="0029230A">
        <w:rPr>
          <w:rFonts w:ascii="Arial" w:hAnsi="Arial"/>
          <w:sz w:val="22"/>
          <w:szCs w:val="22"/>
          <w:lang w:val="mn-MN"/>
        </w:rPr>
        <w:t xml:space="preserve">, </w:t>
      </w:r>
      <w:r w:rsidR="00CA11A3" w:rsidRPr="0029230A">
        <w:rPr>
          <w:rFonts w:ascii="Arial" w:hAnsi="Arial"/>
          <w:sz w:val="22"/>
          <w:szCs w:val="22"/>
          <w:lang w:val="mn-MN"/>
        </w:rPr>
        <w:t>(vii)</w:t>
      </w:r>
      <w:r w:rsidR="00674DBA" w:rsidRPr="0029230A">
        <w:rPr>
          <w:rFonts w:ascii="Arial" w:hAnsi="Arial"/>
          <w:sz w:val="22"/>
          <w:szCs w:val="22"/>
          <w:lang w:val="mn-MN"/>
        </w:rPr>
        <w:t xml:space="preserve"> энэхүү</w:t>
      </w:r>
      <w:r w:rsidR="00B90845" w:rsidRPr="0029230A">
        <w:rPr>
          <w:rFonts w:ascii="Arial" w:hAnsi="Arial"/>
          <w:sz w:val="22"/>
          <w:szCs w:val="22"/>
          <w:lang w:val="mn-MN"/>
        </w:rPr>
        <w:t>Гэрээг цуцлах, нөхөн төлбөр олгох үндэслэл</w:t>
      </w:r>
      <w:r w:rsidR="006D3627" w:rsidRPr="0029230A">
        <w:rPr>
          <w:rFonts w:ascii="Arial" w:hAnsi="Arial"/>
          <w:sz w:val="22"/>
          <w:szCs w:val="22"/>
          <w:lang w:val="mn-MN"/>
        </w:rPr>
        <w:t>ийг тодорхойлох</w:t>
      </w:r>
      <w:r w:rsidR="0024073D" w:rsidRPr="0029230A">
        <w:rPr>
          <w:rFonts w:ascii="Arial" w:hAnsi="Arial"/>
          <w:sz w:val="22"/>
          <w:szCs w:val="22"/>
          <w:lang w:val="mn-MN"/>
        </w:rPr>
        <w:t>,</w:t>
      </w:r>
      <w:r w:rsidR="00B90845" w:rsidRPr="0029230A">
        <w:rPr>
          <w:rFonts w:ascii="Arial" w:hAnsi="Arial"/>
          <w:sz w:val="22"/>
          <w:szCs w:val="22"/>
          <w:lang w:val="mn-MN"/>
        </w:rPr>
        <w:t xml:space="preserve"> болон </w:t>
      </w:r>
      <w:r w:rsidR="00CA11A3" w:rsidRPr="0029230A">
        <w:rPr>
          <w:rFonts w:ascii="Arial" w:hAnsi="Arial"/>
          <w:sz w:val="22"/>
          <w:szCs w:val="22"/>
          <w:lang w:val="mn-MN"/>
        </w:rPr>
        <w:t xml:space="preserve">(viii) </w:t>
      </w:r>
      <w:r w:rsidR="006D3627" w:rsidRPr="0029230A">
        <w:rPr>
          <w:rFonts w:ascii="Arial" w:hAnsi="Arial"/>
          <w:sz w:val="22"/>
          <w:szCs w:val="22"/>
          <w:lang w:val="mn-MN"/>
        </w:rPr>
        <w:t xml:space="preserve">Цанхийн талбайд ашигт малтмалын хайгуул, олборлолт, </w:t>
      </w:r>
      <w:r w:rsidR="0099434B" w:rsidRPr="0029230A">
        <w:rPr>
          <w:rFonts w:ascii="Arial" w:hAnsi="Arial"/>
          <w:sz w:val="22"/>
          <w:szCs w:val="22"/>
          <w:lang w:val="mn-MN"/>
        </w:rPr>
        <w:t xml:space="preserve">ашиглалт, </w:t>
      </w:r>
      <w:r w:rsidR="006D3627" w:rsidRPr="0029230A">
        <w:rPr>
          <w:rFonts w:ascii="Arial" w:hAnsi="Arial"/>
          <w:sz w:val="22"/>
          <w:szCs w:val="22"/>
          <w:lang w:val="mn-MN"/>
        </w:rPr>
        <w:t>боловсруулалт</w:t>
      </w:r>
      <w:r w:rsidR="00674DBA" w:rsidRPr="0029230A">
        <w:rPr>
          <w:rFonts w:ascii="Arial" w:hAnsi="Arial"/>
          <w:sz w:val="22"/>
          <w:szCs w:val="22"/>
          <w:lang w:val="mn-MN"/>
        </w:rPr>
        <w:t>ын</w:t>
      </w:r>
      <w:r w:rsidR="00257C62" w:rsidRPr="0029230A">
        <w:rPr>
          <w:rFonts w:ascii="Arial" w:hAnsi="Arial"/>
          <w:sz w:val="22"/>
          <w:szCs w:val="22"/>
          <w:lang w:val="mn-MN"/>
        </w:rPr>
        <w:t xml:space="preserve">болон </w:t>
      </w:r>
      <w:r w:rsidR="006D3627" w:rsidRPr="008C3100">
        <w:rPr>
          <w:rFonts w:ascii="Arial" w:hAnsi="Arial"/>
          <w:sz w:val="22"/>
          <w:szCs w:val="22"/>
          <w:lang w:val="mn-MN"/>
        </w:rPr>
        <w:t>уул уурха</w:t>
      </w:r>
      <w:r w:rsidR="00E571F0" w:rsidRPr="008C3100">
        <w:rPr>
          <w:rFonts w:ascii="Arial" w:hAnsi="Arial"/>
          <w:sz w:val="22"/>
          <w:szCs w:val="22"/>
          <w:lang w:val="mn-MN"/>
        </w:rPr>
        <w:t>йн</w:t>
      </w:r>
      <w:r w:rsidR="00E571F0" w:rsidRPr="007F5C22">
        <w:rPr>
          <w:rFonts w:ascii="Arial" w:hAnsi="Arial"/>
          <w:sz w:val="22"/>
          <w:szCs w:val="22"/>
          <w:lang w:val="mn-MN"/>
        </w:rPr>
        <w:t xml:space="preserve"> ү</w:t>
      </w:r>
      <w:r w:rsidR="00E571F0" w:rsidRPr="0029230A">
        <w:rPr>
          <w:rFonts w:ascii="Arial" w:hAnsi="Arial"/>
          <w:sz w:val="22"/>
          <w:szCs w:val="22"/>
          <w:lang w:val="mn-MN"/>
        </w:rPr>
        <w:t xml:space="preserve">йл ажиллагаа эрхлэх явцад </w:t>
      </w:r>
      <w:r w:rsidR="006D3627" w:rsidRPr="0029230A">
        <w:rPr>
          <w:rFonts w:ascii="Arial" w:hAnsi="Arial"/>
          <w:sz w:val="22"/>
          <w:szCs w:val="22"/>
          <w:lang w:val="mn-MN"/>
        </w:rPr>
        <w:t xml:space="preserve">үүсэх </w:t>
      </w:r>
      <w:r w:rsidR="002F67A4" w:rsidRPr="0029230A">
        <w:rPr>
          <w:rFonts w:ascii="Arial" w:hAnsi="Arial"/>
          <w:sz w:val="22"/>
          <w:szCs w:val="22"/>
          <w:lang w:val="mn-MN"/>
        </w:rPr>
        <w:t xml:space="preserve">талуудын </w:t>
      </w:r>
      <w:r w:rsidR="006D3627" w:rsidRPr="0029230A">
        <w:rPr>
          <w:rFonts w:ascii="Arial" w:hAnsi="Arial"/>
          <w:sz w:val="22"/>
          <w:szCs w:val="22"/>
          <w:lang w:val="mn-MN"/>
        </w:rPr>
        <w:t xml:space="preserve">бусад </w:t>
      </w:r>
      <w:r w:rsidR="00E571F0" w:rsidRPr="0029230A">
        <w:rPr>
          <w:rFonts w:ascii="Arial" w:hAnsi="Arial"/>
          <w:sz w:val="22"/>
          <w:szCs w:val="22"/>
          <w:lang w:val="mn-MN"/>
        </w:rPr>
        <w:t xml:space="preserve">эрх, үүргийг </w:t>
      </w:r>
      <w:r w:rsidR="006D3627" w:rsidRPr="0029230A">
        <w:rPr>
          <w:rFonts w:ascii="Arial" w:hAnsi="Arial"/>
          <w:sz w:val="22"/>
          <w:szCs w:val="22"/>
          <w:lang w:val="mn-MN"/>
        </w:rPr>
        <w:t>тодорхойлох</w:t>
      </w:r>
      <w:r w:rsidR="000132AD" w:rsidRPr="0029230A">
        <w:rPr>
          <w:rFonts w:ascii="Arial" w:hAnsi="Arial"/>
          <w:sz w:val="22"/>
          <w:szCs w:val="22"/>
          <w:lang w:val="mn-MN"/>
        </w:rPr>
        <w:t>той холбоотойгоор</w:t>
      </w:r>
      <w:r w:rsidR="002F67A4" w:rsidRPr="0029230A">
        <w:rPr>
          <w:rFonts w:ascii="Arial" w:hAnsi="Arial"/>
          <w:sz w:val="22"/>
          <w:szCs w:val="22"/>
          <w:lang w:val="mn-MN"/>
        </w:rPr>
        <w:t xml:space="preserve">талуудын </w:t>
      </w:r>
      <w:r w:rsidR="0051457A" w:rsidRPr="0029230A">
        <w:rPr>
          <w:rFonts w:ascii="Arial" w:hAnsi="Arial"/>
          <w:sz w:val="22"/>
          <w:szCs w:val="22"/>
          <w:lang w:val="mn-MN"/>
        </w:rPr>
        <w:t xml:space="preserve">хооронд үүссэн харилцааг зохицуулахад оршино. </w:t>
      </w:r>
    </w:p>
    <w:p w:rsidR="002A6FAC" w:rsidRPr="0029230A" w:rsidRDefault="00E571F0" w:rsidP="0029230A">
      <w:pPr>
        <w:pStyle w:val="Heading1"/>
        <w:pBdr>
          <w:top w:val="single" w:sz="6" w:space="1" w:color="auto"/>
        </w:pBdr>
        <w:spacing w:before="0" w:after="120" w:line="276" w:lineRule="auto"/>
        <w:jc w:val="left"/>
        <w:rPr>
          <w:rFonts w:ascii="Arial" w:hAnsi="Arial" w:cs="Arial"/>
          <w:szCs w:val="22"/>
          <w:lang w:val="mn-MN" w:eastAsia="zh-CN"/>
        </w:rPr>
      </w:pPr>
      <w:bookmarkStart w:id="15" w:name="_Toc414023142"/>
      <w:r w:rsidRPr="0029230A">
        <w:rPr>
          <w:rFonts w:ascii="Arial" w:hAnsi="Arial" w:cs="Arial"/>
          <w:szCs w:val="22"/>
          <w:lang w:val="mn-MN" w:eastAsia="zh-CN"/>
        </w:rPr>
        <w:t xml:space="preserve">Хөрөнгө оруулалт, </w:t>
      </w:r>
      <w:r w:rsidR="002F67A4" w:rsidRPr="0029230A">
        <w:rPr>
          <w:rFonts w:ascii="Arial" w:hAnsi="Arial" w:cs="Arial"/>
          <w:szCs w:val="22"/>
          <w:lang w:val="mn-MN" w:eastAsia="zh-CN"/>
        </w:rPr>
        <w:t xml:space="preserve">хамтын </w:t>
      </w:r>
      <w:r w:rsidRPr="0029230A">
        <w:rPr>
          <w:rFonts w:ascii="Arial" w:hAnsi="Arial" w:cs="Arial"/>
          <w:szCs w:val="22"/>
          <w:lang w:val="mn-MN" w:eastAsia="zh-CN"/>
        </w:rPr>
        <w:t>ажиллагааны хамрах хүрээ</w:t>
      </w:r>
      <w:bookmarkEnd w:id="15"/>
    </w:p>
    <w:p w:rsidR="002A6FAC" w:rsidRPr="00F67F59" w:rsidRDefault="00E571F0" w:rsidP="0029230A">
      <w:pPr>
        <w:pStyle w:val="Heading2"/>
        <w:tabs>
          <w:tab w:val="clear" w:pos="737"/>
          <w:tab w:val="clear" w:pos="1474"/>
          <w:tab w:val="clear" w:pos="2211"/>
        </w:tabs>
        <w:spacing w:after="120" w:line="276" w:lineRule="auto"/>
        <w:jc w:val="left"/>
        <w:rPr>
          <w:szCs w:val="22"/>
          <w:lang w:val="mn-MN" w:eastAsia="zh-CN"/>
        </w:rPr>
      </w:pPr>
      <w:bookmarkStart w:id="16" w:name="_Toc209059611"/>
      <w:bookmarkStart w:id="17" w:name="_Toc209059795"/>
      <w:bookmarkStart w:id="18" w:name="_Toc209059979"/>
      <w:bookmarkStart w:id="19" w:name="_Toc209060165"/>
      <w:bookmarkStart w:id="20" w:name="_Toc209060350"/>
      <w:bookmarkStart w:id="21" w:name="_Toc209063118"/>
      <w:bookmarkStart w:id="22" w:name="_Toc209268451"/>
      <w:bookmarkStart w:id="23" w:name="_Toc209322416"/>
      <w:bookmarkStart w:id="24" w:name="_Toc209322635"/>
      <w:bookmarkStart w:id="25" w:name="_Toc414023143"/>
      <w:bookmarkEnd w:id="16"/>
      <w:bookmarkEnd w:id="17"/>
      <w:bookmarkEnd w:id="18"/>
      <w:bookmarkEnd w:id="19"/>
      <w:bookmarkEnd w:id="20"/>
      <w:bookmarkEnd w:id="21"/>
      <w:bookmarkEnd w:id="22"/>
      <w:bookmarkEnd w:id="23"/>
      <w:bookmarkEnd w:id="24"/>
      <w:r w:rsidRPr="00F67F59">
        <w:rPr>
          <w:szCs w:val="22"/>
          <w:lang w:val="mn-MN" w:eastAsia="zh-CN"/>
        </w:rPr>
        <w:t>Уул уурхайн үйл ажиллагаа</w:t>
      </w:r>
      <w:bookmarkEnd w:id="25"/>
    </w:p>
    <w:p w:rsidR="009F130C" w:rsidRPr="0029230A" w:rsidRDefault="00BF3450" w:rsidP="0029230A">
      <w:pPr>
        <w:pStyle w:val="Heading3"/>
        <w:numPr>
          <w:ilvl w:val="0"/>
          <w:numId w:val="4"/>
        </w:numPr>
        <w:tabs>
          <w:tab w:val="left" w:pos="720"/>
        </w:tabs>
        <w:spacing w:after="120" w:line="276" w:lineRule="auto"/>
        <w:ind w:hanging="737"/>
        <w:rPr>
          <w:rFonts w:ascii="Arial" w:hAnsi="Arial"/>
          <w:szCs w:val="22"/>
          <w:lang w:val="mn-MN"/>
        </w:rPr>
      </w:pPr>
      <w:r w:rsidRPr="0029230A">
        <w:rPr>
          <w:rFonts w:ascii="Arial" w:hAnsi="Arial"/>
          <w:szCs w:val="22"/>
          <w:lang w:val="mn-MN"/>
        </w:rPr>
        <w:t xml:space="preserve">Энэхүү </w:t>
      </w:r>
      <w:r w:rsidR="008D1F2C" w:rsidRPr="0029230A">
        <w:rPr>
          <w:rFonts w:ascii="Arial" w:hAnsi="Arial"/>
          <w:szCs w:val="22"/>
          <w:lang w:val="mn-MN"/>
        </w:rPr>
        <w:t xml:space="preserve">Гэрээний </w:t>
      </w:r>
      <w:r w:rsidR="00370EB3" w:rsidRPr="0029230A">
        <w:rPr>
          <w:rFonts w:ascii="Arial" w:hAnsi="Arial"/>
          <w:szCs w:val="22"/>
          <w:lang w:val="mn-MN"/>
        </w:rPr>
        <w:t xml:space="preserve">хавсралт </w:t>
      </w:r>
      <w:r w:rsidR="008D1F2C" w:rsidRPr="0029230A">
        <w:rPr>
          <w:rFonts w:ascii="Arial" w:hAnsi="Arial"/>
          <w:szCs w:val="22"/>
          <w:lang w:val="mn-MN"/>
        </w:rPr>
        <w:t>2 [</w:t>
      </w:r>
      <w:r w:rsidR="002F67A4" w:rsidRPr="0029230A">
        <w:rPr>
          <w:rFonts w:ascii="Arial" w:hAnsi="Arial"/>
          <w:szCs w:val="22"/>
          <w:lang w:val="mn-MN"/>
        </w:rPr>
        <w:t xml:space="preserve">хамтын </w:t>
      </w:r>
      <w:r w:rsidR="000D787D" w:rsidRPr="0029230A">
        <w:rPr>
          <w:rFonts w:ascii="Arial" w:hAnsi="Arial"/>
          <w:szCs w:val="22"/>
          <w:lang w:val="mn-MN"/>
        </w:rPr>
        <w:t>ажиллагааны гэрээ</w:t>
      </w:r>
      <w:r w:rsidR="008D1F2C" w:rsidRPr="0029230A">
        <w:rPr>
          <w:rFonts w:ascii="Arial" w:hAnsi="Arial"/>
          <w:szCs w:val="22"/>
          <w:lang w:val="mn-MN"/>
        </w:rPr>
        <w:t>]</w:t>
      </w:r>
      <w:r w:rsidR="00454041" w:rsidRPr="0029230A">
        <w:rPr>
          <w:rFonts w:ascii="Arial" w:hAnsi="Arial"/>
          <w:szCs w:val="22"/>
          <w:lang w:val="mn-MN"/>
        </w:rPr>
        <w:t xml:space="preserve"> (цаашид “</w:t>
      </w:r>
      <w:r w:rsidR="002F67A4" w:rsidRPr="0029230A">
        <w:rPr>
          <w:rFonts w:ascii="Arial" w:hAnsi="Arial"/>
          <w:b/>
          <w:szCs w:val="22"/>
          <w:lang w:val="mn-MN"/>
        </w:rPr>
        <w:t xml:space="preserve">хамтын </w:t>
      </w:r>
      <w:r w:rsidR="000D787D" w:rsidRPr="0029230A">
        <w:rPr>
          <w:rFonts w:ascii="Arial" w:hAnsi="Arial"/>
          <w:b/>
          <w:szCs w:val="22"/>
          <w:lang w:val="mn-MN"/>
        </w:rPr>
        <w:t>ажиллагааны гэрээ</w:t>
      </w:r>
      <w:r w:rsidR="00454041" w:rsidRPr="0029230A">
        <w:rPr>
          <w:rFonts w:ascii="Arial" w:hAnsi="Arial"/>
          <w:szCs w:val="22"/>
          <w:lang w:val="mn-MN"/>
        </w:rPr>
        <w:t>” гэх)</w:t>
      </w:r>
      <w:r w:rsidR="008D1F2C" w:rsidRPr="0029230A">
        <w:rPr>
          <w:rFonts w:ascii="Arial" w:hAnsi="Arial"/>
          <w:szCs w:val="22"/>
          <w:lang w:val="mn-MN"/>
        </w:rPr>
        <w:t>-</w:t>
      </w:r>
      <w:r w:rsidR="00454041" w:rsidRPr="0029230A">
        <w:rPr>
          <w:rFonts w:ascii="Arial" w:hAnsi="Arial"/>
          <w:szCs w:val="22"/>
          <w:lang w:val="mn-MN"/>
        </w:rPr>
        <w:t xml:space="preserve">т </w:t>
      </w:r>
      <w:r w:rsidR="008D1F2C" w:rsidRPr="0029230A">
        <w:rPr>
          <w:rFonts w:ascii="Arial" w:hAnsi="Arial"/>
          <w:szCs w:val="22"/>
          <w:lang w:val="mn-MN"/>
        </w:rPr>
        <w:t>заас</w:t>
      </w:r>
      <w:r w:rsidR="00674DBA" w:rsidRPr="0029230A">
        <w:rPr>
          <w:rFonts w:ascii="Arial" w:hAnsi="Arial"/>
          <w:szCs w:val="22"/>
          <w:lang w:val="mn-MN"/>
        </w:rPr>
        <w:t>а</w:t>
      </w:r>
      <w:r w:rsidR="008D1F2C" w:rsidRPr="0029230A">
        <w:rPr>
          <w:rFonts w:ascii="Arial" w:hAnsi="Arial"/>
          <w:szCs w:val="22"/>
          <w:lang w:val="mn-MN"/>
        </w:rPr>
        <w:t>н</w:t>
      </w:r>
      <w:r w:rsidR="00674DBA" w:rsidRPr="0029230A">
        <w:rPr>
          <w:rFonts w:ascii="Arial" w:hAnsi="Arial"/>
          <w:szCs w:val="22"/>
          <w:lang w:val="mn-MN"/>
        </w:rPr>
        <w:t xml:space="preserve"> болон энэхүүГэрээнд заасан бусад нөхцлийн дагуу </w:t>
      </w:r>
      <w:r w:rsidR="002F67A4" w:rsidRPr="0029230A">
        <w:rPr>
          <w:rFonts w:ascii="Arial" w:hAnsi="Arial"/>
          <w:szCs w:val="22"/>
          <w:lang w:val="mn-MN"/>
        </w:rPr>
        <w:t>т</w:t>
      </w:r>
      <w:r w:rsidR="00674DBA" w:rsidRPr="0029230A">
        <w:rPr>
          <w:rFonts w:ascii="Arial" w:hAnsi="Arial"/>
          <w:szCs w:val="22"/>
          <w:lang w:val="mn-MN"/>
        </w:rPr>
        <w:t xml:space="preserve">өслийн компанийг </w:t>
      </w:r>
      <w:r w:rsidR="008D1F2C" w:rsidRPr="0029230A">
        <w:rPr>
          <w:rFonts w:ascii="Arial" w:hAnsi="Arial"/>
          <w:szCs w:val="22"/>
          <w:lang w:val="mn-MN"/>
        </w:rPr>
        <w:t>Цанхийн талбайд ашигт малтмалын ашиглалт</w:t>
      </w:r>
      <w:r w:rsidR="00674DBA" w:rsidRPr="0029230A">
        <w:rPr>
          <w:rFonts w:ascii="Arial" w:hAnsi="Arial"/>
          <w:szCs w:val="22"/>
          <w:lang w:val="mn-MN"/>
        </w:rPr>
        <w:t>ын болон</w:t>
      </w:r>
      <w:r w:rsidR="008D1F2C" w:rsidRPr="0029230A">
        <w:rPr>
          <w:rFonts w:ascii="Arial" w:hAnsi="Arial"/>
          <w:szCs w:val="22"/>
          <w:lang w:val="mn-MN"/>
        </w:rPr>
        <w:t xml:space="preserve"> уул уурхайн цогц үйл ажиллагаа</w:t>
      </w:r>
      <w:r w:rsidR="00674DBA" w:rsidRPr="0029230A">
        <w:rPr>
          <w:rFonts w:ascii="Arial" w:hAnsi="Arial"/>
          <w:szCs w:val="22"/>
          <w:lang w:val="mn-MN"/>
        </w:rPr>
        <w:t xml:space="preserve">г </w:t>
      </w:r>
      <w:r w:rsidR="002F67A4" w:rsidRPr="0029230A">
        <w:rPr>
          <w:rFonts w:ascii="Arial" w:hAnsi="Arial"/>
          <w:szCs w:val="22"/>
          <w:lang w:val="mn-MN"/>
        </w:rPr>
        <w:t>х</w:t>
      </w:r>
      <w:r w:rsidR="00674DBA" w:rsidRPr="0029230A">
        <w:rPr>
          <w:rFonts w:ascii="Arial" w:hAnsi="Arial"/>
          <w:szCs w:val="22"/>
          <w:lang w:val="mn-MN"/>
        </w:rPr>
        <w:t>амтын ажиллагааны төлбөртэйгөөр</w:t>
      </w:r>
      <w:r w:rsidR="003679DD" w:rsidRPr="0029230A">
        <w:rPr>
          <w:rFonts w:ascii="Arial" w:hAnsi="Arial"/>
          <w:szCs w:val="22"/>
          <w:lang w:val="mn-MN"/>
        </w:rPr>
        <w:t>эрхлэх</w:t>
      </w:r>
      <w:r w:rsidR="00D66D66" w:rsidRPr="0029230A">
        <w:rPr>
          <w:rFonts w:ascii="Arial" w:hAnsi="Arial"/>
          <w:szCs w:val="22"/>
          <w:lang w:val="mn-MN"/>
        </w:rPr>
        <w:t xml:space="preserve">талаар хамтран ажиллах </w:t>
      </w:r>
      <w:r w:rsidRPr="0029230A">
        <w:rPr>
          <w:rFonts w:ascii="Arial" w:hAnsi="Arial"/>
          <w:szCs w:val="22"/>
          <w:lang w:val="mn-MN"/>
        </w:rPr>
        <w:t>эрх</w:t>
      </w:r>
      <w:r w:rsidR="003679DD" w:rsidRPr="0029230A">
        <w:rPr>
          <w:rFonts w:ascii="Arial" w:hAnsi="Arial"/>
          <w:szCs w:val="22"/>
          <w:lang w:val="mn-MN"/>
        </w:rPr>
        <w:t>ийг</w:t>
      </w:r>
      <w:r w:rsidRPr="0029230A">
        <w:rPr>
          <w:rFonts w:ascii="Arial" w:hAnsi="Arial"/>
          <w:szCs w:val="22"/>
          <w:lang w:val="mn-MN"/>
        </w:rPr>
        <w:t xml:space="preserve">Засгийн газар </w:t>
      </w:r>
      <w:r w:rsidR="002F67A4" w:rsidRPr="0029230A">
        <w:rPr>
          <w:rFonts w:ascii="Arial" w:hAnsi="Arial"/>
          <w:szCs w:val="22"/>
          <w:lang w:val="mn-MN"/>
        </w:rPr>
        <w:t xml:space="preserve">төслийн </w:t>
      </w:r>
      <w:r w:rsidR="00CA11A3" w:rsidRPr="0029230A">
        <w:rPr>
          <w:rFonts w:ascii="Arial" w:hAnsi="Arial"/>
          <w:szCs w:val="22"/>
          <w:lang w:val="mn-MN"/>
        </w:rPr>
        <w:t xml:space="preserve">компанид </w:t>
      </w:r>
      <w:r w:rsidR="00F61330" w:rsidRPr="0029230A">
        <w:rPr>
          <w:rFonts w:ascii="Arial" w:hAnsi="Arial"/>
          <w:szCs w:val="22"/>
          <w:lang w:val="mn-MN"/>
        </w:rPr>
        <w:t>олгож</w:t>
      </w:r>
      <w:r w:rsidRPr="0029230A">
        <w:rPr>
          <w:rFonts w:ascii="Arial" w:hAnsi="Arial"/>
          <w:szCs w:val="22"/>
          <w:lang w:val="mn-MN"/>
        </w:rPr>
        <w:t>, ЭТТ зөвшөөрч</w:t>
      </w:r>
      <w:r w:rsidR="008D1F2C" w:rsidRPr="0029230A">
        <w:rPr>
          <w:rFonts w:ascii="Arial" w:hAnsi="Arial"/>
          <w:szCs w:val="22"/>
          <w:lang w:val="mn-MN"/>
        </w:rPr>
        <w:t xml:space="preserve"> байгаа болно</w:t>
      </w:r>
      <w:r w:rsidR="009F130C" w:rsidRPr="0029230A">
        <w:rPr>
          <w:rFonts w:ascii="Arial" w:hAnsi="Arial"/>
          <w:szCs w:val="22"/>
          <w:lang w:val="mn-MN"/>
        </w:rPr>
        <w:t>;</w:t>
      </w:r>
    </w:p>
    <w:p w:rsidR="002A6FAC" w:rsidRDefault="00CA11A3" w:rsidP="0029230A">
      <w:pPr>
        <w:pStyle w:val="Heading3"/>
        <w:numPr>
          <w:ilvl w:val="0"/>
          <w:numId w:val="4"/>
        </w:numPr>
        <w:tabs>
          <w:tab w:val="left" w:pos="720"/>
        </w:tabs>
        <w:spacing w:after="120" w:line="276" w:lineRule="auto"/>
        <w:ind w:hanging="737"/>
        <w:rPr>
          <w:rFonts w:ascii="Arial" w:hAnsi="Arial"/>
          <w:szCs w:val="22"/>
          <w:lang w:val="mn-MN" w:eastAsia="zh-CN"/>
        </w:rPr>
      </w:pPr>
      <w:r w:rsidRPr="0029230A">
        <w:rPr>
          <w:rFonts w:ascii="Arial" w:hAnsi="Arial"/>
          <w:szCs w:val="22"/>
          <w:lang w:val="mn-MN"/>
        </w:rPr>
        <w:t>Төслийн компани</w:t>
      </w:r>
      <w:r w:rsidR="00F61330" w:rsidRPr="0029230A">
        <w:rPr>
          <w:rFonts w:ascii="Arial" w:hAnsi="Arial"/>
          <w:szCs w:val="22"/>
          <w:lang w:val="mn-MN"/>
        </w:rPr>
        <w:t xml:space="preserve"> нь Цанхийн талбай</w:t>
      </w:r>
      <w:r w:rsidR="00470759">
        <w:rPr>
          <w:rFonts w:ascii="Arial" w:hAnsi="Arial"/>
          <w:szCs w:val="22"/>
          <w:lang w:val="mn-MN"/>
        </w:rPr>
        <w:t>днэвтрэх</w:t>
      </w:r>
      <w:r w:rsidR="007B09BD">
        <w:rPr>
          <w:rFonts w:ascii="Arial" w:hAnsi="Arial"/>
          <w:szCs w:val="22"/>
          <w:lang w:val="mn-MN"/>
        </w:rPr>
        <w:t xml:space="preserve">, </w:t>
      </w:r>
      <w:r w:rsidR="00C57D56" w:rsidRPr="000009CB">
        <w:rPr>
          <w:rFonts w:ascii="Arial" w:hAnsi="Arial"/>
          <w:szCs w:val="22"/>
          <w:lang w:val="mn-MN"/>
        </w:rPr>
        <w:t xml:space="preserve">бүрэн </w:t>
      </w:r>
      <w:r w:rsidR="00F12AD2" w:rsidRPr="000009CB">
        <w:rPr>
          <w:rFonts w:ascii="Arial" w:hAnsi="Arial"/>
          <w:szCs w:val="22"/>
          <w:lang w:val="mn-MN"/>
        </w:rPr>
        <w:t>ашиглах</w:t>
      </w:r>
      <w:r w:rsidR="00F61330" w:rsidRPr="0029230A">
        <w:rPr>
          <w:rFonts w:ascii="Arial" w:hAnsi="Arial"/>
          <w:szCs w:val="22"/>
          <w:lang w:val="mn-MN"/>
        </w:rPr>
        <w:t xml:space="preserve">, </w:t>
      </w:r>
      <w:r w:rsidR="00D66D66" w:rsidRPr="0029230A">
        <w:rPr>
          <w:rFonts w:ascii="Arial" w:hAnsi="Arial"/>
          <w:szCs w:val="22"/>
          <w:lang w:val="mn-MN"/>
        </w:rPr>
        <w:t xml:space="preserve">нүүрс олборлох, </w:t>
      </w:r>
      <w:r w:rsidR="00C57D56" w:rsidRPr="0029230A">
        <w:rPr>
          <w:rFonts w:ascii="Arial" w:hAnsi="Arial"/>
          <w:szCs w:val="22"/>
          <w:lang w:val="mn-MN"/>
        </w:rPr>
        <w:t>малталт хийх,</w:t>
      </w:r>
      <w:r w:rsidR="00D66D66" w:rsidRPr="0029230A">
        <w:rPr>
          <w:rFonts w:ascii="Arial" w:hAnsi="Arial"/>
          <w:szCs w:val="22"/>
          <w:lang w:val="mn-MN"/>
        </w:rPr>
        <w:t xml:space="preserve"> ялгах,</w:t>
      </w:r>
      <w:r w:rsidR="00F61330" w:rsidRPr="0029230A">
        <w:rPr>
          <w:rFonts w:ascii="Arial" w:hAnsi="Arial"/>
          <w:szCs w:val="22"/>
          <w:lang w:val="mn-MN"/>
        </w:rPr>
        <w:t xml:space="preserve">хөрс хуулах, </w:t>
      </w:r>
      <w:r w:rsidR="00D66D66" w:rsidRPr="0029230A">
        <w:rPr>
          <w:rFonts w:ascii="Arial" w:hAnsi="Arial"/>
          <w:szCs w:val="22"/>
          <w:lang w:val="mn-MN"/>
        </w:rPr>
        <w:t xml:space="preserve">хаягдлыг зайлуулах, </w:t>
      </w:r>
      <w:r w:rsidR="00E326F1" w:rsidRPr="0029230A">
        <w:rPr>
          <w:rFonts w:ascii="Arial" w:hAnsi="Arial"/>
          <w:szCs w:val="22"/>
          <w:lang w:val="mn-MN"/>
        </w:rPr>
        <w:t xml:space="preserve">овоолго үүсгэх, </w:t>
      </w:r>
      <w:r w:rsidR="00C57D56" w:rsidRPr="0029230A">
        <w:rPr>
          <w:rFonts w:ascii="Arial" w:hAnsi="Arial"/>
          <w:szCs w:val="22"/>
          <w:lang w:val="mn-MN"/>
        </w:rPr>
        <w:t xml:space="preserve">өрөмдлөг хийх, </w:t>
      </w:r>
      <w:r w:rsidR="0005706B" w:rsidRPr="0029230A">
        <w:rPr>
          <w:rFonts w:ascii="Arial" w:hAnsi="Arial"/>
          <w:szCs w:val="22"/>
          <w:lang w:val="mn-MN"/>
        </w:rPr>
        <w:t xml:space="preserve">хайгуул хийх, </w:t>
      </w:r>
      <w:r w:rsidR="005F08BA" w:rsidRPr="0029230A">
        <w:rPr>
          <w:rFonts w:ascii="Arial" w:hAnsi="Arial"/>
          <w:szCs w:val="22"/>
          <w:lang w:val="mn-MN"/>
        </w:rPr>
        <w:t>нүүрс боловсруулах</w:t>
      </w:r>
      <w:r w:rsidR="00D66D66" w:rsidRPr="0029230A">
        <w:rPr>
          <w:rFonts w:ascii="Arial" w:hAnsi="Arial"/>
          <w:szCs w:val="22"/>
          <w:lang w:val="mn-MN"/>
        </w:rPr>
        <w:t xml:space="preserve"> болон</w:t>
      </w:r>
      <w:r w:rsidR="005F08BA" w:rsidRPr="0029230A">
        <w:rPr>
          <w:rFonts w:ascii="Arial" w:hAnsi="Arial"/>
          <w:szCs w:val="22"/>
          <w:lang w:val="mn-MN"/>
        </w:rPr>
        <w:t xml:space="preserve"> захиран зарцуулах,тээвэрлэх</w:t>
      </w:r>
      <w:r w:rsidR="00D66D66" w:rsidRPr="0029230A">
        <w:rPr>
          <w:rFonts w:ascii="Arial" w:hAnsi="Arial"/>
          <w:szCs w:val="22"/>
          <w:lang w:val="mn-MN"/>
        </w:rPr>
        <w:t xml:space="preserve"> болон</w:t>
      </w:r>
      <w:r w:rsidR="005F08BA" w:rsidRPr="0029230A">
        <w:rPr>
          <w:rFonts w:ascii="Arial" w:hAnsi="Arial"/>
          <w:szCs w:val="22"/>
          <w:lang w:val="mn-MN"/>
        </w:rPr>
        <w:t xml:space="preserve"> ложистикийн асуудлыг шийдвэрлэх, </w:t>
      </w:r>
      <w:r w:rsidR="00C57D56" w:rsidRPr="0029230A">
        <w:rPr>
          <w:rFonts w:ascii="Arial" w:hAnsi="Arial"/>
          <w:szCs w:val="22"/>
          <w:lang w:val="mn-MN"/>
        </w:rPr>
        <w:t>гаалийн бүрдүүлэлт хийх</w:t>
      </w:r>
      <w:r w:rsidR="00D66D66" w:rsidRPr="0029230A">
        <w:rPr>
          <w:rFonts w:ascii="Arial" w:hAnsi="Arial"/>
          <w:szCs w:val="22"/>
          <w:lang w:val="mn-MN"/>
        </w:rPr>
        <w:t xml:space="preserve"> болон</w:t>
      </w:r>
      <w:r w:rsidR="00C57D56" w:rsidRPr="0029230A">
        <w:rPr>
          <w:rFonts w:ascii="Arial" w:hAnsi="Arial"/>
          <w:szCs w:val="22"/>
          <w:lang w:val="mn-MN"/>
        </w:rPr>
        <w:t xml:space="preserve"> экспортод гаргах, </w:t>
      </w:r>
      <w:r w:rsidR="005F08BA" w:rsidRPr="0029230A">
        <w:rPr>
          <w:rFonts w:ascii="Arial" w:hAnsi="Arial"/>
          <w:szCs w:val="22"/>
          <w:lang w:val="mn-MN"/>
        </w:rPr>
        <w:t>нүүрс худалдах, арилжих</w:t>
      </w:r>
      <w:r w:rsidR="00D66D66" w:rsidRPr="0029230A">
        <w:rPr>
          <w:rFonts w:ascii="Arial" w:hAnsi="Arial"/>
          <w:szCs w:val="22"/>
          <w:lang w:val="mn-MN"/>
        </w:rPr>
        <w:t xml:space="preserve"> болон</w:t>
      </w:r>
      <w:r w:rsidR="005F08BA" w:rsidRPr="0029230A">
        <w:rPr>
          <w:rFonts w:ascii="Arial" w:hAnsi="Arial"/>
          <w:szCs w:val="22"/>
          <w:lang w:val="mn-MN"/>
        </w:rPr>
        <w:t xml:space="preserve"> маркетинг хийх, </w:t>
      </w:r>
      <w:r w:rsidR="00312D6C" w:rsidRPr="0029230A">
        <w:rPr>
          <w:rFonts w:ascii="Arial" w:hAnsi="Arial"/>
          <w:szCs w:val="22"/>
          <w:lang w:val="mn-MN"/>
        </w:rPr>
        <w:t xml:space="preserve">нүүрс </w:t>
      </w:r>
      <w:r w:rsidR="005F08BA" w:rsidRPr="0029230A">
        <w:rPr>
          <w:rFonts w:ascii="Arial" w:hAnsi="Arial"/>
          <w:szCs w:val="22"/>
          <w:lang w:val="mn-MN"/>
        </w:rPr>
        <w:t>борлуул</w:t>
      </w:r>
      <w:r w:rsidR="00312D6C" w:rsidRPr="0029230A">
        <w:rPr>
          <w:rFonts w:ascii="Arial" w:hAnsi="Arial"/>
          <w:szCs w:val="22"/>
          <w:lang w:val="mn-MN"/>
        </w:rPr>
        <w:t xml:space="preserve">санорлогыг </w:t>
      </w:r>
      <w:r w:rsidR="00D66D66" w:rsidRPr="0029230A">
        <w:rPr>
          <w:rFonts w:ascii="Arial" w:hAnsi="Arial"/>
          <w:szCs w:val="22"/>
          <w:lang w:val="mn-MN"/>
        </w:rPr>
        <w:t xml:space="preserve">өөрийн үзэмжээр </w:t>
      </w:r>
      <w:r w:rsidR="005F08BA" w:rsidRPr="0029230A">
        <w:rPr>
          <w:rFonts w:ascii="Arial" w:hAnsi="Arial"/>
          <w:szCs w:val="22"/>
          <w:lang w:val="mn-MN"/>
        </w:rPr>
        <w:t>цуглуулах, ашиглах</w:t>
      </w:r>
      <w:r w:rsidR="00D66D66" w:rsidRPr="0029230A">
        <w:rPr>
          <w:rFonts w:ascii="Arial" w:hAnsi="Arial"/>
          <w:szCs w:val="22"/>
          <w:lang w:val="mn-MN"/>
        </w:rPr>
        <w:t xml:space="preserve"> болон</w:t>
      </w:r>
      <w:r w:rsidR="005F08BA" w:rsidRPr="0029230A">
        <w:rPr>
          <w:rFonts w:ascii="Arial" w:hAnsi="Arial"/>
          <w:szCs w:val="22"/>
          <w:lang w:val="mn-MN"/>
        </w:rPr>
        <w:t xml:space="preserve"> захиран зарцуулах, </w:t>
      </w:r>
      <w:r w:rsidR="002F67A4" w:rsidRPr="0029230A">
        <w:rPr>
          <w:rFonts w:ascii="Arial" w:hAnsi="Arial"/>
          <w:szCs w:val="22"/>
          <w:lang w:val="mn-MN"/>
        </w:rPr>
        <w:t>а</w:t>
      </w:r>
      <w:r w:rsidR="00BE63AF" w:rsidRPr="0029230A">
        <w:rPr>
          <w:rFonts w:ascii="Arial" w:hAnsi="Arial"/>
          <w:szCs w:val="22"/>
          <w:lang w:val="mn-MN"/>
        </w:rPr>
        <w:t>шигт малтмалын н</w:t>
      </w:r>
      <w:r w:rsidR="00102142" w:rsidRPr="0029230A">
        <w:rPr>
          <w:rFonts w:ascii="Arial" w:hAnsi="Arial"/>
          <w:szCs w:val="22"/>
          <w:lang w:val="mn-MN"/>
        </w:rPr>
        <w:t>өөц ашигласны төлбөр</w:t>
      </w:r>
      <w:r w:rsidR="00484145" w:rsidRPr="0029230A">
        <w:rPr>
          <w:rFonts w:ascii="Arial" w:hAnsi="Arial"/>
          <w:szCs w:val="22"/>
          <w:lang w:val="mn-MN"/>
        </w:rPr>
        <w:t xml:space="preserve">, </w:t>
      </w:r>
      <w:r w:rsidR="002F67A4" w:rsidRPr="0029230A">
        <w:rPr>
          <w:rFonts w:ascii="Arial" w:hAnsi="Arial"/>
          <w:szCs w:val="22"/>
          <w:lang w:val="mn-MN"/>
        </w:rPr>
        <w:t xml:space="preserve">татварыг </w:t>
      </w:r>
      <w:r w:rsidR="007A2BFC" w:rsidRPr="0029230A">
        <w:rPr>
          <w:rFonts w:ascii="Arial" w:hAnsi="Arial"/>
          <w:szCs w:val="22"/>
          <w:lang w:val="mn-MN"/>
        </w:rPr>
        <w:t>Засгийн газарт төлөх, уурхайн төлө</w:t>
      </w:r>
      <w:r w:rsidR="009141E7" w:rsidRPr="0029230A">
        <w:rPr>
          <w:rFonts w:ascii="Arial" w:hAnsi="Arial"/>
          <w:szCs w:val="22"/>
          <w:lang w:val="mn-MN"/>
        </w:rPr>
        <w:t>влөлт хийх</w:t>
      </w:r>
      <w:r w:rsidR="00D66D66" w:rsidRPr="0029230A">
        <w:rPr>
          <w:rFonts w:ascii="Arial" w:hAnsi="Arial"/>
          <w:szCs w:val="22"/>
          <w:lang w:val="mn-MN"/>
        </w:rPr>
        <w:t xml:space="preserve"> болон</w:t>
      </w:r>
      <w:r w:rsidR="002F67A4" w:rsidRPr="0029230A">
        <w:rPr>
          <w:rFonts w:ascii="Arial" w:hAnsi="Arial"/>
          <w:szCs w:val="22"/>
          <w:lang w:val="mn-MN"/>
        </w:rPr>
        <w:t xml:space="preserve">эрх </w:t>
      </w:r>
      <w:r w:rsidR="009141E7" w:rsidRPr="0029230A">
        <w:rPr>
          <w:rFonts w:ascii="Arial" w:hAnsi="Arial"/>
          <w:szCs w:val="22"/>
          <w:lang w:val="mn-MN"/>
        </w:rPr>
        <w:t>бүхий байгууллагад тайл</w:t>
      </w:r>
      <w:r w:rsidR="0005706B" w:rsidRPr="0029230A">
        <w:rPr>
          <w:rFonts w:ascii="Arial" w:hAnsi="Arial"/>
          <w:szCs w:val="22"/>
          <w:lang w:val="mn-MN"/>
        </w:rPr>
        <w:t>ан, мэдээ гарг</w:t>
      </w:r>
      <w:r w:rsidR="009141E7" w:rsidRPr="0029230A">
        <w:rPr>
          <w:rFonts w:ascii="Arial" w:hAnsi="Arial"/>
          <w:szCs w:val="22"/>
          <w:lang w:val="mn-MN"/>
        </w:rPr>
        <w:t>ах</w:t>
      </w:r>
      <w:r w:rsidR="007A2BFC" w:rsidRPr="0029230A">
        <w:rPr>
          <w:rFonts w:ascii="Arial" w:hAnsi="Arial"/>
          <w:szCs w:val="22"/>
          <w:lang w:val="mn-MN"/>
        </w:rPr>
        <w:t>,</w:t>
      </w:r>
      <w:r w:rsidR="009141E7" w:rsidRPr="0029230A">
        <w:rPr>
          <w:rFonts w:ascii="Arial" w:hAnsi="Arial"/>
          <w:szCs w:val="22"/>
          <w:lang w:val="mn-MN"/>
        </w:rPr>
        <w:t xml:space="preserve"> санхүүжилт </w:t>
      </w:r>
      <w:r w:rsidR="00C76CA5" w:rsidRPr="0029230A">
        <w:rPr>
          <w:rFonts w:ascii="Arial" w:hAnsi="Arial"/>
          <w:szCs w:val="22"/>
          <w:lang w:val="mn-MN"/>
        </w:rPr>
        <w:t>босг</w:t>
      </w:r>
      <w:r w:rsidR="009141E7" w:rsidRPr="0029230A">
        <w:rPr>
          <w:rFonts w:ascii="Arial" w:hAnsi="Arial"/>
          <w:szCs w:val="22"/>
          <w:lang w:val="mn-MN"/>
        </w:rPr>
        <w:t>ох, хөрөнгө оруулалт</w:t>
      </w:r>
      <w:r w:rsidR="00C76CA5" w:rsidRPr="0029230A">
        <w:rPr>
          <w:rFonts w:ascii="Arial" w:hAnsi="Arial"/>
          <w:szCs w:val="22"/>
          <w:lang w:val="mn-MN"/>
        </w:rPr>
        <w:t xml:space="preserve"> хийх болон</w:t>
      </w:r>
      <w:r w:rsidR="005F541D" w:rsidRPr="0029230A">
        <w:rPr>
          <w:rFonts w:ascii="Arial" w:hAnsi="Arial"/>
          <w:szCs w:val="22"/>
          <w:lang w:val="mn-MN"/>
        </w:rPr>
        <w:t xml:space="preserve"> барьцааны </w:t>
      </w:r>
      <w:r w:rsidR="006D63F7" w:rsidRPr="0029230A">
        <w:rPr>
          <w:rFonts w:ascii="Arial" w:hAnsi="Arial"/>
          <w:szCs w:val="22"/>
          <w:lang w:val="mn-MN"/>
        </w:rPr>
        <w:t>сонирхол</w:t>
      </w:r>
      <w:r w:rsidR="005F541D" w:rsidRPr="0029230A">
        <w:rPr>
          <w:rFonts w:ascii="Arial" w:hAnsi="Arial"/>
          <w:szCs w:val="22"/>
          <w:lang w:val="mn-MN"/>
        </w:rPr>
        <w:t xml:space="preserve"> үүсгэх,</w:t>
      </w:r>
      <w:r w:rsidR="002F67A4" w:rsidRPr="0029230A">
        <w:rPr>
          <w:rFonts w:ascii="Arial" w:hAnsi="Arial"/>
          <w:szCs w:val="22"/>
          <w:lang w:val="mn-MN"/>
        </w:rPr>
        <w:t xml:space="preserve">төмөр </w:t>
      </w:r>
      <w:r w:rsidR="003A7D45" w:rsidRPr="0029230A">
        <w:rPr>
          <w:rFonts w:ascii="Arial" w:hAnsi="Arial"/>
          <w:szCs w:val="22"/>
          <w:lang w:val="mn-MN"/>
        </w:rPr>
        <w:t>замын суурь бүтц</w:t>
      </w:r>
      <w:r w:rsidR="00F31073">
        <w:rPr>
          <w:rFonts w:ascii="Arial" w:hAnsi="Arial"/>
          <w:szCs w:val="22"/>
          <w:lang w:val="mn-MN"/>
        </w:rPr>
        <w:t>эд хөрөнгө оруул</w:t>
      </w:r>
      <w:r w:rsidR="002103CE">
        <w:rPr>
          <w:rFonts w:ascii="Arial" w:hAnsi="Arial"/>
          <w:szCs w:val="22"/>
          <w:lang w:val="mn-MN"/>
        </w:rPr>
        <w:t>ж</w:t>
      </w:r>
      <w:r w:rsidR="003A7D45" w:rsidRPr="0029230A">
        <w:rPr>
          <w:rFonts w:ascii="Arial" w:hAnsi="Arial"/>
          <w:szCs w:val="22"/>
          <w:lang w:val="mn-MN"/>
        </w:rPr>
        <w:t>,</w:t>
      </w:r>
      <w:r w:rsidR="00F31073">
        <w:rPr>
          <w:rFonts w:ascii="Arial" w:hAnsi="Arial"/>
          <w:szCs w:val="22"/>
          <w:lang w:val="mn-MN"/>
        </w:rPr>
        <w:t xml:space="preserve"> хөгжүүлэх,</w:t>
      </w:r>
      <w:r w:rsidR="00C76CA5" w:rsidRPr="0029230A">
        <w:rPr>
          <w:rFonts w:ascii="Arial" w:hAnsi="Arial"/>
          <w:szCs w:val="22"/>
          <w:lang w:val="mn-MN"/>
        </w:rPr>
        <w:t xml:space="preserve"> төмөр замын тээвэрлэлтийн болон менежментийн үйл ажиллагаа</w:t>
      </w:r>
      <w:r w:rsidR="00F31073">
        <w:rPr>
          <w:rFonts w:ascii="Arial" w:hAnsi="Arial"/>
          <w:szCs w:val="22"/>
          <w:lang w:val="mn-MN"/>
        </w:rPr>
        <w:t xml:space="preserve"> эрхлэх</w:t>
      </w:r>
      <w:r w:rsidR="00C76CA5" w:rsidRPr="0029230A">
        <w:rPr>
          <w:rFonts w:ascii="Arial" w:hAnsi="Arial"/>
          <w:szCs w:val="22"/>
          <w:lang w:val="mn-MN"/>
        </w:rPr>
        <w:t>,</w:t>
      </w:r>
      <w:r w:rsidR="003A7D45" w:rsidRPr="0029230A">
        <w:rPr>
          <w:rFonts w:ascii="Arial" w:hAnsi="Arial"/>
          <w:szCs w:val="22"/>
          <w:lang w:val="mn-MN"/>
        </w:rPr>
        <w:t xml:space="preserve"> нүүрс боловсруулах үйлдвэрус, эрчим хүч хангамжийн байгууламж</w:t>
      </w:r>
      <w:r w:rsidR="00C76CA5" w:rsidRPr="0029230A">
        <w:rPr>
          <w:rFonts w:ascii="Arial" w:hAnsi="Arial"/>
          <w:szCs w:val="22"/>
          <w:lang w:val="mn-MN"/>
        </w:rPr>
        <w:t>ийг</w:t>
      </w:r>
      <w:r w:rsidR="003A7D45" w:rsidRPr="0029230A">
        <w:rPr>
          <w:rFonts w:ascii="Arial" w:hAnsi="Arial"/>
          <w:szCs w:val="22"/>
          <w:lang w:val="mn-MN"/>
        </w:rPr>
        <w:t xml:space="preserve"> болон Цанхийн талбай</w:t>
      </w:r>
      <w:r w:rsidR="00E37ACA">
        <w:rPr>
          <w:rFonts w:ascii="Arial" w:hAnsi="Arial"/>
          <w:szCs w:val="22"/>
          <w:lang w:val="mn-MN"/>
        </w:rPr>
        <w:t>н уурхай</w:t>
      </w:r>
      <w:r w:rsidR="00BA0278">
        <w:rPr>
          <w:rFonts w:ascii="Arial" w:hAnsi="Arial"/>
          <w:szCs w:val="22"/>
          <w:lang w:val="mn-MN"/>
        </w:rPr>
        <w:t>гаас</w:t>
      </w:r>
      <w:r w:rsidR="003A7D45" w:rsidRPr="0029230A">
        <w:rPr>
          <w:rFonts w:ascii="Arial" w:hAnsi="Arial"/>
          <w:szCs w:val="22"/>
          <w:lang w:val="mn-MN"/>
        </w:rPr>
        <w:t xml:space="preserve"> ашигт малтмал</w:t>
      </w:r>
      <w:r w:rsidR="00BA0278">
        <w:rPr>
          <w:rFonts w:ascii="Arial" w:hAnsi="Arial"/>
          <w:szCs w:val="22"/>
          <w:lang w:val="mn-MN"/>
        </w:rPr>
        <w:t xml:space="preserve"> олборлох</w:t>
      </w:r>
      <w:r w:rsidR="003A7D45" w:rsidRPr="0029230A">
        <w:rPr>
          <w:rFonts w:ascii="Arial" w:hAnsi="Arial"/>
          <w:szCs w:val="22"/>
          <w:lang w:val="mn-MN"/>
        </w:rPr>
        <w:t xml:space="preserve">, </w:t>
      </w:r>
      <w:r w:rsidR="00593E5A" w:rsidRPr="0029230A">
        <w:rPr>
          <w:rFonts w:ascii="Arial" w:hAnsi="Arial"/>
          <w:szCs w:val="22"/>
          <w:lang w:val="mn-MN"/>
        </w:rPr>
        <w:t>боловсруула</w:t>
      </w:r>
      <w:r w:rsidR="00BA0278">
        <w:rPr>
          <w:rFonts w:ascii="Arial" w:hAnsi="Arial"/>
          <w:szCs w:val="22"/>
          <w:lang w:val="mn-MN"/>
        </w:rPr>
        <w:t>х</w:t>
      </w:r>
      <w:r w:rsidR="003A7D45" w:rsidRPr="0029230A">
        <w:rPr>
          <w:rFonts w:ascii="Arial" w:hAnsi="Arial"/>
          <w:szCs w:val="22"/>
          <w:lang w:val="mn-MN"/>
        </w:rPr>
        <w:t xml:space="preserve"> үйл ажиллагаа явуулахад шаардлагатай бусад дэд бүтц</w:t>
      </w:r>
      <w:r w:rsidR="00312D6C" w:rsidRPr="0029230A">
        <w:rPr>
          <w:rFonts w:ascii="Arial" w:hAnsi="Arial"/>
          <w:szCs w:val="22"/>
          <w:lang w:val="mn-MN"/>
        </w:rPr>
        <w:t>ийг</w:t>
      </w:r>
      <w:r w:rsidR="00C76CA5" w:rsidRPr="0029230A">
        <w:rPr>
          <w:rFonts w:ascii="Arial" w:hAnsi="Arial"/>
          <w:szCs w:val="22"/>
          <w:lang w:val="mn-MN"/>
        </w:rPr>
        <w:t xml:space="preserve">өргөтгөх, </w:t>
      </w:r>
      <w:r w:rsidR="00C76CA5" w:rsidRPr="000009CB">
        <w:rPr>
          <w:rFonts w:ascii="Arial" w:hAnsi="Arial"/>
          <w:szCs w:val="22"/>
          <w:lang w:val="mn-MN"/>
        </w:rPr>
        <w:lastRenderedPageBreak/>
        <w:t>барьж байгуулах</w:t>
      </w:r>
      <w:r w:rsidR="00F61330" w:rsidRPr="000009CB">
        <w:rPr>
          <w:rFonts w:ascii="Arial" w:hAnsi="Arial"/>
          <w:szCs w:val="22"/>
          <w:lang w:val="mn-MN"/>
        </w:rPr>
        <w:t>зэр</w:t>
      </w:r>
      <w:r w:rsidR="00E37ACA" w:rsidRPr="000009CB">
        <w:rPr>
          <w:rFonts w:ascii="Arial" w:hAnsi="Arial"/>
          <w:szCs w:val="22"/>
          <w:lang w:val="mn-MN"/>
        </w:rPr>
        <w:t>э</w:t>
      </w:r>
      <w:r w:rsidR="006857CC" w:rsidRPr="000009CB">
        <w:rPr>
          <w:rFonts w:ascii="Arial" w:hAnsi="Arial"/>
          <w:szCs w:val="22"/>
          <w:lang w:val="mn-MN"/>
        </w:rPr>
        <w:t>г</w:t>
      </w:r>
      <w:r w:rsidR="00312D6C" w:rsidRPr="0029230A">
        <w:rPr>
          <w:rFonts w:ascii="Arial" w:hAnsi="Arial"/>
          <w:szCs w:val="22"/>
          <w:lang w:val="mn-MN"/>
        </w:rPr>
        <w:t>нүүрс олборло</w:t>
      </w:r>
      <w:r w:rsidR="00BA0278">
        <w:rPr>
          <w:rFonts w:ascii="Arial" w:hAnsi="Arial"/>
          <w:szCs w:val="22"/>
          <w:lang w:val="mn-MN"/>
        </w:rPr>
        <w:t>х,</w:t>
      </w:r>
      <w:r w:rsidR="00312D6C" w:rsidRPr="0029230A">
        <w:rPr>
          <w:rFonts w:ascii="Arial" w:hAnsi="Arial"/>
          <w:szCs w:val="22"/>
          <w:lang w:val="mn-MN"/>
        </w:rPr>
        <w:t xml:space="preserve"> ашигла</w:t>
      </w:r>
      <w:r w:rsidR="00BA0278">
        <w:rPr>
          <w:rFonts w:ascii="Arial" w:hAnsi="Arial"/>
          <w:szCs w:val="22"/>
          <w:lang w:val="mn-MN"/>
        </w:rPr>
        <w:t>х</w:t>
      </w:r>
      <w:r w:rsidR="00312D6C" w:rsidRPr="0029230A">
        <w:rPr>
          <w:rFonts w:ascii="Arial" w:hAnsi="Arial"/>
          <w:szCs w:val="22"/>
          <w:lang w:val="mn-MN"/>
        </w:rPr>
        <w:t xml:space="preserve">уул уурхайн үйл ажиллагааг </w:t>
      </w:r>
      <w:r w:rsidR="006857CC" w:rsidRPr="0029230A">
        <w:rPr>
          <w:rFonts w:ascii="Arial" w:hAnsi="Arial"/>
          <w:szCs w:val="22"/>
          <w:lang w:val="mn-MN"/>
        </w:rPr>
        <w:t xml:space="preserve">эдийн засгийн </w:t>
      </w:r>
      <w:r w:rsidR="004F2861" w:rsidRPr="00F435E4">
        <w:rPr>
          <w:rFonts w:ascii="Arial" w:hAnsi="Arial"/>
          <w:szCs w:val="22"/>
          <w:lang w:val="mn-MN"/>
        </w:rPr>
        <w:t xml:space="preserve">хувьд </w:t>
      </w:r>
      <w:r w:rsidR="006857CC" w:rsidRPr="0029230A">
        <w:rPr>
          <w:rFonts w:ascii="Arial" w:hAnsi="Arial"/>
          <w:szCs w:val="22"/>
          <w:lang w:val="mn-MN"/>
        </w:rPr>
        <w:t xml:space="preserve">ашигтай байдлаар, </w:t>
      </w:r>
      <w:r w:rsidR="00F61330" w:rsidRPr="0029230A">
        <w:rPr>
          <w:rFonts w:ascii="Arial" w:hAnsi="Arial"/>
          <w:szCs w:val="22"/>
          <w:lang w:val="mn-MN"/>
        </w:rPr>
        <w:t xml:space="preserve">Гэрээний </w:t>
      </w:r>
      <w:r w:rsidR="00370EB3" w:rsidRPr="0029230A">
        <w:rPr>
          <w:rFonts w:ascii="Arial" w:hAnsi="Arial"/>
          <w:szCs w:val="22"/>
          <w:lang w:val="mn-MN"/>
        </w:rPr>
        <w:t xml:space="preserve">хавсралт </w:t>
      </w:r>
      <w:r w:rsidR="00F61330" w:rsidRPr="0029230A">
        <w:rPr>
          <w:rFonts w:ascii="Arial" w:hAnsi="Arial"/>
          <w:szCs w:val="22"/>
          <w:lang w:val="mn-MN"/>
        </w:rPr>
        <w:t>2 [</w:t>
      </w:r>
      <w:r w:rsidR="002F67A4" w:rsidRPr="0029230A">
        <w:rPr>
          <w:rFonts w:ascii="Arial" w:hAnsi="Arial"/>
          <w:szCs w:val="22"/>
          <w:lang w:val="mn-MN"/>
        </w:rPr>
        <w:t xml:space="preserve">хамтран </w:t>
      </w:r>
      <w:r w:rsidR="00454041" w:rsidRPr="0029230A">
        <w:rPr>
          <w:rFonts w:ascii="Arial" w:hAnsi="Arial"/>
          <w:szCs w:val="22"/>
          <w:lang w:val="mn-MN"/>
        </w:rPr>
        <w:t>ажиллах</w:t>
      </w:r>
      <w:r w:rsidRPr="0029230A">
        <w:rPr>
          <w:rFonts w:ascii="Arial" w:hAnsi="Arial"/>
          <w:szCs w:val="22"/>
          <w:lang w:val="mn-MN"/>
        </w:rPr>
        <w:t xml:space="preserve"> гэрээ</w:t>
      </w:r>
      <w:r w:rsidR="00F61330" w:rsidRPr="0029230A">
        <w:rPr>
          <w:rFonts w:ascii="Arial" w:hAnsi="Arial"/>
          <w:szCs w:val="22"/>
          <w:lang w:val="mn-MN"/>
        </w:rPr>
        <w:t>]</w:t>
      </w:r>
      <w:r w:rsidR="00EE16C8" w:rsidRPr="0029230A">
        <w:rPr>
          <w:rFonts w:ascii="Arial" w:hAnsi="Arial"/>
          <w:szCs w:val="22"/>
          <w:lang w:val="mn-MN"/>
        </w:rPr>
        <w:t xml:space="preserve"> болон </w:t>
      </w:r>
      <w:r w:rsidR="00577A9F" w:rsidRPr="0029230A">
        <w:rPr>
          <w:rFonts w:ascii="Arial" w:hAnsi="Arial"/>
          <w:szCs w:val="22"/>
          <w:lang w:val="mn-MN"/>
        </w:rPr>
        <w:t xml:space="preserve">Монгол </w:t>
      </w:r>
      <w:r w:rsidR="00972258" w:rsidRPr="0029230A">
        <w:rPr>
          <w:rFonts w:ascii="Arial" w:hAnsi="Arial"/>
          <w:szCs w:val="22"/>
          <w:lang w:val="mn-MN"/>
        </w:rPr>
        <w:t>У</w:t>
      </w:r>
      <w:r w:rsidR="00577A9F" w:rsidRPr="0029230A">
        <w:rPr>
          <w:rFonts w:ascii="Arial" w:hAnsi="Arial"/>
          <w:szCs w:val="22"/>
          <w:lang w:val="mn-MN"/>
        </w:rPr>
        <w:t xml:space="preserve">лсын </w:t>
      </w:r>
      <w:r w:rsidR="00EE16C8" w:rsidRPr="0029230A">
        <w:rPr>
          <w:rFonts w:ascii="Arial" w:hAnsi="Arial"/>
          <w:szCs w:val="22"/>
          <w:lang w:val="mn-MN"/>
        </w:rPr>
        <w:t>Ашигт малтмалын тухай хуульд</w:t>
      </w:r>
      <w:r w:rsidR="00593E5A" w:rsidRPr="0029230A">
        <w:rPr>
          <w:rFonts w:ascii="Arial" w:hAnsi="Arial"/>
          <w:szCs w:val="22"/>
          <w:lang w:val="mn-MN"/>
        </w:rPr>
        <w:t xml:space="preserve"> заас</w:t>
      </w:r>
      <w:r w:rsidR="00EE16C8" w:rsidRPr="0029230A">
        <w:rPr>
          <w:rFonts w:ascii="Arial" w:hAnsi="Arial"/>
          <w:szCs w:val="22"/>
          <w:lang w:val="mn-MN"/>
        </w:rPr>
        <w:t>ны дагуу</w:t>
      </w:r>
      <w:r w:rsidR="00F61330" w:rsidRPr="0029230A">
        <w:rPr>
          <w:rFonts w:ascii="Arial" w:hAnsi="Arial"/>
          <w:szCs w:val="22"/>
          <w:lang w:val="mn-MN"/>
        </w:rPr>
        <w:t xml:space="preserve"> Цанхийн талбайд </w:t>
      </w:r>
      <w:r w:rsidR="00593E5A" w:rsidRPr="0029230A">
        <w:rPr>
          <w:rFonts w:ascii="Arial" w:hAnsi="Arial"/>
          <w:szCs w:val="22"/>
          <w:lang w:val="mn-MN"/>
        </w:rPr>
        <w:t xml:space="preserve"> явуулна </w:t>
      </w:r>
      <w:r w:rsidR="00D41B45" w:rsidRPr="0029230A">
        <w:rPr>
          <w:rFonts w:ascii="Arial" w:hAnsi="Arial"/>
          <w:szCs w:val="22"/>
          <w:lang w:val="mn-MN"/>
        </w:rPr>
        <w:t>(</w:t>
      </w:r>
      <w:r w:rsidR="00593E5A" w:rsidRPr="0029230A">
        <w:rPr>
          <w:rFonts w:ascii="Arial" w:hAnsi="Arial"/>
          <w:szCs w:val="22"/>
          <w:lang w:val="mn-MN"/>
        </w:rPr>
        <w:t xml:space="preserve">цаашид </w:t>
      </w:r>
      <w:r w:rsidR="00D41B45" w:rsidRPr="0029230A">
        <w:rPr>
          <w:rFonts w:ascii="Arial" w:hAnsi="Arial"/>
          <w:szCs w:val="22"/>
          <w:lang w:val="mn-MN"/>
        </w:rPr>
        <w:t>“</w:t>
      </w:r>
      <w:r w:rsidR="002F67A4" w:rsidRPr="0029230A">
        <w:rPr>
          <w:rFonts w:ascii="Arial" w:hAnsi="Arial"/>
          <w:b/>
          <w:szCs w:val="22"/>
          <w:lang w:val="mn-MN"/>
        </w:rPr>
        <w:t xml:space="preserve">уул </w:t>
      </w:r>
      <w:r w:rsidR="00593E5A" w:rsidRPr="0029230A">
        <w:rPr>
          <w:rFonts w:ascii="Arial" w:hAnsi="Arial"/>
          <w:b/>
          <w:szCs w:val="22"/>
          <w:lang w:val="mn-MN"/>
        </w:rPr>
        <w:t>уурхайн үйл ажиллагаа</w:t>
      </w:r>
      <w:r w:rsidR="00D41B45" w:rsidRPr="0029230A">
        <w:rPr>
          <w:rFonts w:ascii="Arial" w:hAnsi="Arial"/>
          <w:szCs w:val="22"/>
          <w:lang w:val="mn-MN"/>
        </w:rPr>
        <w:t>”</w:t>
      </w:r>
      <w:r w:rsidR="00593E5A" w:rsidRPr="0029230A">
        <w:rPr>
          <w:rFonts w:ascii="Arial" w:hAnsi="Arial"/>
          <w:szCs w:val="22"/>
          <w:lang w:val="mn-MN"/>
        </w:rPr>
        <w:t xml:space="preserve"> гэх</w:t>
      </w:r>
      <w:r w:rsidR="00D41B45" w:rsidRPr="0029230A">
        <w:rPr>
          <w:rFonts w:ascii="Arial" w:hAnsi="Arial"/>
          <w:szCs w:val="22"/>
          <w:lang w:val="mn-MN"/>
        </w:rPr>
        <w:t>)</w:t>
      </w:r>
      <w:r w:rsidR="00914055" w:rsidRPr="0029230A">
        <w:rPr>
          <w:rFonts w:ascii="Arial" w:hAnsi="Arial"/>
          <w:szCs w:val="22"/>
          <w:lang w:val="mn-MN"/>
        </w:rPr>
        <w:t>;</w:t>
      </w:r>
    </w:p>
    <w:p w:rsidR="001A64F3" w:rsidRPr="0029230A" w:rsidRDefault="00F23818" w:rsidP="0029230A">
      <w:pPr>
        <w:pStyle w:val="Heading3"/>
        <w:numPr>
          <w:ilvl w:val="0"/>
          <w:numId w:val="4"/>
        </w:numPr>
        <w:tabs>
          <w:tab w:val="clear" w:pos="1474"/>
          <w:tab w:val="clear" w:pos="2211"/>
          <w:tab w:val="left" w:pos="720"/>
        </w:tabs>
        <w:spacing w:after="120" w:line="276" w:lineRule="auto"/>
        <w:ind w:hanging="737"/>
        <w:rPr>
          <w:rFonts w:ascii="Arial" w:hAnsi="Arial"/>
          <w:b/>
          <w:szCs w:val="22"/>
          <w:lang w:val="mn-MN" w:eastAsia="zh-CN"/>
        </w:rPr>
      </w:pPr>
      <w:r>
        <w:rPr>
          <w:rFonts w:ascii="Arial" w:hAnsi="Arial"/>
          <w:szCs w:val="22"/>
          <w:lang w:val="mn-MN" w:eastAsia="zh-CN"/>
        </w:rPr>
        <w:t>Н</w:t>
      </w:r>
      <w:r w:rsidR="00954EEE" w:rsidRPr="0029230A">
        <w:rPr>
          <w:rFonts w:ascii="Arial" w:hAnsi="Arial"/>
          <w:szCs w:val="22"/>
          <w:lang w:val="mn-MN" w:eastAsia="zh-CN"/>
        </w:rPr>
        <w:t>арийвчилсан</w:t>
      </w:r>
      <w:r>
        <w:rPr>
          <w:rFonts w:ascii="Arial" w:hAnsi="Arial"/>
          <w:szCs w:val="22"/>
          <w:lang w:val="mn-MN" w:eastAsia="zh-CN"/>
        </w:rPr>
        <w:t xml:space="preserve"> уулын ажлын</w:t>
      </w:r>
      <w:r w:rsidR="00244008" w:rsidRPr="0029230A">
        <w:rPr>
          <w:rFonts w:ascii="Arial" w:hAnsi="Arial"/>
          <w:szCs w:val="22"/>
          <w:lang w:val="mn-MN" w:eastAsia="zh-CN"/>
        </w:rPr>
        <w:t>төлөвлө</w:t>
      </w:r>
      <w:r>
        <w:rPr>
          <w:rFonts w:ascii="Arial" w:hAnsi="Arial"/>
          <w:szCs w:val="22"/>
          <w:lang w:val="mn-MN" w:eastAsia="zh-CN"/>
        </w:rPr>
        <w:t>гөө</w:t>
      </w:r>
      <w:r w:rsidR="00244008" w:rsidRPr="0029230A">
        <w:rPr>
          <w:rFonts w:ascii="Arial" w:hAnsi="Arial"/>
          <w:szCs w:val="22"/>
          <w:lang w:val="mn-MN" w:eastAsia="zh-CN"/>
        </w:rPr>
        <w:t>, хөгжлийн хөтөлбөр, уул уурхайн үйл ажиллагаа</w:t>
      </w:r>
      <w:r w:rsidR="00A273CD" w:rsidRPr="0029230A">
        <w:rPr>
          <w:rFonts w:ascii="Arial" w:hAnsi="Arial"/>
          <w:szCs w:val="22"/>
          <w:lang w:val="mn-MN" w:eastAsia="zh-CN"/>
        </w:rPr>
        <w:t xml:space="preserve">ны </w:t>
      </w:r>
      <w:r w:rsidR="00244008" w:rsidRPr="0029230A">
        <w:rPr>
          <w:rFonts w:ascii="Arial" w:hAnsi="Arial"/>
          <w:szCs w:val="22"/>
          <w:lang w:val="mn-MN" w:eastAsia="zh-CN"/>
        </w:rPr>
        <w:t>зардал</w:t>
      </w:r>
      <w:r w:rsidR="006857CC" w:rsidRPr="0029230A">
        <w:rPr>
          <w:rFonts w:ascii="Arial" w:hAnsi="Arial"/>
          <w:szCs w:val="22"/>
          <w:lang w:val="mn-MN" w:eastAsia="zh-CN"/>
        </w:rPr>
        <w:t xml:space="preserve">, </w:t>
      </w:r>
      <w:r>
        <w:rPr>
          <w:rFonts w:ascii="Arial" w:hAnsi="Arial"/>
          <w:szCs w:val="22"/>
          <w:lang w:val="mn-MN" w:eastAsia="zh-CN"/>
        </w:rPr>
        <w:t>барилгын болон</w:t>
      </w:r>
      <w:r w:rsidR="00244008" w:rsidRPr="0029230A">
        <w:rPr>
          <w:rFonts w:ascii="Arial" w:hAnsi="Arial"/>
          <w:szCs w:val="22"/>
          <w:lang w:val="mn-MN" w:eastAsia="zh-CN"/>
        </w:rPr>
        <w:t xml:space="preserve"> хөрөнгө оруулалтын нөхцлүүдийг Монгол Улсын </w:t>
      </w:r>
      <w:r w:rsidR="00635B36" w:rsidRPr="0029230A">
        <w:rPr>
          <w:rFonts w:ascii="Arial" w:hAnsi="Arial"/>
          <w:szCs w:val="22"/>
          <w:lang w:val="mn-MN" w:eastAsia="zh-CN"/>
        </w:rPr>
        <w:t xml:space="preserve">холбогдох </w:t>
      </w:r>
      <w:r w:rsidR="00244008" w:rsidRPr="0029230A">
        <w:rPr>
          <w:rFonts w:ascii="Arial" w:hAnsi="Arial"/>
          <w:szCs w:val="22"/>
          <w:lang w:val="mn-MN" w:eastAsia="zh-CN"/>
        </w:rPr>
        <w:t>хуул</w:t>
      </w:r>
      <w:r w:rsidR="00620F44" w:rsidRPr="0029230A">
        <w:rPr>
          <w:rFonts w:ascii="Arial" w:hAnsi="Arial"/>
          <w:szCs w:val="22"/>
          <w:lang w:val="mn-MN" w:eastAsia="zh-CN"/>
        </w:rPr>
        <w:t>ь тогтоомж</w:t>
      </w:r>
      <w:r w:rsidR="006464D6" w:rsidRPr="0029230A">
        <w:rPr>
          <w:rFonts w:ascii="Arial" w:hAnsi="Arial"/>
          <w:szCs w:val="22"/>
          <w:lang w:val="mn-MN" w:eastAsia="zh-CN"/>
        </w:rPr>
        <w:t>ийн дагуу</w:t>
      </w:r>
      <w:r w:rsidR="002F67A4" w:rsidRPr="0029230A">
        <w:rPr>
          <w:rFonts w:ascii="Arial" w:hAnsi="Arial"/>
          <w:szCs w:val="22"/>
          <w:lang w:val="mn-MN"/>
        </w:rPr>
        <w:t xml:space="preserve">төслийн </w:t>
      </w:r>
      <w:r w:rsidR="00CA11A3" w:rsidRPr="0029230A">
        <w:rPr>
          <w:rFonts w:ascii="Arial" w:hAnsi="Arial"/>
          <w:szCs w:val="22"/>
          <w:lang w:val="mn-MN"/>
        </w:rPr>
        <w:t>компани</w:t>
      </w:r>
      <w:r w:rsidR="00244008" w:rsidRPr="0029230A">
        <w:rPr>
          <w:rFonts w:ascii="Arial" w:hAnsi="Arial"/>
          <w:szCs w:val="22"/>
          <w:lang w:val="mn-MN" w:eastAsia="zh-CN"/>
        </w:rPr>
        <w:t xml:space="preserve"> тодорхойлно.</w:t>
      </w:r>
    </w:p>
    <w:p w:rsidR="0091484A" w:rsidRPr="0029230A" w:rsidRDefault="004A3F1E" w:rsidP="0029230A">
      <w:pPr>
        <w:pStyle w:val="Heading3"/>
        <w:numPr>
          <w:ilvl w:val="0"/>
          <w:numId w:val="4"/>
        </w:numPr>
        <w:tabs>
          <w:tab w:val="clear" w:pos="1474"/>
          <w:tab w:val="clear" w:pos="2211"/>
          <w:tab w:val="left" w:pos="720"/>
        </w:tabs>
        <w:spacing w:after="120" w:line="276" w:lineRule="auto"/>
        <w:ind w:hanging="737"/>
        <w:rPr>
          <w:rFonts w:ascii="Arial" w:hAnsi="Arial"/>
          <w:szCs w:val="22"/>
          <w:lang w:val="mn-MN" w:eastAsia="zh-CN"/>
        </w:rPr>
      </w:pPr>
      <w:bookmarkStart w:id="26" w:name="_Toc410387817"/>
      <w:bookmarkStart w:id="27" w:name="_Toc410388101"/>
      <w:bookmarkStart w:id="28" w:name="_Toc410388242"/>
      <w:bookmarkStart w:id="29" w:name="_Toc410388382"/>
      <w:bookmarkStart w:id="30" w:name="_Toc410388519"/>
      <w:bookmarkStart w:id="31" w:name="_Toc410388657"/>
      <w:bookmarkStart w:id="32" w:name="_Toc410388795"/>
      <w:bookmarkEnd w:id="26"/>
      <w:bookmarkEnd w:id="27"/>
      <w:bookmarkEnd w:id="28"/>
      <w:bookmarkEnd w:id="29"/>
      <w:bookmarkEnd w:id="30"/>
      <w:bookmarkEnd w:id="31"/>
      <w:bookmarkEnd w:id="32"/>
      <w:r w:rsidRPr="0029230A">
        <w:rPr>
          <w:rFonts w:ascii="Arial" w:hAnsi="Arial"/>
          <w:szCs w:val="22"/>
          <w:lang w:val="mn-MN"/>
        </w:rPr>
        <w:t>Нийтийн эрүүл мэнд, аюулгүй байдлыг хамгаалах</w:t>
      </w:r>
      <w:r w:rsidR="00F23818">
        <w:rPr>
          <w:rFonts w:ascii="Arial" w:hAnsi="Arial"/>
          <w:szCs w:val="22"/>
          <w:lang w:val="mn-MN"/>
        </w:rPr>
        <w:t>болон</w:t>
      </w:r>
      <w:r w:rsidRPr="0029230A">
        <w:rPr>
          <w:rFonts w:ascii="Arial" w:hAnsi="Arial"/>
          <w:szCs w:val="22"/>
          <w:lang w:val="mn-MN"/>
        </w:rPr>
        <w:t xml:space="preserve"> Монгол Улсын холбогдох </w:t>
      </w:r>
      <w:r w:rsidR="002F67A4" w:rsidRPr="0029230A">
        <w:rPr>
          <w:rFonts w:ascii="Arial" w:hAnsi="Arial"/>
          <w:szCs w:val="22"/>
          <w:lang w:val="mn-MN"/>
        </w:rPr>
        <w:t xml:space="preserve">хууль </w:t>
      </w:r>
      <w:r w:rsidR="00620F44" w:rsidRPr="0029230A">
        <w:rPr>
          <w:rFonts w:ascii="Arial" w:hAnsi="Arial"/>
          <w:szCs w:val="22"/>
          <w:lang w:val="mn-MN" w:eastAsia="zh-CN"/>
        </w:rPr>
        <w:t>тогтоомж</w:t>
      </w:r>
      <w:r w:rsidRPr="0029230A">
        <w:rPr>
          <w:rFonts w:ascii="Arial" w:hAnsi="Arial"/>
          <w:szCs w:val="22"/>
          <w:lang w:val="mn-MN"/>
        </w:rPr>
        <w:t xml:space="preserve">ийн </w:t>
      </w:r>
      <w:r w:rsidR="006857CC" w:rsidRPr="0029230A">
        <w:rPr>
          <w:rFonts w:ascii="Arial" w:hAnsi="Arial"/>
          <w:szCs w:val="22"/>
          <w:lang w:val="mn-MN"/>
        </w:rPr>
        <w:t xml:space="preserve">дагуу </w:t>
      </w:r>
      <w:r w:rsidRPr="0029230A">
        <w:rPr>
          <w:rFonts w:ascii="Arial" w:hAnsi="Arial"/>
          <w:szCs w:val="22"/>
          <w:lang w:val="mn-MN"/>
        </w:rPr>
        <w:t xml:space="preserve">хүлээсэн </w:t>
      </w:r>
      <w:r w:rsidR="00A273CD" w:rsidRPr="0029230A">
        <w:rPr>
          <w:rFonts w:ascii="Arial" w:hAnsi="Arial"/>
          <w:szCs w:val="22"/>
          <w:lang w:val="mn-MN"/>
        </w:rPr>
        <w:t xml:space="preserve">заавал биелүүлэх </w:t>
      </w:r>
      <w:r w:rsidRPr="0029230A">
        <w:rPr>
          <w:rFonts w:ascii="Arial" w:hAnsi="Arial"/>
          <w:szCs w:val="22"/>
          <w:lang w:val="mn-MN"/>
        </w:rPr>
        <w:t>үүрг</w:t>
      </w:r>
      <w:r w:rsidR="006857CC" w:rsidRPr="0029230A">
        <w:rPr>
          <w:rFonts w:ascii="Arial" w:hAnsi="Arial"/>
          <w:szCs w:val="22"/>
          <w:lang w:val="mn-MN"/>
        </w:rPr>
        <w:t>ээбиелүүлэх</w:t>
      </w:r>
      <w:r w:rsidR="00A273CD" w:rsidRPr="0029230A">
        <w:rPr>
          <w:rFonts w:ascii="Arial" w:hAnsi="Arial"/>
          <w:szCs w:val="22"/>
          <w:lang w:val="mn-MN"/>
        </w:rPr>
        <w:t xml:space="preserve"> шаардлага үүсч болохоос </w:t>
      </w:r>
      <w:r w:rsidRPr="0029230A">
        <w:rPr>
          <w:rFonts w:ascii="Arial" w:hAnsi="Arial"/>
          <w:szCs w:val="22"/>
          <w:lang w:val="mn-MN"/>
        </w:rPr>
        <w:t xml:space="preserve">бусад тохиолдолд </w:t>
      </w:r>
      <w:r w:rsidR="002F67A4" w:rsidRPr="0029230A">
        <w:rPr>
          <w:rFonts w:ascii="Arial" w:hAnsi="Arial"/>
          <w:szCs w:val="22"/>
          <w:lang w:val="mn-MN"/>
        </w:rPr>
        <w:t xml:space="preserve">уул </w:t>
      </w:r>
      <w:r w:rsidR="001A64F3" w:rsidRPr="0029230A">
        <w:rPr>
          <w:rFonts w:ascii="Arial" w:hAnsi="Arial"/>
          <w:szCs w:val="22"/>
          <w:lang w:val="mn-MN"/>
        </w:rPr>
        <w:t>уурхайн үйл ажиллагаа</w:t>
      </w:r>
      <w:r w:rsidR="00481695" w:rsidRPr="0029230A">
        <w:rPr>
          <w:rFonts w:ascii="Arial" w:hAnsi="Arial"/>
          <w:szCs w:val="22"/>
          <w:lang w:val="mn-MN"/>
        </w:rPr>
        <w:t>ны хүрээг тодорхойлох</w:t>
      </w:r>
      <w:r w:rsidR="001A64F3" w:rsidRPr="0029230A">
        <w:rPr>
          <w:rFonts w:ascii="Arial" w:hAnsi="Arial"/>
          <w:szCs w:val="22"/>
          <w:lang w:val="mn-MN"/>
        </w:rPr>
        <w:t xml:space="preserve"> болон </w:t>
      </w:r>
      <w:r w:rsidRPr="0029230A">
        <w:rPr>
          <w:rFonts w:ascii="Arial" w:hAnsi="Arial"/>
          <w:szCs w:val="22"/>
          <w:lang w:val="mn-MN"/>
        </w:rPr>
        <w:t>судалгаа, тооцоолол, уурхай</w:t>
      </w:r>
      <w:r w:rsidR="00954EEE" w:rsidRPr="0029230A">
        <w:rPr>
          <w:rFonts w:ascii="Arial" w:hAnsi="Arial"/>
          <w:szCs w:val="22"/>
          <w:lang w:val="mn-MN"/>
        </w:rPr>
        <w:t xml:space="preserve"> хөгжүүлэх, хайгуул хийх төлөвлөгөөг гаргах</w:t>
      </w:r>
      <w:r w:rsidRPr="0029230A">
        <w:rPr>
          <w:rFonts w:ascii="Arial" w:hAnsi="Arial"/>
          <w:szCs w:val="22"/>
          <w:lang w:val="mn-MN"/>
        </w:rPr>
        <w:t>, тайла</w:t>
      </w:r>
      <w:r w:rsidR="00481695" w:rsidRPr="0029230A">
        <w:rPr>
          <w:rFonts w:ascii="Arial" w:hAnsi="Arial"/>
          <w:szCs w:val="22"/>
          <w:lang w:val="mn-MN"/>
        </w:rPr>
        <w:t>гналыг бие даан өөрийн үзэмжээр гаргах</w:t>
      </w:r>
      <w:r w:rsidR="001A64F3" w:rsidRPr="0029230A">
        <w:rPr>
          <w:rFonts w:ascii="Arial" w:hAnsi="Arial"/>
          <w:szCs w:val="22"/>
          <w:lang w:val="mn-MN"/>
        </w:rPr>
        <w:t xml:space="preserve">зэргээр хязгаарлахгүйгээр </w:t>
      </w:r>
      <w:r w:rsidR="002F67A4" w:rsidRPr="0029230A">
        <w:rPr>
          <w:rFonts w:ascii="Arial" w:hAnsi="Arial"/>
          <w:szCs w:val="22"/>
          <w:lang w:val="mn-MN"/>
        </w:rPr>
        <w:t>т</w:t>
      </w:r>
      <w:r w:rsidR="00A273CD" w:rsidRPr="0029230A">
        <w:rPr>
          <w:rFonts w:ascii="Arial" w:hAnsi="Arial"/>
          <w:szCs w:val="22"/>
          <w:lang w:val="mn-MN"/>
        </w:rPr>
        <w:t xml:space="preserve">өслийн компани </w:t>
      </w:r>
      <w:r w:rsidR="005D1EC9" w:rsidRPr="0029230A">
        <w:rPr>
          <w:rFonts w:ascii="Arial" w:hAnsi="Arial"/>
          <w:szCs w:val="22"/>
          <w:lang w:val="mn-MN"/>
        </w:rPr>
        <w:t>уул</w:t>
      </w:r>
      <w:r w:rsidR="00A273CD" w:rsidRPr="0029230A">
        <w:rPr>
          <w:rFonts w:ascii="Arial" w:hAnsi="Arial"/>
          <w:szCs w:val="22"/>
          <w:lang w:val="mn-MN"/>
        </w:rPr>
        <w:t xml:space="preserve">уурхайн үйл ажиллагаатай болон </w:t>
      </w:r>
      <w:r w:rsidR="002F67A4" w:rsidRPr="0029230A">
        <w:rPr>
          <w:rFonts w:ascii="Arial" w:hAnsi="Arial"/>
          <w:szCs w:val="22"/>
          <w:lang w:val="mn-MN"/>
        </w:rPr>
        <w:t xml:space="preserve">төслийн </w:t>
      </w:r>
      <w:r w:rsidR="001A64F3" w:rsidRPr="0029230A">
        <w:rPr>
          <w:rFonts w:ascii="Arial" w:hAnsi="Arial"/>
          <w:szCs w:val="22"/>
          <w:lang w:val="mn-MN"/>
        </w:rPr>
        <w:t xml:space="preserve">бусад </w:t>
      </w:r>
      <w:r w:rsidR="00A273CD" w:rsidRPr="0029230A">
        <w:rPr>
          <w:rFonts w:ascii="Arial" w:hAnsi="Arial"/>
          <w:szCs w:val="22"/>
          <w:lang w:val="mn-MN"/>
        </w:rPr>
        <w:t xml:space="preserve">үйл </w:t>
      </w:r>
      <w:r w:rsidR="001A64F3" w:rsidRPr="0029230A">
        <w:rPr>
          <w:rFonts w:ascii="Arial" w:hAnsi="Arial"/>
          <w:szCs w:val="22"/>
          <w:lang w:val="mn-MN"/>
        </w:rPr>
        <w:t>ажиллагаа</w:t>
      </w:r>
      <w:r w:rsidRPr="0029230A">
        <w:rPr>
          <w:rFonts w:ascii="Arial" w:hAnsi="Arial"/>
          <w:szCs w:val="22"/>
          <w:lang w:val="mn-MN"/>
        </w:rPr>
        <w:t>тай холбоотой бүх</w:t>
      </w:r>
      <w:r w:rsidR="00481695" w:rsidRPr="0029230A">
        <w:rPr>
          <w:rFonts w:ascii="Arial" w:hAnsi="Arial"/>
          <w:szCs w:val="22"/>
          <w:lang w:val="mn-MN"/>
        </w:rPr>
        <w:t>ий л</w:t>
      </w:r>
      <w:r w:rsidRPr="0029230A">
        <w:rPr>
          <w:rFonts w:ascii="Arial" w:hAnsi="Arial"/>
          <w:szCs w:val="22"/>
          <w:lang w:val="mn-MN"/>
        </w:rPr>
        <w:t xml:space="preserve"> шийдвэрийг гаргах, шаардлагатай </w:t>
      </w:r>
      <w:r w:rsidR="00F23818">
        <w:rPr>
          <w:rFonts w:ascii="Arial" w:hAnsi="Arial"/>
          <w:szCs w:val="22"/>
          <w:lang w:val="mn-MN"/>
        </w:rPr>
        <w:t xml:space="preserve">бүх </w:t>
      </w:r>
      <w:r w:rsidRPr="0029230A">
        <w:rPr>
          <w:rFonts w:ascii="Arial" w:hAnsi="Arial"/>
          <w:szCs w:val="22"/>
          <w:lang w:val="mn-MN"/>
        </w:rPr>
        <w:t>арга хэмжээг авах бүрэн эрхтэй</w:t>
      </w:r>
      <w:r w:rsidR="00481695" w:rsidRPr="0029230A">
        <w:rPr>
          <w:rFonts w:ascii="Arial" w:hAnsi="Arial"/>
          <w:szCs w:val="22"/>
          <w:lang w:val="mn-MN"/>
        </w:rPr>
        <w:t xml:space="preserve"> байна</w:t>
      </w:r>
      <w:r w:rsidRPr="0029230A">
        <w:rPr>
          <w:rFonts w:ascii="Arial" w:hAnsi="Arial"/>
          <w:szCs w:val="22"/>
          <w:lang w:val="mn-MN"/>
        </w:rPr>
        <w:t>.</w:t>
      </w:r>
    </w:p>
    <w:p w:rsidR="00CA11A3" w:rsidRPr="00F67F59" w:rsidRDefault="00CA11A3" w:rsidP="0029230A">
      <w:pPr>
        <w:pStyle w:val="Heading2"/>
        <w:tabs>
          <w:tab w:val="clear" w:pos="737"/>
          <w:tab w:val="clear" w:pos="1474"/>
          <w:tab w:val="clear" w:pos="2211"/>
        </w:tabs>
        <w:spacing w:after="120" w:line="276" w:lineRule="auto"/>
        <w:jc w:val="left"/>
        <w:rPr>
          <w:szCs w:val="22"/>
          <w:lang w:val="mn-MN" w:eastAsia="zh-CN"/>
        </w:rPr>
      </w:pPr>
      <w:bookmarkStart w:id="33" w:name="_Toc414023144"/>
      <w:r w:rsidRPr="00F67F59">
        <w:rPr>
          <w:szCs w:val="22"/>
          <w:lang w:val="mn-MN" w:eastAsia="zh-CN"/>
        </w:rPr>
        <w:t>Нэмэлт хайгуул</w:t>
      </w:r>
      <w:r w:rsidR="00702C16">
        <w:rPr>
          <w:szCs w:val="22"/>
          <w:lang w:val="mn-MN" w:eastAsia="zh-CN"/>
        </w:rPr>
        <w:t xml:space="preserve"> болон</w:t>
      </w:r>
      <w:r w:rsidRPr="00F67F59">
        <w:rPr>
          <w:szCs w:val="22"/>
          <w:lang w:val="mn-MN" w:eastAsia="zh-CN"/>
        </w:rPr>
        <w:t xml:space="preserve"> нүүрсний нөөц</w:t>
      </w:r>
      <w:r w:rsidR="00484145" w:rsidRPr="00F67F59">
        <w:rPr>
          <w:szCs w:val="22"/>
          <w:lang w:val="mn-MN" w:eastAsia="zh-CN"/>
        </w:rPr>
        <w:t>ийг</w:t>
      </w:r>
      <w:r w:rsidRPr="00F67F59">
        <w:rPr>
          <w:szCs w:val="22"/>
          <w:lang w:val="mn-MN" w:eastAsia="zh-CN"/>
        </w:rPr>
        <w:t xml:space="preserve"> нэмэгдүүлэх</w:t>
      </w:r>
      <w:bookmarkEnd w:id="33"/>
    </w:p>
    <w:p w:rsidR="00454041" w:rsidRPr="0029230A" w:rsidRDefault="00454041" w:rsidP="0029230A">
      <w:pPr>
        <w:pStyle w:val="Heading3"/>
        <w:numPr>
          <w:ilvl w:val="2"/>
          <w:numId w:val="29"/>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Төслийн компани Цанхийн талбайн нөөцийг нэмэгдүүлэх чиглэлээр нэмэлт хайгуул хийнэ;</w:t>
      </w:r>
    </w:p>
    <w:p w:rsidR="00454041" w:rsidRPr="0029230A" w:rsidRDefault="00454041" w:rsidP="0029230A">
      <w:pPr>
        <w:pStyle w:val="Heading3"/>
        <w:numPr>
          <w:ilvl w:val="2"/>
          <w:numId w:val="29"/>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ЭТТ болон </w:t>
      </w:r>
      <w:r w:rsidR="002F67A4" w:rsidRPr="0029230A">
        <w:rPr>
          <w:rFonts w:ascii="Arial" w:hAnsi="Arial"/>
          <w:szCs w:val="22"/>
          <w:lang w:val="mn-MN"/>
        </w:rPr>
        <w:t xml:space="preserve">төслийн </w:t>
      </w:r>
      <w:r w:rsidRPr="0029230A">
        <w:rPr>
          <w:rFonts w:ascii="Arial" w:hAnsi="Arial"/>
          <w:szCs w:val="22"/>
          <w:lang w:val="mn-MN"/>
        </w:rPr>
        <w:t xml:space="preserve">компанийн хооронд байгуулах </w:t>
      </w:r>
      <w:r w:rsidR="002F67A4" w:rsidRPr="0029230A">
        <w:rPr>
          <w:rFonts w:ascii="Arial" w:hAnsi="Arial"/>
          <w:szCs w:val="22"/>
          <w:lang w:val="mn-MN"/>
        </w:rPr>
        <w:t>эрх</w:t>
      </w:r>
      <w:r w:rsidR="00D741BC" w:rsidRPr="0029230A">
        <w:rPr>
          <w:rFonts w:ascii="Arial" w:hAnsi="Arial"/>
          <w:szCs w:val="22"/>
          <w:lang w:val="mn-MN"/>
        </w:rPr>
        <w:t>, үүрэг</w:t>
      </w:r>
      <w:r w:rsidRPr="0029230A">
        <w:rPr>
          <w:rFonts w:ascii="Arial" w:hAnsi="Arial"/>
          <w:szCs w:val="22"/>
          <w:lang w:val="mn-MN"/>
        </w:rPr>
        <w:t xml:space="preserve"> шилжүүлэх гэрээний дагуу ЭТТ нь </w:t>
      </w:r>
      <w:r w:rsidR="00954EEE" w:rsidRPr="0029230A">
        <w:rPr>
          <w:rFonts w:ascii="Arial" w:hAnsi="Arial"/>
          <w:szCs w:val="22"/>
          <w:lang w:val="mn-MN"/>
        </w:rPr>
        <w:t xml:space="preserve">Цанхийн талбайтай холбоотойгоор өөрөө </w:t>
      </w:r>
      <w:r w:rsidRPr="0029230A">
        <w:rPr>
          <w:rFonts w:ascii="Arial" w:hAnsi="Arial"/>
          <w:szCs w:val="22"/>
          <w:lang w:val="mn-MN"/>
        </w:rPr>
        <w:t>боловсруулсан б</w:t>
      </w:r>
      <w:r w:rsidR="00954EEE" w:rsidRPr="0029230A">
        <w:rPr>
          <w:rFonts w:ascii="Arial" w:hAnsi="Arial"/>
          <w:szCs w:val="22"/>
          <w:lang w:val="mn-MN"/>
        </w:rPr>
        <w:t>уюу</w:t>
      </w:r>
      <w:r w:rsidR="00DF5690" w:rsidRPr="0029230A">
        <w:rPr>
          <w:rFonts w:ascii="Arial" w:hAnsi="Arial"/>
          <w:szCs w:val="22"/>
          <w:lang w:val="mn-MN"/>
        </w:rPr>
        <w:t xml:space="preserve"> бусад байдлаарэзэмшилдээ </w:t>
      </w:r>
      <w:r w:rsidR="00954EEE" w:rsidRPr="0029230A">
        <w:rPr>
          <w:rFonts w:ascii="Arial" w:hAnsi="Arial"/>
          <w:szCs w:val="22"/>
          <w:lang w:val="mn-MN"/>
        </w:rPr>
        <w:t>авсан</w:t>
      </w:r>
      <w:r w:rsidRPr="0029230A">
        <w:rPr>
          <w:rFonts w:ascii="Arial" w:hAnsi="Arial"/>
          <w:szCs w:val="22"/>
          <w:lang w:val="mn-MN"/>
        </w:rPr>
        <w:t xml:space="preserve"> хайгуулын </w:t>
      </w:r>
      <w:r w:rsidR="00954EEE" w:rsidRPr="0029230A">
        <w:rPr>
          <w:rFonts w:ascii="Arial" w:hAnsi="Arial"/>
          <w:szCs w:val="22"/>
          <w:lang w:val="mn-MN"/>
        </w:rPr>
        <w:t xml:space="preserve">бүх </w:t>
      </w:r>
      <w:r w:rsidRPr="0029230A">
        <w:rPr>
          <w:rFonts w:ascii="Arial" w:hAnsi="Arial"/>
          <w:szCs w:val="22"/>
          <w:lang w:val="mn-MN"/>
        </w:rPr>
        <w:t>мэдээ</w:t>
      </w:r>
      <w:r w:rsidR="00DF5690" w:rsidRPr="0029230A">
        <w:rPr>
          <w:rFonts w:ascii="Arial" w:hAnsi="Arial"/>
          <w:szCs w:val="22"/>
          <w:lang w:val="mn-MN"/>
        </w:rPr>
        <w:t>лэл</w:t>
      </w:r>
      <w:r w:rsidR="00954EEE" w:rsidRPr="0029230A">
        <w:rPr>
          <w:rFonts w:ascii="Arial" w:hAnsi="Arial"/>
          <w:szCs w:val="22"/>
          <w:lang w:val="mn-MN"/>
        </w:rPr>
        <w:t xml:space="preserve">, </w:t>
      </w:r>
      <w:r w:rsidRPr="0029230A">
        <w:rPr>
          <w:rFonts w:ascii="Arial" w:hAnsi="Arial"/>
          <w:szCs w:val="22"/>
          <w:lang w:val="mn-MN"/>
        </w:rPr>
        <w:t xml:space="preserve">материалыг </w:t>
      </w:r>
      <w:r w:rsidR="002F67A4" w:rsidRPr="0029230A">
        <w:rPr>
          <w:rFonts w:ascii="Arial" w:hAnsi="Arial"/>
          <w:szCs w:val="22"/>
          <w:lang w:val="mn-MN"/>
        </w:rPr>
        <w:t xml:space="preserve">төслийн </w:t>
      </w:r>
      <w:r w:rsidRPr="0029230A">
        <w:rPr>
          <w:rFonts w:ascii="Arial" w:hAnsi="Arial"/>
          <w:szCs w:val="22"/>
          <w:lang w:val="mn-MN"/>
        </w:rPr>
        <w:t>компанид гаргаж өгнө.</w:t>
      </w:r>
    </w:p>
    <w:p w:rsidR="00454041" w:rsidRPr="0029230A" w:rsidRDefault="00454041" w:rsidP="0029230A">
      <w:pPr>
        <w:pStyle w:val="Heading3"/>
        <w:numPr>
          <w:ilvl w:val="2"/>
          <w:numId w:val="29"/>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Төслийн компанийн хийсэн хайгуулын явцад тогтоогдсон буюу </w:t>
      </w:r>
      <w:r w:rsidR="00456241" w:rsidRPr="0029230A">
        <w:rPr>
          <w:rFonts w:ascii="Arial" w:hAnsi="Arial"/>
          <w:szCs w:val="22"/>
          <w:lang w:val="mn-MN"/>
        </w:rPr>
        <w:t>үйлдвэрлэл</w:t>
      </w:r>
      <w:r w:rsidRPr="0029230A">
        <w:rPr>
          <w:rFonts w:ascii="Arial" w:hAnsi="Arial"/>
          <w:szCs w:val="22"/>
          <w:lang w:val="mn-MN"/>
        </w:rPr>
        <w:t xml:space="preserve">д тохиромжтой гэж үзсэн нэмэлт нөөцийг Цанхийн тусгай зөвшөөрөлд нэмэлт нөөцөөр бүртгэх бөгөөд </w:t>
      </w:r>
      <w:r w:rsidR="0083592D" w:rsidRPr="0029230A">
        <w:rPr>
          <w:rFonts w:ascii="Arial" w:hAnsi="Arial"/>
          <w:szCs w:val="22"/>
          <w:lang w:val="mn-MN"/>
        </w:rPr>
        <w:t xml:space="preserve">төслийн </w:t>
      </w:r>
      <w:r w:rsidRPr="0029230A">
        <w:rPr>
          <w:rFonts w:ascii="Arial" w:hAnsi="Arial"/>
          <w:szCs w:val="22"/>
          <w:lang w:val="mn-MN"/>
        </w:rPr>
        <w:t xml:space="preserve">компани нь </w:t>
      </w:r>
      <w:r w:rsidR="0083592D" w:rsidRPr="0029230A">
        <w:rPr>
          <w:rFonts w:ascii="Arial" w:hAnsi="Arial"/>
          <w:szCs w:val="22"/>
          <w:lang w:val="mn-MN"/>
        </w:rPr>
        <w:t xml:space="preserve">уул </w:t>
      </w:r>
      <w:r w:rsidRPr="0029230A">
        <w:rPr>
          <w:rFonts w:ascii="Arial" w:hAnsi="Arial"/>
          <w:szCs w:val="22"/>
          <w:lang w:val="mn-MN"/>
        </w:rPr>
        <w:t>уурхайн үйл ажиллагааны</w:t>
      </w:r>
      <w:r w:rsidR="00DF5690" w:rsidRPr="0029230A">
        <w:rPr>
          <w:rFonts w:ascii="Arial" w:hAnsi="Arial"/>
          <w:szCs w:val="22"/>
          <w:lang w:val="mn-MN"/>
        </w:rPr>
        <w:t>хаа</w:t>
      </w:r>
      <w:r w:rsidRPr="0029230A">
        <w:rPr>
          <w:rFonts w:ascii="Arial" w:hAnsi="Arial"/>
          <w:szCs w:val="22"/>
          <w:lang w:val="mn-MN"/>
        </w:rPr>
        <w:t xml:space="preserve"> хүрээнд </w:t>
      </w:r>
      <w:r w:rsidR="00DF5690" w:rsidRPr="0029230A">
        <w:rPr>
          <w:rFonts w:ascii="Arial" w:hAnsi="Arial"/>
          <w:szCs w:val="22"/>
          <w:lang w:val="mn-MN"/>
        </w:rPr>
        <w:t>уг</w:t>
      </w:r>
      <w:r w:rsidRPr="0029230A">
        <w:rPr>
          <w:rFonts w:ascii="Arial" w:hAnsi="Arial"/>
          <w:szCs w:val="22"/>
          <w:lang w:val="mn-MN"/>
        </w:rPr>
        <w:t xml:space="preserve"> нөөцийг ашиглах эрхтэй байна.</w:t>
      </w:r>
    </w:p>
    <w:p w:rsidR="002462B4" w:rsidRPr="0029230A" w:rsidRDefault="00454041" w:rsidP="0029230A">
      <w:pPr>
        <w:pStyle w:val="Heading3"/>
        <w:numPr>
          <w:ilvl w:val="2"/>
          <w:numId w:val="29"/>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Төслийн компанийн гүйцэтгэсэн нэмэлт хайгуулын ажилтай холбо</w:t>
      </w:r>
      <w:r w:rsidR="00954EEE" w:rsidRPr="0029230A">
        <w:rPr>
          <w:rFonts w:ascii="Arial" w:hAnsi="Arial"/>
          <w:szCs w:val="22"/>
          <w:lang w:val="mn-MN"/>
        </w:rPr>
        <w:t>о</w:t>
      </w:r>
      <w:r w:rsidRPr="0029230A">
        <w:rPr>
          <w:rFonts w:ascii="Arial" w:hAnsi="Arial"/>
          <w:szCs w:val="22"/>
          <w:lang w:val="mn-MN"/>
        </w:rPr>
        <w:t>той зардлыг</w:t>
      </w:r>
      <w:r w:rsidR="0028384B" w:rsidRPr="0029230A">
        <w:rPr>
          <w:rFonts w:ascii="Arial" w:hAnsi="Arial"/>
          <w:szCs w:val="22"/>
          <w:lang w:val="mn-MN"/>
        </w:rPr>
        <w:t xml:space="preserve"> энэхүү </w:t>
      </w:r>
      <w:r w:rsidR="00954EEE" w:rsidRPr="0029230A">
        <w:rPr>
          <w:rFonts w:ascii="Arial" w:hAnsi="Arial"/>
          <w:szCs w:val="22"/>
          <w:lang w:val="mn-MN"/>
        </w:rPr>
        <w:t>Г</w:t>
      </w:r>
      <w:r w:rsidR="0028384B" w:rsidRPr="0029230A">
        <w:rPr>
          <w:rFonts w:ascii="Arial" w:hAnsi="Arial"/>
          <w:szCs w:val="22"/>
          <w:lang w:val="mn-MN"/>
        </w:rPr>
        <w:t>эрээний 9.2(</w:t>
      </w:r>
      <w:r w:rsidR="00DF5690" w:rsidRPr="0029230A">
        <w:rPr>
          <w:rFonts w:ascii="Arial" w:hAnsi="Arial"/>
          <w:szCs w:val="22"/>
          <w:lang w:val="en-US"/>
        </w:rPr>
        <w:t>l</w:t>
      </w:r>
      <w:r w:rsidR="0028384B" w:rsidRPr="0029230A">
        <w:rPr>
          <w:rFonts w:ascii="Arial" w:hAnsi="Arial"/>
          <w:szCs w:val="22"/>
          <w:lang w:val="mn-MN"/>
        </w:rPr>
        <w:t>)</w:t>
      </w:r>
      <w:r w:rsidR="00E839FE" w:rsidRPr="0029230A">
        <w:rPr>
          <w:rFonts w:ascii="Arial" w:hAnsi="Arial"/>
          <w:szCs w:val="22"/>
          <w:lang w:val="mn-MN"/>
        </w:rPr>
        <w:t xml:space="preserve"> хэсэгт</w:t>
      </w:r>
      <w:r w:rsidR="0028384B" w:rsidRPr="0029230A">
        <w:rPr>
          <w:rFonts w:ascii="Arial" w:hAnsi="Arial"/>
          <w:szCs w:val="22"/>
          <w:lang w:val="mn-MN"/>
        </w:rPr>
        <w:t xml:space="preserve"> заасны дагуу </w:t>
      </w:r>
      <w:r w:rsidR="0083592D" w:rsidRPr="0029230A">
        <w:rPr>
          <w:rFonts w:ascii="Arial" w:hAnsi="Arial"/>
          <w:szCs w:val="22"/>
          <w:lang w:val="mn-MN"/>
        </w:rPr>
        <w:t xml:space="preserve">төслийн </w:t>
      </w:r>
      <w:r w:rsidR="00954EEE" w:rsidRPr="0029230A">
        <w:rPr>
          <w:rFonts w:ascii="Arial" w:hAnsi="Arial"/>
          <w:szCs w:val="22"/>
          <w:lang w:val="mn-MN"/>
        </w:rPr>
        <w:t xml:space="preserve">компанийн </w:t>
      </w:r>
      <w:r w:rsidR="0028384B" w:rsidRPr="0029230A">
        <w:rPr>
          <w:rFonts w:ascii="Arial" w:hAnsi="Arial"/>
          <w:szCs w:val="22"/>
          <w:lang w:val="mn-MN"/>
        </w:rPr>
        <w:t>татвар ногдох орлогоос хас</w:t>
      </w:r>
      <w:r w:rsidR="00954EEE" w:rsidRPr="0029230A">
        <w:rPr>
          <w:rFonts w:ascii="Arial" w:hAnsi="Arial"/>
          <w:szCs w:val="22"/>
          <w:lang w:val="mn-MN"/>
        </w:rPr>
        <w:t>ч</w:t>
      </w:r>
      <w:r w:rsidR="0028384B" w:rsidRPr="0029230A">
        <w:rPr>
          <w:rFonts w:ascii="Arial" w:hAnsi="Arial"/>
          <w:szCs w:val="22"/>
          <w:lang w:val="mn-MN"/>
        </w:rPr>
        <w:t xml:space="preserve"> тооцно.</w:t>
      </w:r>
    </w:p>
    <w:p w:rsidR="00D01383" w:rsidRPr="00F67F59" w:rsidRDefault="00221D05" w:rsidP="0029230A">
      <w:pPr>
        <w:pStyle w:val="Heading2"/>
        <w:tabs>
          <w:tab w:val="clear" w:pos="737"/>
          <w:tab w:val="clear" w:pos="1474"/>
          <w:tab w:val="clear" w:pos="2211"/>
        </w:tabs>
        <w:spacing w:after="120" w:line="276" w:lineRule="auto"/>
        <w:jc w:val="left"/>
        <w:rPr>
          <w:szCs w:val="22"/>
          <w:lang w:val="mn-MN" w:eastAsia="zh-CN"/>
        </w:rPr>
      </w:pPr>
      <w:bookmarkStart w:id="34" w:name="_Toc410387820"/>
      <w:bookmarkStart w:id="35" w:name="_Toc410388104"/>
      <w:bookmarkStart w:id="36" w:name="_Toc410388245"/>
      <w:bookmarkStart w:id="37" w:name="_Toc410388385"/>
      <w:bookmarkStart w:id="38" w:name="_Toc410388522"/>
      <w:bookmarkStart w:id="39" w:name="_Toc410388660"/>
      <w:bookmarkStart w:id="40" w:name="_Toc410388798"/>
      <w:bookmarkStart w:id="41" w:name="_Toc410679038"/>
      <w:bookmarkStart w:id="42" w:name="_Toc410387821"/>
      <w:bookmarkStart w:id="43" w:name="_Toc410388105"/>
      <w:bookmarkStart w:id="44" w:name="_Toc410388246"/>
      <w:bookmarkStart w:id="45" w:name="_Toc410388386"/>
      <w:bookmarkStart w:id="46" w:name="_Toc410388523"/>
      <w:bookmarkStart w:id="47" w:name="_Toc410388661"/>
      <w:bookmarkStart w:id="48" w:name="_Toc410388799"/>
      <w:bookmarkStart w:id="49" w:name="_Toc410679039"/>
      <w:bookmarkStart w:id="50" w:name="_Toc41402314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F67F59">
        <w:rPr>
          <w:szCs w:val="22"/>
          <w:lang w:val="mn-MN" w:eastAsia="zh-CN"/>
        </w:rPr>
        <w:t xml:space="preserve">Таван </w:t>
      </w:r>
      <w:r w:rsidR="00056B65" w:rsidRPr="00F67F59">
        <w:rPr>
          <w:szCs w:val="22"/>
          <w:lang w:val="mn-MN" w:eastAsia="zh-CN"/>
        </w:rPr>
        <w:t>т</w:t>
      </w:r>
      <w:r w:rsidRPr="00F67F59">
        <w:rPr>
          <w:szCs w:val="22"/>
          <w:lang w:val="mn-MN" w:eastAsia="zh-CN"/>
        </w:rPr>
        <w:t>олгойн бүс нутагт нүүрс боловсруулах хүчин чадал бий болгох</w:t>
      </w:r>
      <w:bookmarkEnd w:id="50"/>
    </w:p>
    <w:p w:rsidR="00417546" w:rsidRPr="0029230A" w:rsidRDefault="003A1774"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Энэхүү Гэрээнд заасан бүх шаардлагатай </w:t>
      </w:r>
      <w:r w:rsidR="0083592D" w:rsidRPr="0029230A">
        <w:rPr>
          <w:rFonts w:ascii="Arial" w:hAnsi="Arial"/>
          <w:szCs w:val="22"/>
          <w:lang w:val="mn-MN"/>
        </w:rPr>
        <w:t>зөвшөөр</w:t>
      </w:r>
      <w:r w:rsidR="00484145" w:rsidRPr="0029230A">
        <w:rPr>
          <w:rFonts w:ascii="Arial" w:hAnsi="Arial"/>
          <w:szCs w:val="22"/>
          <w:lang w:val="mn-MN"/>
        </w:rPr>
        <w:t>ө</w:t>
      </w:r>
      <w:r w:rsidR="0083592D" w:rsidRPr="0029230A">
        <w:rPr>
          <w:rFonts w:ascii="Arial" w:hAnsi="Arial"/>
          <w:szCs w:val="22"/>
          <w:lang w:val="mn-MN"/>
        </w:rPr>
        <w:t>л</w:t>
      </w:r>
      <w:r w:rsidRPr="0029230A">
        <w:rPr>
          <w:rFonts w:ascii="Arial" w:hAnsi="Arial"/>
          <w:szCs w:val="22"/>
          <w:lang w:val="mn-MN"/>
        </w:rPr>
        <w:t>, ялангуяа Гэрээний 5.5</w:t>
      </w:r>
      <w:r w:rsidR="00E839FE" w:rsidRPr="0029230A">
        <w:rPr>
          <w:rFonts w:ascii="Arial" w:hAnsi="Arial"/>
          <w:szCs w:val="22"/>
          <w:lang w:val="mn-MN"/>
        </w:rPr>
        <w:t xml:space="preserve"> хэсэгт</w:t>
      </w:r>
      <w:r w:rsidRPr="0029230A">
        <w:rPr>
          <w:rFonts w:ascii="Arial" w:hAnsi="Arial"/>
          <w:szCs w:val="22"/>
          <w:lang w:val="mn-MN"/>
        </w:rPr>
        <w:t xml:space="preserve"> заасан </w:t>
      </w:r>
      <w:r w:rsidR="0083592D" w:rsidRPr="0029230A">
        <w:rPr>
          <w:rFonts w:ascii="Arial" w:hAnsi="Arial"/>
          <w:szCs w:val="22"/>
          <w:lang w:val="mn-MN"/>
        </w:rPr>
        <w:t xml:space="preserve">ус </w:t>
      </w:r>
      <w:r w:rsidRPr="0029230A">
        <w:rPr>
          <w:rFonts w:ascii="Arial" w:hAnsi="Arial"/>
          <w:szCs w:val="22"/>
          <w:lang w:val="mn-MN"/>
        </w:rPr>
        <w:t xml:space="preserve">ашиглах зөвшөөрлийг шаардлагатай хугацаанд нь цаг алдалгүй авсны үндсэн дээр </w:t>
      </w:r>
      <w:r w:rsidR="0083592D" w:rsidRPr="0029230A">
        <w:rPr>
          <w:rFonts w:ascii="Arial" w:hAnsi="Arial"/>
          <w:szCs w:val="22"/>
          <w:lang w:val="mn-MN"/>
        </w:rPr>
        <w:t xml:space="preserve">төслийн </w:t>
      </w:r>
      <w:r w:rsidR="00EA3001" w:rsidRPr="0029230A">
        <w:rPr>
          <w:rFonts w:ascii="Arial" w:hAnsi="Arial"/>
          <w:szCs w:val="22"/>
          <w:lang w:val="mn-MN"/>
        </w:rPr>
        <w:t>компани</w:t>
      </w:r>
      <w:r w:rsidR="00221D05" w:rsidRPr="0029230A">
        <w:rPr>
          <w:rFonts w:ascii="Arial" w:hAnsi="Arial"/>
          <w:szCs w:val="22"/>
          <w:lang w:val="mn-MN"/>
        </w:rPr>
        <w:t xml:space="preserve"> нь Гэрээ</w:t>
      </w:r>
      <w:r w:rsidR="006464D6" w:rsidRPr="0029230A">
        <w:rPr>
          <w:rFonts w:ascii="Arial" w:hAnsi="Arial"/>
          <w:szCs w:val="22"/>
          <w:lang w:val="mn-MN"/>
        </w:rPr>
        <w:t xml:space="preserve">ний </w:t>
      </w:r>
      <w:r w:rsidR="0083592D" w:rsidRPr="0029230A">
        <w:rPr>
          <w:rFonts w:ascii="Arial" w:hAnsi="Arial"/>
          <w:szCs w:val="22"/>
          <w:lang w:val="mn-MN"/>
        </w:rPr>
        <w:t xml:space="preserve">урьдчилгаа </w:t>
      </w:r>
      <w:r w:rsidR="006464D6" w:rsidRPr="0029230A">
        <w:rPr>
          <w:rFonts w:ascii="Arial" w:hAnsi="Arial"/>
          <w:szCs w:val="22"/>
          <w:lang w:val="mn-MN"/>
        </w:rPr>
        <w:t xml:space="preserve">төлбөр хийсэн </w:t>
      </w:r>
      <w:r w:rsidR="00221D05" w:rsidRPr="0029230A">
        <w:rPr>
          <w:rFonts w:ascii="Arial" w:hAnsi="Arial"/>
          <w:szCs w:val="22"/>
          <w:lang w:val="mn-MN"/>
        </w:rPr>
        <w:t>өдрөөс хойш 2.5 жил</w:t>
      </w:r>
      <w:r w:rsidR="002F345B" w:rsidRPr="0029230A">
        <w:rPr>
          <w:rFonts w:ascii="Arial" w:hAnsi="Arial"/>
          <w:szCs w:val="22"/>
          <w:lang w:val="mn-MN"/>
        </w:rPr>
        <w:t xml:space="preserve"> (</w:t>
      </w:r>
      <w:r w:rsidR="007F251D" w:rsidRPr="0029230A">
        <w:rPr>
          <w:rFonts w:ascii="Arial" w:hAnsi="Arial"/>
          <w:szCs w:val="22"/>
          <w:lang w:val="mn-MN"/>
        </w:rPr>
        <w:t xml:space="preserve">эсвэл </w:t>
      </w:r>
      <w:r w:rsidR="002F345B" w:rsidRPr="0029230A">
        <w:rPr>
          <w:rFonts w:ascii="Arial" w:hAnsi="Arial"/>
          <w:szCs w:val="22"/>
          <w:lang w:val="mn-MN"/>
        </w:rPr>
        <w:t>30 сар)-</w:t>
      </w:r>
      <w:r w:rsidR="00221D05" w:rsidRPr="0029230A">
        <w:rPr>
          <w:rFonts w:ascii="Arial" w:hAnsi="Arial"/>
          <w:szCs w:val="22"/>
          <w:lang w:val="mn-MN"/>
        </w:rPr>
        <w:t>ийн хугацаанд</w:t>
      </w:r>
      <w:r w:rsidR="002F345B" w:rsidRPr="0029230A">
        <w:rPr>
          <w:rFonts w:ascii="Arial" w:hAnsi="Arial"/>
          <w:szCs w:val="22"/>
          <w:lang w:val="mn-MN"/>
        </w:rPr>
        <w:t xml:space="preserve">өөрийн </w:t>
      </w:r>
      <w:r w:rsidR="00221D05" w:rsidRPr="0029230A">
        <w:rPr>
          <w:rFonts w:ascii="Arial" w:hAnsi="Arial"/>
          <w:szCs w:val="22"/>
          <w:lang w:val="mn-MN"/>
        </w:rPr>
        <w:t>одоо</w:t>
      </w:r>
      <w:r w:rsidRPr="0029230A">
        <w:rPr>
          <w:rFonts w:ascii="Arial" w:hAnsi="Arial"/>
          <w:szCs w:val="22"/>
          <w:lang w:val="mn-MN"/>
        </w:rPr>
        <w:t>гийн</w:t>
      </w:r>
      <w:r w:rsidR="00221D05" w:rsidRPr="0029230A">
        <w:rPr>
          <w:rFonts w:ascii="Arial" w:hAnsi="Arial"/>
          <w:szCs w:val="22"/>
          <w:lang w:val="mn-MN"/>
        </w:rPr>
        <w:t xml:space="preserve"> нүүрс боловсруулах үйлдвэрий</w:t>
      </w:r>
      <w:r w:rsidR="00620F44" w:rsidRPr="0029230A">
        <w:rPr>
          <w:rFonts w:ascii="Arial" w:hAnsi="Arial"/>
          <w:szCs w:val="22"/>
          <w:lang w:val="mn-MN"/>
        </w:rPr>
        <w:t>н хүчин чадлы</w:t>
      </w:r>
      <w:r w:rsidR="00221D05" w:rsidRPr="0029230A">
        <w:rPr>
          <w:rFonts w:ascii="Arial" w:hAnsi="Arial"/>
          <w:szCs w:val="22"/>
          <w:lang w:val="mn-MN"/>
        </w:rPr>
        <w:t xml:space="preserve">г өргөтгөх замаар </w:t>
      </w:r>
      <w:r w:rsidR="002F345B" w:rsidRPr="0029230A">
        <w:rPr>
          <w:rFonts w:ascii="Arial" w:hAnsi="Arial"/>
          <w:szCs w:val="22"/>
          <w:lang w:val="mn-MN"/>
        </w:rPr>
        <w:t xml:space="preserve">Таван </w:t>
      </w:r>
      <w:r w:rsidR="0083592D" w:rsidRPr="0029230A">
        <w:rPr>
          <w:rFonts w:ascii="Arial" w:hAnsi="Arial"/>
          <w:szCs w:val="22"/>
          <w:lang w:val="mn-MN"/>
        </w:rPr>
        <w:t xml:space="preserve">толгойн </w:t>
      </w:r>
      <w:r w:rsidR="002F345B" w:rsidRPr="0029230A">
        <w:rPr>
          <w:rFonts w:ascii="Arial" w:hAnsi="Arial"/>
          <w:szCs w:val="22"/>
          <w:lang w:val="mn-MN"/>
        </w:rPr>
        <w:t xml:space="preserve">бүс нутагт 30.0 сая тонноос багагүй нүүрс баяжуулах хүчин чадлыг </w:t>
      </w:r>
      <w:r w:rsidR="00221D05" w:rsidRPr="0029230A">
        <w:rPr>
          <w:rFonts w:ascii="Arial" w:hAnsi="Arial"/>
          <w:szCs w:val="22"/>
          <w:lang w:val="mn-MN"/>
        </w:rPr>
        <w:t>бий болго</w:t>
      </w:r>
      <w:r w:rsidR="00E17A2F" w:rsidRPr="0029230A">
        <w:rPr>
          <w:rFonts w:ascii="Arial" w:hAnsi="Arial"/>
          <w:szCs w:val="22"/>
          <w:lang w:val="mn-MN"/>
        </w:rPr>
        <w:t>хоор төлөвлө</w:t>
      </w:r>
      <w:r w:rsidR="00620F44" w:rsidRPr="0029230A">
        <w:rPr>
          <w:rFonts w:ascii="Arial" w:hAnsi="Arial"/>
          <w:szCs w:val="22"/>
          <w:lang w:val="mn-MN"/>
        </w:rPr>
        <w:t>сөн болно</w:t>
      </w:r>
      <w:r w:rsidR="00417546" w:rsidRPr="0029230A">
        <w:rPr>
          <w:rFonts w:ascii="Arial" w:hAnsi="Arial"/>
          <w:szCs w:val="22"/>
          <w:lang w:val="mn-MN"/>
        </w:rPr>
        <w:t xml:space="preserve">; </w:t>
      </w:r>
    </w:p>
    <w:p w:rsidR="00E769C1" w:rsidRPr="0029230A" w:rsidRDefault="00221D05"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lastRenderedPageBreak/>
        <w:t xml:space="preserve">Техникийн нарийвчилсан </w:t>
      </w:r>
      <w:r w:rsidR="00620F44" w:rsidRPr="0029230A">
        <w:rPr>
          <w:rFonts w:ascii="Arial" w:hAnsi="Arial"/>
          <w:szCs w:val="22"/>
          <w:lang w:val="mn-MN" w:eastAsia="zh-CN"/>
        </w:rPr>
        <w:t>нөхцөл</w:t>
      </w:r>
      <w:r w:rsidRPr="0029230A">
        <w:rPr>
          <w:rFonts w:ascii="Arial" w:hAnsi="Arial"/>
          <w:szCs w:val="22"/>
          <w:lang w:val="mn-MN" w:eastAsia="zh-CN"/>
        </w:rPr>
        <w:t xml:space="preserve">, барилга угсралт, ашиглалтад оруулах хуваарь, </w:t>
      </w:r>
      <w:r w:rsidR="000F647D" w:rsidRPr="0029230A">
        <w:rPr>
          <w:rFonts w:ascii="Arial" w:hAnsi="Arial"/>
          <w:szCs w:val="22"/>
          <w:lang w:val="mn-MN" w:eastAsia="zh-CN"/>
        </w:rPr>
        <w:t xml:space="preserve">төсөвт өртгийг </w:t>
      </w:r>
      <w:r w:rsidR="00DC461D" w:rsidRPr="0029230A">
        <w:rPr>
          <w:rFonts w:ascii="Arial" w:hAnsi="Arial"/>
          <w:szCs w:val="22"/>
          <w:lang w:val="mn-MN" w:eastAsia="zh-CN"/>
        </w:rPr>
        <w:t xml:space="preserve">Монгол </w:t>
      </w:r>
      <w:r w:rsidR="00972258" w:rsidRPr="0029230A">
        <w:rPr>
          <w:rFonts w:ascii="Arial" w:hAnsi="Arial"/>
          <w:szCs w:val="22"/>
          <w:lang w:val="mn-MN" w:eastAsia="zh-CN"/>
        </w:rPr>
        <w:t>У</w:t>
      </w:r>
      <w:r w:rsidR="00DC461D" w:rsidRPr="0029230A">
        <w:rPr>
          <w:rFonts w:ascii="Arial" w:hAnsi="Arial"/>
          <w:szCs w:val="22"/>
          <w:lang w:val="mn-MN" w:eastAsia="zh-CN"/>
        </w:rPr>
        <w:t xml:space="preserve">лсын холбогдох </w:t>
      </w:r>
      <w:r w:rsidR="0083592D" w:rsidRPr="0029230A">
        <w:rPr>
          <w:rFonts w:ascii="Arial" w:hAnsi="Arial"/>
          <w:szCs w:val="22"/>
          <w:lang w:val="mn-MN" w:eastAsia="zh-CN"/>
        </w:rPr>
        <w:t xml:space="preserve">хууль </w:t>
      </w:r>
      <w:r w:rsidR="00620F44" w:rsidRPr="0029230A">
        <w:rPr>
          <w:rFonts w:ascii="Arial" w:hAnsi="Arial"/>
          <w:szCs w:val="22"/>
          <w:lang w:val="mn-MN" w:eastAsia="zh-CN"/>
        </w:rPr>
        <w:t>тогтоомж</w:t>
      </w:r>
      <w:r w:rsidR="00DC461D" w:rsidRPr="0029230A">
        <w:rPr>
          <w:rFonts w:ascii="Arial" w:hAnsi="Arial"/>
          <w:szCs w:val="22"/>
          <w:lang w:val="mn-MN" w:eastAsia="zh-CN"/>
        </w:rPr>
        <w:t xml:space="preserve">ийн </w:t>
      </w:r>
      <w:r w:rsidR="00056B65" w:rsidRPr="0029230A">
        <w:rPr>
          <w:rFonts w:ascii="Arial" w:hAnsi="Arial"/>
          <w:szCs w:val="22"/>
          <w:lang w:val="mn-MN" w:eastAsia="zh-CN"/>
        </w:rPr>
        <w:t xml:space="preserve">дагуу </w:t>
      </w:r>
      <w:r w:rsidR="0083592D" w:rsidRPr="0029230A">
        <w:rPr>
          <w:rFonts w:ascii="Arial" w:hAnsi="Arial"/>
          <w:szCs w:val="22"/>
          <w:lang w:val="mn-MN"/>
        </w:rPr>
        <w:t xml:space="preserve">төслийн </w:t>
      </w:r>
      <w:r w:rsidR="00EA3001" w:rsidRPr="0029230A">
        <w:rPr>
          <w:rFonts w:ascii="Arial" w:hAnsi="Arial"/>
          <w:szCs w:val="22"/>
          <w:lang w:val="mn-MN"/>
        </w:rPr>
        <w:t>компани</w:t>
      </w:r>
      <w:r w:rsidR="000F647D" w:rsidRPr="0029230A">
        <w:rPr>
          <w:rFonts w:ascii="Arial" w:hAnsi="Arial"/>
          <w:szCs w:val="22"/>
          <w:lang w:val="mn-MN" w:eastAsia="zh-CN"/>
        </w:rPr>
        <w:t>тодорхойлно</w:t>
      </w:r>
      <w:r w:rsidR="00A203B0" w:rsidRPr="0029230A">
        <w:rPr>
          <w:rFonts w:ascii="Arial" w:hAnsi="Arial"/>
          <w:szCs w:val="22"/>
          <w:lang w:val="mn-MN" w:eastAsia="zh-CN"/>
        </w:rPr>
        <w:t>;</w:t>
      </w:r>
    </w:p>
    <w:p w:rsidR="00417546" w:rsidRPr="0029230A" w:rsidRDefault="00320526" w:rsidP="0029230A">
      <w:pPr>
        <w:pStyle w:val="Heading3"/>
        <w:widowControl w:val="0"/>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Н</w:t>
      </w:r>
      <w:r w:rsidR="000F647D" w:rsidRPr="0029230A">
        <w:rPr>
          <w:rFonts w:ascii="Arial" w:hAnsi="Arial"/>
          <w:szCs w:val="22"/>
          <w:lang w:val="mn-MN"/>
        </w:rPr>
        <w:t>үүрс боловсруулах үйлдвэрийн технологийн шаардлага</w:t>
      </w:r>
      <w:r w:rsidRPr="0029230A">
        <w:rPr>
          <w:rFonts w:ascii="Arial" w:hAnsi="Arial"/>
          <w:szCs w:val="22"/>
          <w:lang w:val="mn-MN"/>
        </w:rPr>
        <w:t xml:space="preserve">болон </w:t>
      </w:r>
      <w:r w:rsidR="000F647D" w:rsidRPr="0029230A">
        <w:rPr>
          <w:rFonts w:ascii="Arial" w:hAnsi="Arial"/>
          <w:szCs w:val="22"/>
          <w:lang w:val="mn-MN"/>
        </w:rPr>
        <w:t>зах зээлийн эрэлт хэрэгцээ</w:t>
      </w:r>
      <w:r w:rsidRPr="0029230A">
        <w:rPr>
          <w:rFonts w:ascii="Arial" w:hAnsi="Arial"/>
          <w:szCs w:val="22"/>
          <w:lang w:val="mn-MN"/>
        </w:rPr>
        <w:t>г хангах</w:t>
      </w:r>
      <w:r w:rsidR="000F647D" w:rsidRPr="0029230A">
        <w:rPr>
          <w:rFonts w:ascii="Arial" w:hAnsi="Arial"/>
          <w:szCs w:val="22"/>
          <w:lang w:val="mn-MN"/>
        </w:rPr>
        <w:t xml:space="preserve"> зорилгоор </w:t>
      </w:r>
      <w:r w:rsidR="0083592D" w:rsidRPr="0029230A">
        <w:rPr>
          <w:rFonts w:ascii="Arial" w:hAnsi="Arial"/>
          <w:szCs w:val="22"/>
          <w:lang w:val="mn-MN"/>
        </w:rPr>
        <w:t>т</w:t>
      </w:r>
      <w:r w:rsidRPr="0029230A">
        <w:rPr>
          <w:rFonts w:ascii="Arial" w:hAnsi="Arial"/>
          <w:szCs w:val="22"/>
          <w:lang w:val="mn-MN"/>
        </w:rPr>
        <w:t xml:space="preserve">өслийн компани нь </w:t>
      </w:r>
      <w:r w:rsidR="000F647D" w:rsidRPr="0029230A">
        <w:rPr>
          <w:rFonts w:ascii="Arial" w:hAnsi="Arial"/>
          <w:szCs w:val="22"/>
          <w:lang w:val="mn-MN"/>
        </w:rPr>
        <w:t xml:space="preserve">Цанхийн талбайгаас олборлосон нүүрсийг </w:t>
      </w:r>
      <w:r w:rsidR="00C84B17" w:rsidRPr="0029230A">
        <w:rPr>
          <w:rFonts w:ascii="Arial" w:hAnsi="Arial"/>
          <w:szCs w:val="22"/>
          <w:lang w:val="mn-MN"/>
        </w:rPr>
        <w:t xml:space="preserve">Таван </w:t>
      </w:r>
      <w:r w:rsidR="0083592D" w:rsidRPr="0029230A">
        <w:rPr>
          <w:rFonts w:ascii="Arial" w:hAnsi="Arial"/>
          <w:szCs w:val="22"/>
          <w:lang w:val="mn-MN"/>
        </w:rPr>
        <w:t xml:space="preserve">толгойн </w:t>
      </w:r>
      <w:r w:rsidR="00C84B17" w:rsidRPr="0029230A">
        <w:rPr>
          <w:rFonts w:ascii="Arial" w:hAnsi="Arial"/>
          <w:szCs w:val="22"/>
          <w:lang w:val="mn-MN"/>
        </w:rPr>
        <w:t xml:space="preserve">бүс нутгийн </w:t>
      </w:r>
      <w:r w:rsidR="00C10E31" w:rsidRPr="0029230A">
        <w:rPr>
          <w:rFonts w:ascii="Arial" w:hAnsi="Arial"/>
          <w:szCs w:val="22"/>
          <w:lang w:val="mn-MN"/>
        </w:rPr>
        <w:t xml:space="preserve">бусад </w:t>
      </w:r>
      <w:r w:rsidR="000F647D" w:rsidRPr="0029230A">
        <w:rPr>
          <w:rFonts w:ascii="Arial" w:hAnsi="Arial"/>
          <w:szCs w:val="22"/>
          <w:lang w:val="mn-MN"/>
        </w:rPr>
        <w:t>нүүрсний уурхайгаас олборлосон нүүрстэй хольж боловсруулах эрхтэй байна</w:t>
      </w:r>
      <w:r w:rsidR="00A203B0" w:rsidRPr="0029230A">
        <w:rPr>
          <w:rFonts w:ascii="Arial" w:hAnsi="Arial"/>
          <w:szCs w:val="22"/>
          <w:lang w:val="mn-MN"/>
        </w:rPr>
        <w:t>.</w:t>
      </w:r>
    </w:p>
    <w:p w:rsidR="0091484A" w:rsidRPr="0029230A" w:rsidRDefault="000060D2" w:rsidP="0029230A">
      <w:pPr>
        <w:pStyle w:val="Heading3"/>
        <w:widowControl w:val="0"/>
        <w:numPr>
          <w:ilvl w:val="2"/>
          <w:numId w:val="1"/>
        </w:numPr>
        <w:tabs>
          <w:tab w:val="clear" w:pos="1474"/>
          <w:tab w:val="clear" w:pos="2211"/>
          <w:tab w:val="clear" w:pos="2948"/>
        </w:tabs>
        <w:spacing w:after="120" w:line="276" w:lineRule="auto"/>
        <w:ind w:left="1457"/>
        <w:rPr>
          <w:rFonts w:ascii="Arial" w:hAnsi="Arial"/>
          <w:szCs w:val="22"/>
          <w:lang w:val="mn-MN"/>
        </w:rPr>
      </w:pPr>
      <w:r w:rsidRPr="0029230A">
        <w:rPr>
          <w:rFonts w:ascii="Arial" w:hAnsi="Arial"/>
          <w:szCs w:val="22"/>
          <w:lang w:val="mn-MN"/>
        </w:rPr>
        <w:t xml:space="preserve">Төслийн компани </w:t>
      </w:r>
      <w:r w:rsidR="0083592D" w:rsidRPr="0029230A">
        <w:rPr>
          <w:rFonts w:ascii="Arial" w:hAnsi="Arial"/>
          <w:szCs w:val="22"/>
          <w:lang w:val="mn-MN"/>
        </w:rPr>
        <w:t xml:space="preserve">ус </w:t>
      </w:r>
      <w:r w:rsidRPr="0029230A">
        <w:rPr>
          <w:rFonts w:ascii="Arial" w:hAnsi="Arial"/>
          <w:szCs w:val="22"/>
          <w:lang w:val="mn-MN"/>
        </w:rPr>
        <w:t xml:space="preserve">ашиглах зөвшөөрөл авах болон </w:t>
      </w:r>
      <w:r w:rsidR="00702C16">
        <w:rPr>
          <w:rFonts w:ascii="Arial" w:hAnsi="Arial"/>
          <w:szCs w:val="22"/>
          <w:lang w:val="mn-MN"/>
        </w:rPr>
        <w:t xml:space="preserve">энэхүү </w:t>
      </w:r>
      <w:r w:rsidRPr="0029230A">
        <w:rPr>
          <w:rFonts w:ascii="Arial" w:hAnsi="Arial"/>
          <w:szCs w:val="22"/>
          <w:lang w:val="mn-MN"/>
        </w:rPr>
        <w:t>Гэрээний 5.5</w:t>
      </w:r>
      <w:r w:rsidR="004F2861" w:rsidRPr="0029230A">
        <w:rPr>
          <w:rFonts w:ascii="Arial" w:hAnsi="Arial"/>
          <w:szCs w:val="22"/>
          <w:lang w:val="mn-MN"/>
        </w:rPr>
        <w:t xml:space="preserve"> хэсэгт</w:t>
      </w:r>
      <w:r w:rsidRPr="0029230A">
        <w:rPr>
          <w:rFonts w:ascii="Arial" w:hAnsi="Arial"/>
          <w:szCs w:val="22"/>
          <w:lang w:val="mn-MN"/>
        </w:rPr>
        <w:t xml:space="preserve"> заасны дагуу үйлдвэрлэлийн зориулалтаар бусад эх үүсвэрээс ус ашиглахад аливаа байдлаар саад учруулах, удаашруулах тохиолдолд энэхүү Гэрээний 2.3(a)</w:t>
      </w:r>
      <w:r w:rsidR="00E839FE" w:rsidRPr="0029230A">
        <w:rPr>
          <w:rFonts w:ascii="Arial" w:hAnsi="Arial"/>
          <w:szCs w:val="22"/>
          <w:lang w:val="mn-MN"/>
        </w:rPr>
        <w:t xml:space="preserve"> хэсэгт</w:t>
      </w:r>
      <w:r w:rsidRPr="0029230A">
        <w:rPr>
          <w:rFonts w:ascii="Arial" w:hAnsi="Arial"/>
          <w:szCs w:val="22"/>
          <w:lang w:val="mn-MN"/>
        </w:rPr>
        <w:t xml:space="preserve"> заасан 2.5 жил (</w:t>
      </w:r>
      <w:r w:rsidR="007F251D" w:rsidRPr="0029230A">
        <w:rPr>
          <w:rFonts w:ascii="Arial" w:hAnsi="Arial"/>
          <w:szCs w:val="22"/>
          <w:lang w:val="mn-MN"/>
        </w:rPr>
        <w:t xml:space="preserve">эсвэл </w:t>
      </w:r>
      <w:r w:rsidRPr="0029230A">
        <w:rPr>
          <w:rFonts w:ascii="Arial" w:hAnsi="Arial"/>
          <w:szCs w:val="22"/>
          <w:lang w:val="mn-MN"/>
        </w:rPr>
        <w:t xml:space="preserve">30 сар)-ийн хугацааг </w:t>
      </w:r>
      <w:r w:rsidR="00320526" w:rsidRPr="0029230A">
        <w:rPr>
          <w:rFonts w:ascii="Arial" w:hAnsi="Arial"/>
          <w:szCs w:val="22"/>
          <w:lang w:val="mn-MN"/>
        </w:rPr>
        <w:t>тий</w:t>
      </w:r>
      <w:r w:rsidRPr="0029230A">
        <w:rPr>
          <w:rFonts w:ascii="Arial" w:hAnsi="Arial"/>
          <w:szCs w:val="22"/>
          <w:lang w:val="mn-MN"/>
        </w:rPr>
        <w:t>нхүү саатуулсан буюу удаашруулсан хугацаагаар сунгахыг Засгийн газар зөвшөөр</w:t>
      </w:r>
      <w:r w:rsidR="00702C16">
        <w:rPr>
          <w:rFonts w:ascii="Arial" w:hAnsi="Arial"/>
          <w:szCs w:val="22"/>
          <w:lang w:val="mn-MN"/>
        </w:rPr>
        <w:t>ч байгаа</w:t>
      </w:r>
      <w:r w:rsidRPr="0029230A">
        <w:rPr>
          <w:rFonts w:ascii="Arial" w:hAnsi="Arial"/>
          <w:szCs w:val="22"/>
          <w:lang w:val="mn-MN"/>
        </w:rPr>
        <w:t xml:space="preserve"> болно.   </w:t>
      </w:r>
    </w:p>
    <w:p w:rsidR="00371F35" w:rsidRPr="00F67F59" w:rsidRDefault="000F647D" w:rsidP="0029230A">
      <w:pPr>
        <w:pStyle w:val="Heading2"/>
        <w:tabs>
          <w:tab w:val="clear" w:pos="737"/>
          <w:tab w:val="clear" w:pos="1474"/>
          <w:tab w:val="clear" w:pos="2211"/>
        </w:tabs>
        <w:spacing w:after="120" w:line="276" w:lineRule="auto"/>
        <w:jc w:val="left"/>
        <w:rPr>
          <w:szCs w:val="22"/>
          <w:lang w:val="mn-MN" w:eastAsia="zh-CN"/>
        </w:rPr>
      </w:pPr>
      <w:bookmarkStart w:id="51" w:name="_Toc414023146"/>
      <w:r w:rsidRPr="00F67F59">
        <w:rPr>
          <w:szCs w:val="22"/>
          <w:lang w:val="mn-MN" w:eastAsia="zh-CN"/>
        </w:rPr>
        <w:t>Бүтээгдэхүүн</w:t>
      </w:r>
      <w:bookmarkEnd w:id="51"/>
    </w:p>
    <w:p w:rsidR="00371F35" w:rsidRPr="0029230A" w:rsidRDefault="00EA3001"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Төслийн компани</w:t>
      </w:r>
      <w:r w:rsidR="000F647D" w:rsidRPr="0029230A">
        <w:rPr>
          <w:rFonts w:ascii="Arial" w:hAnsi="Arial"/>
          <w:sz w:val="22"/>
          <w:szCs w:val="22"/>
          <w:lang w:val="mn-MN"/>
        </w:rPr>
        <w:t xml:space="preserve"> нь </w:t>
      </w:r>
      <w:r w:rsidR="0083592D" w:rsidRPr="0029230A">
        <w:rPr>
          <w:rFonts w:ascii="Arial" w:hAnsi="Arial"/>
          <w:sz w:val="22"/>
          <w:szCs w:val="22"/>
          <w:lang w:val="mn-MN"/>
        </w:rPr>
        <w:t xml:space="preserve">уул </w:t>
      </w:r>
      <w:r w:rsidR="000F647D" w:rsidRPr="0029230A">
        <w:rPr>
          <w:rFonts w:ascii="Arial" w:hAnsi="Arial"/>
          <w:sz w:val="22"/>
          <w:szCs w:val="22"/>
          <w:lang w:val="mn-MN"/>
        </w:rPr>
        <w:t>уурхайн үйл ажиллагааны үр дүнд</w:t>
      </w:r>
      <w:r w:rsidR="0083592D" w:rsidRPr="0029230A">
        <w:rPr>
          <w:rFonts w:ascii="Arial" w:hAnsi="Arial"/>
          <w:sz w:val="22"/>
          <w:szCs w:val="22"/>
          <w:lang w:val="mn-MN"/>
        </w:rPr>
        <w:t xml:space="preserve">олборлосон </w:t>
      </w:r>
      <w:r w:rsidR="00295E27" w:rsidRPr="0029230A">
        <w:rPr>
          <w:rFonts w:ascii="Arial" w:hAnsi="Arial"/>
          <w:sz w:val="22"/>
          <w:szCs w:val="22"/>
          <w:lang w:val="mn-MN" w:eastAsia="zh-CN"/>
        </w:rPr>
        <w:t>түүхий нүүрс, угааж, баяжуулсан коксжих болон эрчим хүчний</w:t>
      </w:r>
      <w:r w:rsidR="00F05721" w:rsidRPr="0029230A">
        <w:rPr>
          <w:rFonts w:ascii="Arial" w:hAnsi="Arial"/>
          <w:sz w:val="22"/>
          <w:szCs w:val="22"/>
          <w:lang w:val="mn-MN" w:eastAsia="zh-CN"/>
        </w:rPr>
        <w:t xml:space="preserve"> төрөл бүрийн </w:t>
      </w:r>
      <w:r w:rsidR="00295E27" w:rsidRPr="0029230A">
        <w:rPr>
          <w:rFonts w:ascii="Arial" w:hAnsi="Arial"/>
          <w:sz w:val="22"/>
          <w:szCs w:val="22"/>
          <w:lang w:val="mn-MN" w:eastAsia="zh-CN"/>
        </w:rPr>
        <w:t>нүүрс (</w:t>
      </w:r>
      <w:r w:rsidR="00C10E31" w:rsidRPr="0029230A">
        <w:rPr>
          <w:rFonts w:ascii="Arial" w:hAnsi="Arial"/>
          <w:sz w:val="22"/>
          <w:szCs w:val="22"/>
          <w:lang w:val="mn-MN" w:eastAsia="zh-CN"/>
        </w:rPr>
        <w:t xml:space="preserve">цаашид </w:t>
      </w:r>
      <w:r w:rsidR="00295E27" w:rsidRPr="0029230A">
        <w:rPr>
          <w:rFonts w:ascii="Arial" w:hAnsi="Arial"/>
          <w:sz w:val="22"/>
          <w:szCs w:val="22"/>
          <w:lang w:val="mn-MN" w:eastAsia="zh-CN"/>
        </w:rPr>
        <w:t>“</w:t>
      </w:r>
      <w:r w:rsidR="0083592D" w:rsidRPr="0029230A">
        <w:rPr>
          <w:rFonts w:ascii="Arial" w:hAnsi="Arial"/>
          <w:b/>
          <w:sz w:val="22"/>
          <w:szCs w:val="22"/>
          <w:lang w:val="mn-MN" w:eastAsia="zh-CN"/>
        </w:rPr>
        <w:t>бүтээгдэхүүн</w:t>
      </w:r>
      <w:r w:rsidR="00295E27" w:rsidRPr="0029230A">
        <w:rPr>
          <w:rFonts w:ascii="Arial" w:hAnsi="Arial"/>
          <w:sz w:val="22"/>
          <w:szCs w:val="22"/>
          <w:lang w:val="mn-MN" w:eastAsia="zh-CN"/>
        </w:rPr>
        <w:t>”</w:t>
      </w:r>
      <w:r w:rsidR="00C10E31" w:rsidRPr="0029230A">
        <w:rPr>
          <w:rFonts w:ascii="Arial" w:hAnsi="Arial"/>
          <w:sz w:val="22"/>
          <w:szCs w:val="22"/>
          <w:lang w:val="mn-MN" w:eastAsia="zh-CN"/>
        </w:rPr>
        <w:t xml:space="preserve"> гэх</w:t>
      </w:r>
      <w:r w:rsidR="00295E27" w:rsidRPr="0029230A">
        <w:rPr>
          <w:rFonts w:ascii="Arial" w:hAnsi="Arial"/>
          <w:sz w:val="22"/>
          <w:szCs w:val="22"/>
          <w:lang w:val="mn-MN" w:eastAsia="zh-CN"/>
        </w:rPr>
        <w:t>)</w:t>
      </w:r>
      <w:r w:rsidR="00295E27" w:rsidRPr="0029230A">
        <w:rPr>
          <w:rFonts w:ascii="Arial" w:hAnsi="Arial"/>
          <w:sz w:val="22"/>
          <w:szCs w:val="22"/>
          <w:lang w:val="mn-MN"/>
        </w:rPr>
        <w:t>-ийг</w:t>
      </w:r>
      <w:r w:rsidR="00FE7241" w:rsidRPr="0029230A">
        <w:rPr>
          <w:rFonts w:ascii="Arial" w:hAnsi="Arial"/>
          <w:sz w:val="22"/>
          <w:szCs w:val="22"/>
          <w:lang w:val="mn-MN"/>
        </w:rPr>
        <w:t>боловсруулж үйлдвэрлэнэ</w:t>
      </w:r>
      <w:r w:rsidR="00C10E31" w:rsidRPr="0029230A">
        <w:rPr>
          <w:rFonts w:ascii="Arial" w:hAnsi="Arial"/>
          <w:sz w:val="22"/>
          <w:szCs w:val="22"/>
          <w:lang w:val="mn-MN"/>
        </w:rPr>
        <w:t>;</w:t>
      </w:r>
    </w:p>
    <w:p w:rsidR="00371F35" w:rsidRPr="0029230A" w:rsidRDefault="00F17369"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Төслийн компани</w:t>
      </w:r>
      <w:r w:rsidR="00AB166A" w:rsidRPr="0029230A">
        <w:rPr>
          <w:rFonts w:ascii="Arial" w:hAnsi="Arial"/>
          <w:sz w:val="22"/>
          <w:szCs w:val="22"/>
          <w:lang w:val="mn-MN"/>
        </w:rPr>
        <w:t xml:space="preserve"> нь боловсруулах үйлдвэрийн болон тээвэрлэлтийн хүчин чадал, зах зээлийн нөхцөл байдлаас </w:t>
      </w:r>
      <w:r w:rsidR="00772E13" w:rsidRPr="0029230A">
        <w:rPr>
          <w:rFonts w:ascii="Arial" w:hAnsi="Arial"/>
          <w:sz w:val="22"/>
          <w:szCs w:val="22"/>
          <w:lang w:val="mn-MN"/>
        </w:rPr>
        <w:t>шалтгаалан</w:t>
      </w:r>
      <w:r w:rsidR="00AB166A" w:rsidRPr="0029230A">
        <w:rPr>
          <w:rFonts w:ascii="Arial" w:hAnsi="Arial"/>
          <w:sz w:val="22"/>
          <w:szCs w:val="22"/>
          <w:lang w:val="mn-MN"/>
        </w:rPr>
        <w:t xml:space="preserve">Цанхийн талбайгаас </w:t>
      </w:r>
      <w:r w:rsidR="00320526" w:rsidRPr="0029230A">
        <w:rPr>
          <w:rFonts w:ascii="Arial" w:hAnsi="Arial"/>
          <w:sz w:val="22"/>
          <w:szCs w:val="22"/>
          <w:lang w:val="mn-MN"/>
        </w:rPr>
        <w:t xml:space="preserve">аль ч </w:t>
      </w:r>
      <w:r w:rsidR="00772E13" w:rsidRPr="0029230A">
        <w:rPr>
          <w:rFonts w:ascii="Arial" w:hAnsi="Arial"/>
          <w:sz w:val="22"/>
          <w:szCs w:val="22"/>
          <w:lang w:val="mn-MN"/>
        </w:rPr>
        <w:t xml:space="preserve">жилд </w:t>
      </w:r>
      <w:r w:rsidR="00AB166A" w:rsidRPr="0029230A">
        <w:rPr>
          <w:rFonts w:ascii="Arial" w:hAnsi="Arial"/>
          <w:sz w:val="22"/>
          <w:szCs w:val="22"/>
          <w:lang w:val="mn-MN"/>
        </w:rPr>
        <w:t xml:space="preserve">олборлох, боловсруулах </w:t>
      </w:r>
      <w:r w:rsidR="0083592D" w:rsidRPr="0029230A">
        <w:rPr>
          <w:rFonts w:ascii="Arial" w:hAnsi="Arial"/>
          <w:sz w:val="22"/>
          <w:szCs w:val="22"/>
          <w:lang w:val="mn-MN"/>
        </w:rPr>
        <w:t xml:space="preserve">бүтээгдэхүүний </w:t>
      </w:r>
      <w:r w:rsidR="00AB166A" w:rsidRPr="0029230A">
        <w:rPr>
          <w:rFonts w:ascii="Arial" w:hAnsi="Arial"/>
          <w:sz w:val="22"/>
          <w:szCs w:val="22"/>
          <w:lang w:val="mn-MN"/>
        </w:rPr>
        <w:t xml:space="preserve">тоо хэмжээг </w:t>
      </w:r>
      <w:r w:rsidR="00702C16">
        <w:rPr>
          <w:rFonts w:ascii="Arial" w:hAnsi="Arial"/>
          <w:sz w:val="22"/>
          <w:szCs w:val="22"/>
          <w:lang w:val="mn-MN"/>
        </w:rPr>
        <w:t xml:space="preserve">дангаараа </w:t>
      </w:r>
      <w:r w:rsidR="00D863C2" w:rsidRPr="0029230A">
        <w:rPr>
          <w:rFonts w:ascii="Arial" w:hAnsi="Arial"/>
          <w:sz w:val="22"/>
          <w:szCs w:val="22"/>
          <w:lang w:val="mn-MN"/>
        </w:rPr>
        <w:t>бие даан тодорхойлох эрхтэй байна</w:t>
      </w:r>
      <w:r w:rsidR="00C10E31" w:rsidRPr="0029230A">
        <w:rPr>
          <w:rFonts w:ascii="Arial" w:hAnsi="Arial"/>
          <w:sz w:val="22"/>
          <w:szCs w:val="22"/>
          <w:lang w:val="mn-MN"/>
        </w:rPr>
        <w:t>;</w:t>
      </w:r>
    </w:p>
    <w:p w:rsidR="00295E27" w:rsidRPr="0029230A" w:rsidRDefault="00C84B17"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Ш</w:t>
      </w:r>
      <w:r w:rsidR="00F17369" w:rsidRPr="0029230A">
        <w:rPr>
          <w:rFonts w:ascii="Arial" w:hAnsi="Arial"/>
          <w:sz w:val="22"/>
          <w:szCs w:val="22"/>
          <w:lang w:val="mn-MN"/>
        </w:rPr>
        <w:t xml:space="preserve">аардлагатай </w:t>
      </w:r>
      <w:r w:rsidR="0083592D" w:rsidRPr="0029230A">
        <w:rPr>
          <w:rFonts w:ascii="Arial" w:hAnsi="Arial"/>
          <w:sz w:val="22"/>
          <w:szCs w:val="22"/>
          <w:lang w:val="mn-MN"/>
        </w:rPr>
        <w:t xml:space="preserve">зөвшөөрлийг </w:t>
      </w:r>
      <w:r w:rsidR="00F17369" w:rsidRPr="0029230A">
        <w:rPr>
          <w:rFonts w:ascii="Arial" w:hAnsi="Arial"/>
          <w:sz w:val="22"/>
          <w:szCs w:val="22"/>
          <w:lang w:val="mn-MN"/>
        </w:rPr>
        <w:t>ав</w:t>
      </w:r>
      <w:r w:rsidR="00F507FC" w:rsidRPr="0029230A">
        <w:rPr>
          <w:rFonts w:ascii="Arial" w:hAnsi="Arial"/>
          <w:sz w:val="22"/>
          <w:szCs w:val="22"/>
          <w:lang w:val="mn-MN"/>
        </w:rPr>
        <w:t xml:space="preserve">ах болон техник, эдийн засгийн үндэслэлээс хамаарч </w:t>
      </w:r>
      <w:r w:rsidR="0083592D" w:rsidRPr="0029230A">
        <w:rPr>
          <w:rFonts w:ascii="Arial" w:hAnsi="Arial"/>
          <w:sz w:val="22"/>
          <w:szCs w:val="22"/>
          <w:lang w:val="mn-MN"/>
        </w:rPr>
        <w:t>т</w:t>
      </w:r>
      <w:r w:rsidR="00F507FC" w:rsidRPr="0029230A">
        <w:rPr>
          <w:rFonts w:ascii="Arial" w:hAnsi="Arial"/>
          <w:sz w:val="22"/>
          <w:szCs w:val="22"/>
          <w:lang w:val="mn-MN"/>
        </w:rPr>
        <w:t xml:space="preserve">өслийн компани нь </w:t>
      </w:r>
      <w:r w:rsidR="0083592D" w:rsidRPr="0029230A">
        <w:rPr>
          <w:rFonts w:ascii="Arial" w:hAnsi="Arial"/>
          <w:sz w:val="22"/>
          <w:szCs w:val="22"/>
          <w:lang w:val="mn-MN"/>
        </w:rPr>
        <w:t xml:space="preserve">бүтээгдэхүүнээс </w:t>
      </w:r>
      <w:r w:rsidR="00295E27" w:rsidRPr="0029230A">
        <w:rPr>
          <w:rFonts w:ascii="Arial" w:hAnsi="Arial"/>
          <w:sz w:val="22"/>
          <w:szCs w:val="22"/>
          <w:lang w:val="mn-MN"/>
        </w:rPr>
        <w:t>гадна Цанхийн талбайгаас олборлосон болон холбогдох дэд бүтц</w:t>
      </w:r>
      <w:r w:rsidR="004D6628" w:rsidRPr="0029230A">
        <w:rPr>
          <w:rFonts w:ascii="Arial" w:hAnsi="Arial"/>
          <w:sz w:val="22"/>
          <w:szCs w:val="22"/>
          <w:lang w:val="mn-MN"/>
        </w:rPr>
        <w:t xml:space="preserve">ийн үйл ажиллагаатай холбоотой </w:t>
      </w:r>
      <w:r w:rsidR="00295E27" w:rsidRPr="0029230A">
        <w:rPr>
          <w:rFonts w:ascii="Arial" w:hAnsi="Arial"/>
          <w:sz w:val="22"/>
          <w:szCs w:val="22"/>
          <w:lang w:val="mn-MN"/>
        </w:rPr>
        <w:t xml:space="preserve">бусад төрлийн бүтээгдэхүүн (тухайлбал уламжлалт болон уламжлалт бус </w:t>
      </w:r>
      <w:r w:rsidR="00FF28E1" w:rsidRPr="0029230A">
        <w:rPr>
          <w:rFonts w:ascii="Arial" w:hAnsi="Arial"/>
          <w:sz w:val="22"/>
          <w:szCs w:val="22"/>
          <w:lang w:val="mn-MN"/>
        </w:rPr>
        <w:t>шатах</w:t>
      </w:r>
      <w:r w:rsidR="00295E27" w:rsidRPr="0029230A">
        <w:rPr>
          <w:rFonts w:ascii="Arial" w:hAnsi="Arial"/>
          <w:sz w:val="22"/>
          <w:szCs w:val="22"/>
          <w:lang w:val="mn-MN"/>
        </w:rPr>
        <w:t xml:space="preserve"> бүтээгдэхүүн болон цахилгаан, эрчим хүч</w:t>
      </w:r>
      <w:r w:rsidR="004D6628" w:rsidRPr="0029230A">
        <w:rPr>
          <w:rFonts w:ascii="Arial" w:hAnsi="Arial"/>
          <w:sz w:val="22"/>
          <w:szCs w:val="22"/>
          <w:lang w:val="mn-MN"/>
        </w:rPr>
        <w:t xml:space="preserve"> г.м</w:t>
      </w:r>
      <w:r w:rsidR="00295E27" w:rsidRPr="0029230A">
        <w:rPr>
          <w:rFonts w:ascii="Arial" w:hAnsi="Arial"/>
          <w:sz w:val="22"/>
          <w:szCs w:val="22"/>
          <w:lang w:val="mn-MN"/>
        </w:rPr>
        <w:t xml:space="preserve">)-ийг </w:t>
      </w:r>
      <w:r w:rsidR="00F507FC" w:rsidRPr="0029230A">
        <w:rPr>
          <w:rFonts w:ascii="Arial" w:hAnsi="Arial"/>
          <w:sz w:val="22"/>
          <w:szCs w:val="22"/>
          <w:lang w:val="mn-MN"/>
        </w:rPr>
        <w:t>үйлдвэрлэх</w:t>
      </w:r>
      <w:r w:rsidR="00F17369" w:rsidRPr="0029230A">
        <w:rPr>
          <w:rFonts w:ascii="Arial" w:hAnsi="Arial"/>
          <w:sz w:val="22"/>
          <w:szCs w:val="22"/>
          <w:lang w:val="mn-MN"/>
        </w:rPr>
        <w:t xml:space="preserve"> тухай шийдвэрийг </w:t>
      </w:r>
      <w:r w:rsidR="00F507FC" w:rsidRPr="0029230A">
        <w:rPr>
          <w:rFonts w:ascii="Arial" w:hAnsi="Arial"/>
          <w:sz w:val="22"/>
          <w:szCs w:val="22"/>
          <w:lang w:val="mn-MN"/>
        </w:rPr>
        <w:t>гаргаж болно.</w:t>
      </w:r>
      <w:r w:rsidR="00295E27" w:rsidRPr="0029230A">
        <w:rPr>
          <w:rFonts w:ascii="Arial" w:hAnsi="Arial"/>
          <w:sz w:val="22"/>
          <w:szCs w:val="22"/>
          <w:lang w:val="mn-MN"/>
        </w:rPr>
        <w:t>.</w:t>
      </w:r>
    </w:p>
    <w:p w:rsidR="00D01383" w:rsidRPr="00F67F59" w:rsidRDefault="00D863C2" w:rsidP="0029230A">
      <w:pPr>
        <w:pStyle w:val="Heading2"/>
        <w:tabs>
          <w:tab w:val="clear" w:pos="737"/>
          <w:tab w:val="clear" w:pos="1474"/>
          <w:tab w:val="clear" w:pos="2211"/>
        </w:tabs>
        <w:spacing w:after="120" w:line="276" w:lineRule="auto"/>
        <w:jc w:val="left"/>
        <w:rPr>
          <w:szCs w:val="22"/>
          <w:lang w:val="mn-MN" w:eastAsia="zh-CN"/>
        </w:rPr>
      </w:pPr>
      <w:bookmarkStart w:id="52" w:name="_Toc414023147"/>
      <w:r w:rsidRPr="00F67F59">
        <w:rPr>
          <w:szCs w:val="22"/>
          <w:lang w:val="mn-MN" w:eastAsia="zh-CN"/>
        </w:rPr>
        <w:t>Бүтээгдэхүүний борлуулалт</w:t>
      </w:r>
      <w:bookmarkEnd w:id="52"/>
    </w:p>
    <w:p w:rsidR="00E769C1" w:rsidRPr="0029230A" w:rsidRDefault="00F17369"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Төслийн компани</w:t>
      </w:r>
      <w:r w:rsidR="00D863C2" w:rsidRPr="0029230A">
        <w:rPr>
          <w:rFonts w:ascii="Arial" w:hAnsi="Arial"/>
          <w:szCs w:val="22"/>
          <w:lang w:val="mn-MN"/>
        </w:rPr>
        <w:t xml:space="preserve"> нь Цанхийн талбайгаас олборлосон, боловсруулсан </w:t>
      </w:r>
      <w:r w:rsidR="0083592D" w:rsidRPr="0029230A">
        <w:rPr>
          <w:rFonts w:ascii="Arial" w:hAnsi="Arial"/>
          <w:szCs w:val="22"/>
          <w:lang w:val="mn-MN"/>
        </w:rPr>
        <w:t xml:space="preserve">бүтээгдэхүүнийг </w:t>
      </w:r>
      <w:r w:rsidR="00D863C2" w:rsidRPr="0029230A">
        <w:rPr>
          <w:rFonts w:ascii="Arial" w:hAnsi="Arial"/>
          <w:szCs w:val="22"/>
          <w:lang w:val="mn-MN"/>
        </w:rPr>
        <w:t>хоёр</w:t>
      </w:r>
      <w:r w:rsidR="0028384B" w:rsidRPr="0029230A">
        <w:rPr>
          <w:rFonts w:ascii="Arial" w:hAnsi="Arial"/>
          <w:szCs w:val="22"/>
          <w:lang w:val="mn-MN"/>
        </w:rPr>
        <w:t xml:space="preserve"> (2)-</w:t>
      </w:r>
      <w:r w:rsidR="00D863C2" w:rsidRPr="0029230A">
        <w:rPr>
          <w:rFonts w:ascii="Arial" w:hAnsi="Arial"/>
          <w:szCs w:val="22"/>
          <w:lang w:val="mn-MN"/>
        </w:rPr>
        <w:t xml:space="preserve">оос доошгүй </w:t>
      </w:r>
      <w:r w:rsidR="00772E13" w:rsidRPr="0029230A">
        <w:rPr>
          <w:rFonts w:ascii="Arial" w:hAnsi="Arial"/>
          <w:szCs w:val="22"/>
          <w:lang w:val="mn-MN"/>
        </w:rPr>
        <w:t>гадаад улс</w:t>
      </w:r>
      <w:r w:rsidR="00D863C2" w:rsidRPr="0029230A">
        <w:rPr>
          <w:rFonts w:ascii="Arial" w:hAnsi="Arial"/>
          <w:szCs w:val="22"/>
          <w:lang w:val="mn-MN"/>
        </w:rPr>
        <w:t xml:space="preserve">, бүс нутгийн зах зээлд </w:t>
      </w:r>
      <w:r w:rsidR="00B45CD7" w:rsidRPr="0029230A">
        <w:rPr>
          <w:rFonts w:ascii="Arial" w:hAnsi="Arial"/>
          <w:szCs w:val="22"/>
          <w:lang w:val="mn-MN"/>
        </w:rPr>
        <w:t xml:space="preserve">экспортлох борлуулалтын </w:t>
      </w:r>
      <w:r w:rsidR="00D863C2" w:rsidRPr="0029230A">
        <w:rPr>
          <w:rFonts w:ascii="Arial" w:hAnsi="Arial"/>
          <w:szCs w:val="22"/>
          <w:lang w:val="mn-MN"/>
        </w:rPr>
        <w:t>үр дүнтэй механизмыг бий болгоно</w:t>
      </w:r>
      <w:r w:rsidR="00293D3B" w:rsidRPr="0029230A">
        <w:rPr>
          <w:rFonts w:ascii="Arial" w:hAnsi="Arial"/>
          <w:szCs w:val="22"/>
          <w:lang w:val="mn-MN"/>
        </w:rPr>
        <w:t>;</w:t>
      </w:r>
    </w:p>
    <w:p w:rsidR="00293D3B" w:rsidRPr="0029230A" w:rsidRDefault="00F17369"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Төслийн компани</w:t>
      </w:r>
      <w:r w:rsidR="00B41279" w:rsidRPr="0029230A">
        <w:rPr>
          <w:rFonts w:ascii="Arial" w:hAnsi="Arial"/>
          <w:szCs w:val="22"/>
          <w:lang w:val="mn-MN"/>
        </w:rPr>
        <w:t xml:space="preserve"> нь</w:t>
      </w:r>
      <w:r w:rsidR="0083592D" w:rsidRPr="0029230A">
        <w:rPr>
          <w:rFonts w:ascii="Arial" w:hAnsi="Arial"/>
          <w:szCs w:val="22"/>
          <w:lang w:val="mn-MN"/>
        </w:rPr>
        <w:t xml:space="preserve">бүтээгдэхүүнийг </w:t>
      </w:r>
      <w:r w:rsidR="00B41279" w:rsidRPr="0029230A">
        <w:rPr>
          <w:rFonts w:ascii="Arial" w:hAnsi="Arial"/>
          <w:szCs w:val="22"/>
          <w:lang w:val="mn-MN"/>
        </w:rPr>
        <w:t xml:space="preserve">нийлүүлэх зах зээлийг сонгох, нүүрс боловсруулах зардал, үнэлгээг тодорхойлох, борлуулах </w:t>
      </w:r>
      <w:r w:rsidR="0083592D" w:rsidRPr="0029230A">
        <w:rPr>
          <w:rFonts w:ascii="Arial" w:hAnsi="Arial"/>
          <w:szCs w:val="22"/>
          <w:lang w:val="mn-MN"/>
        </w:rPr>
        <w:t xml:space="preserve">бүтээгдэхүүний </w:t>
      </w:r>
      <w:r w:rsidR="00B41279" w:rsidRPr="0029230A">
        <w:rPr>
          <w:rFonts w:ascii="Arial" w:hAnsi="Arial"/>
          <w:szCs w:val="22"/>
          <w:lang w:val="mn-MN"/>
        </w:rPr>
        <w:t xml:space="preserve">тоо хэмжээ, худалдах үнийг тогтоох, тээврийн давтамж, тээвэрлэлтийн </w:t>
      </w:r>
      <w:r w:rsidR="006B4186" w:rsidRPr="0029230A">
        <w:rPr>
          <w:rFonts w:ascii="Arial" w:hAnsi="Arial"/>
          <w:szCs w:val="22"/>
          <w:lang w:val="mn-MN"/>
        </w:rPr>
        <w:t>хэлц</w:t>
      </w:r>
      <w:r w:rsidR="00A207D4" w:rsidRPr="0029230A">
        <w:rPr>
          <w:rFonts w:ascii="Arial" w:hAnsi="Arial"/>
          <w:szCs w:val="22"/>
          <w:lang w:val="mn-MN"/>
        </w:rPr>
        <w:t>э</w:t>
      </w:r>
      <w:r w:rsidR="006B4186" w:rsidRPr="0029230A">
        <w:rPr>
          <w:rFonts w:ascii="Arial" w:hAnsi="Arial"/>
          <w:szCs w:val="22"/>
          <w:lang w:val="mn-MN"/>
        </w:rPr>
        <w:t xml:space="preserve">л болон арилжааны </w:t>
      </w:r>
      <w:r w:rsidR="00A207D4" w:rsidRPr="0029230A">
        <w:rPr>
          <w:rFonts w:ascii="Arial" w:hAnsi="Arial"/>
          <w:szCs w:val="22"/>
          <w:lang w:val="mn-MN"/>
        </w:rPr>
        <w:t xml:space="preserve">бусад </w:t>
      </w:r>
      <w:r w:rsidR="00B41279" w:rsidRPr="0029230A">
        <w:rPr>
          <w:rFonts w:ascii="Arial" w:hAnsi="Arial"/>
          <w:szCs w:val="22"/>
          <w:lang w:val="mn-MN"/>
        </w:rPr>
        <w:t xml:space="preserve">нөхцлийг тодорхойлох зэрэг </w:t>
      </w:r>
      <w:r w:rsidR="0083592D" w:rsidRPr="0029230A">
        <w:rPr>
          <w:rFonts w:ascii="Arial" w:hAnsi="Arial"/>
          <w:szCs w:val="22"/>
          <w:lang w:val="mn-MN"/>
        </w:rPr>
        <w:t xml:space="preserve">бүтээгдэхүүний </w:t>
      </w:r>
      <w:r w:rsidR="00B45CD7" w:rsidRPr="0029230A">
        <w:rPr>
          <w:rFonts w:ascii="Arial" w:hAnsi="Arial"/>
          <w:szCs w:val="22"/>
          <w:lang w:val="mn-MN"/>
        </w:rPr>
        <w:t xml:space="preserve">борлуулалттай холбоотой шийдвэрийг </w:t>
      </w:r>
      <w:r w:rsidR="00F507FC" w:rsidRPr="0029230A">
        <w:rPr>
          <w:rFonts w:ascii="Arial" w:hAnsi="Arial"/>
          <w:szCs w:val="22"/>
          <w:lang w:val="mn-MN"/>
        </w:rPr>
        <w:t>гарга</w:t>
      </w:r>
      <w:r w:rsidR="00474AF6">
        <w:rPr>
          <w:rFonts w:ascii="Arial" w:hAnsi="Arial"/>
          <w:szCs w:val="22"/>
          <w:lang w:val="mn-MN"/>
        </w:rPr>
        <w:t>х_</w:t>
      </w:r>
      <w:r w:rsidR="00B45CD7" w:rsidRPr="0029230A">
        <w:rPr>
          <w:rFonts w:ascii="Arial" w:hAnsi="Arial"/>
          <w:szCs w:val="22"/>
          <w:lang w:val="mn-MN"/>
        </w:rPr>
        <w:t xml:space="preserve">бие даан </w:t>
      </w:r>
      <w:r w:rsidR="00F507FC" w:rsidRPr="0029230A">
        <w:rPr>
          <w:rFonts w:ascii="Arial" w:hAnsi="Arial"/>
          <w:szCs w:val="22"/>
          <w:lang w:val="mn-MN"/>
        </w:rPr>
        <w:t>ажиллах</w:t>
      </w:r>
      <w:r w:rsidR="00B41279" w:rsidRPr="0029230A">
        <w:rPr>
          <w:rFonts w:ascii="Arial" w:hAnsi="Arial"/>
          <w:szCs w:val="22"/>
          <w:lang w:val="mn-MN"/>
        </w:rPr>
        <w:t xml:space="preserve"> эрхтэй байна</w:t>
      </w:r>
      <w:r w:rsidR="00293D3B" w:rsidRPr="0029230A">
        <w:rPr>
          <w:rFonts w:ascii="Arial" w:hAnsi="Arial"/>
          <w:szCs w:val="22"/>
          <w:lang w:val="mn-MN"/>
        </w:rPr>
        <w:t>.</w:t>
      </w:r>
      <w:r w:rsidRPr="0029230A">
        <w:rPr>
          <w:rFonts w:ascii="Arial" w:hAnsi="Arial"/>
          <w:szCs w:val="22"/>
          <w:lang w:val="mn-MN"/>
        </w:rPr>
        <w:t>Төслийн компани</w:t>
      </w:r>
      <w:r w:rsidR="00D863C2" w:rsidRPr="0029230A">
        <w:rPr>
          <w:rFonts w:ascii="Arial" w:hAnsi="Arial"/>
          <w:szCs w:val="22"/>
          <w:lang w:val="mn-MN"/>
        </w:rPr>
        <w:t xml:space="preserve"> нь дээрх шийдвэрийг гарга</w:t>
      </w:r>
      <w:r w:rsidR="00702C16">
        <w:rPr>
          <w:rFonts w:ascii="Arial" w:hAnsi="Arial"/>
          <w:szCs w:val="22"/>
          <w:lang w:val="mn-MN"/>
        </w:rPr>
        <w:t>х</w:t>
      </w:r>
      <w:r w:rsidRPr="0029230A">
        <w:rPr>
          <w:rFonts w:ascii="Arial" w:hAnsi="Arial"/>
          <w:szCs w:val="22"/>
          <w:lang w:val="mn-MN"/>
        </w:rPr>
        <w:t xml:space="preserve">, </w:t>
      </w:r>
      <w:r w:rsidR="00F507FC" w:rsidRPr="0029230A">
        <w:rPr>
          <w:rFonts w:ascii="Arial" w:hAnsi="Arial"/>
          <w:szCs w:val="22"/>
          <w:lang w:val="mn-MN"/>
        </w:rPr>
        <w:t xml:space="preserve">үйл ажиллагаа явуулахдаа </w:t>
      </w:r>
      <w:r w:rsidR="0083592D" w:rsidRPr="0029230A">
        <w:rPr>
          <w:rFonts w:ascii="Arial" w:hAnsi="Arial"/>
          <w:szCs w:val="22"/>
          <w:lang w:val="mn-MN"/>
        </w:rPr>
        <w:t>б</w:t>
      </w:r>
      <w:r w:rsidR="00CF484B" w:rsidRPr="0029230A">
        <w:rPr>
          <w:rFonts w:ascii="Arial" w:hAnsi="Arial"/>
          <w:szCs w:val="22"/>
          <w:lang w:val="mn-MN"/>
        </w:rPr>
        <w:t xml:space="preserve">үтээгдэхүүний </w:t>
      </w:r>
      <w:r w:rsidR="00D863C2" w:rsidRPr="0029230A">
        <w:rPr>
          <w:rFonts w:ascii="Arial" w:hAnsi="Arial"/>
          <w:szCs w:val="22"/>
          <w:lang w:val="mn-MN"/>
        </w:rPr>
        <w:t>зах зээлийн нөхцөл, үнэ, эрэлт хэрэгцээ болон өөрийн санхүү</w:t>
      </w:r>
      <w:r w:rsidR="00F874FA" w:rsidRPr="0029230A">
        <w:rPr>
          <w:rFonts w:ascii="Arial" w:hAnsi="Arial"/>
          <w:szCs w:val="22"/>
          <w:lang w:val="mn-MN"/>
        </w:rPr>
        <w:t>г</w:t>
      </w:r>
      <w:r w:rsidR="00D863C2" w:rsidRPr="0029230A">
        <w:rPr>
          <w:rFonts w:ascii="Arial" w:hAnsi="Arial"/>
          <w:szCs w:val="22"/>
          <w:lang w:val="mn-MN"/>
        </w:rPr>
        <w:t>ийн нөхцөл байдлыг харгалза</w:t>
      </w:r>
      <w:r w:rsidR="00702C16">
        <w:rPr>
          <w:rFonts w:ascii="Arial" w:hAnsi="Arial"/>
          <w:szCs w:val="22"/>
          <w:lang w:val="mn-MN"/>
        </w:rPr>
        <w:t>на</w:t>
      </w:r>
      <w:r w:rsidR="00293D3B" w:rsidRPr="0029230A">
        <w:rPr>
          <w:rFonts w:ascii="Arial" w:hAnsi="Arial"/>
          <w:szCs w:val="22"/>
          <w:lang w:val="mn-MN"/>
        </w:rPr>
        <w:t>;</w:t>
      </w:r>
    </w:p>
    <w:p w:rsidR="001600D8" w:rsidRPr="0029230A" w:rsidRDefault="00F17369"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lastRenderedPageBreak/>
        <w:t>Төслийн компани</w:t>
      </w:r>
      <w:r w:rsidR="005D7BCA" w:rsidRPr="0029230A">
        <w:rPr>
          <w:rFonts w:ascii="Arial" w:hAnsi="Arial"/>
          <w:szCs w:val="22"/>
          <w:lang w:val="mn-MN"/>
        </w:rPr>
        <w:t xml:space="preserve"> нь </w:t>
      </w:r>
      <w:r w:rsidR="00B41279" w:rsidRPr="0029230A">
        <w:rPr>
          <w:rFonts w:ascii="Arial" w:hAnsi="Arial"/>
          <w:szCs w:val="22"/>
          <w:lang w:val="mn-MN"/>
        </w:rPr>
        <w:t>экспортын нэг цонхны бодлогын хүрээнд</w:t>
      </w:r>
      <w:r w:rsidR="0083592D" w:rsidRPr="0029230A">
        <w:rPr>
          <w:rFonts w:ascii="Arial" w:hAnsi="Arial"/>
          <w:szCs w:val="22"/>
          <w:lang w:val="mn-MN"/>
        </w:rPr>
        <w:t xml:space="preserve">бүтээгдэхүүнээ </w:t>
      </w:r>
      <w:r w:rsidR="00B41279" w:rsidRPr="0029230A">
        <w:rPr>
          <w:rFonts w:ascii="Arial" w:hAnsi="Arial"/>
          <w:szCs w:val="22"/>
          <w:lang w:val="mn-MN"/>
        </w:rPr>
        <w:t>борлуулах</w:t>
      </w:r>
      <w:r w:rsidR="005D7BCA" w:rsidRPr="0029230A">
        <w:rPr>
          <w:rFonts w:ascii="Arial" w:hAnsi="Arial"/>
          <w:szCs w:val="22"/>
          <w:lang w:val="mn-MN"/>
        </w:rPr>
        <w:t xml:space="preserve"> бөгөөд </w:t>
      </w:r>
      <w:r w:rsidR="00AC2DD3" w:rsidRPr="0029230A">
        <w:rPr>
          <w:rFonts w:ascii="Arial" w:hAnsi="Arial"/>
          <w:szCs w:val="22"/>
          <w:lang w:val="mn-MN"/>
        </w:rPr>
        <w:t>нүүрс борлуула</w:t>
      </w:r>
      <w:r w:rsidR="00A207D4" w:rsidRPr="0029230A">
        <w:rPr>
          <w:rFonts w:ascii="Arial" w:hAnsi="Arial"/>
          <w:szCs w:val="22"/>
          <w:lang w:val="mn-MN"/>
        </w:rPr>
        <w:t>х</w:t>
      </w:r>
      <w:r w:rsidR="0000578B" w:rsidRPr="0029230A">
        <w:rPr>
          <w:rFonts w:ascii="Arial" w:hAnsi="Arial"/>
          <w:szCs w:val="22"/>
          <w:lang w:val="mn-MN"/>
        </w:rPr>
        <w:t xml:space="preserve"> явцад</w:t>
      </w:r>
      <w:r w:rsidR="00A207D4" w:rsidRPr="0029230A">
        <w:rPr>
          <w:rFonts w:ascii="Arial" w:hAnsi="Arial"/>
          <w:szCs w:val="22"/>
          <w:lang w:val="mn-MN"/>
        </w:rPr>
        <w:t xml:space="preserve"> борлуулалтын ямар ч </w:t>
      </w:r>
      <w:r w:rsidR="00785A15" w:rsidRPr="0029230A">
        <w:rPr>
          <w:rFonts w:ascii="Arial" w:hAnsi="Arial"/>
          <w:szCs w:val="22"/>
          <w:lang w:val="mn-MN"/>
        </w:rPr>
        <w:t>механизм</w:t>
      </w:r>
      <w:r w:rsidR="00A207D4" w:rsidRPr="0029230A">
        <w:rPr>
          <w:rFonts w:ascii="Arial" w:hAnsi="Arial"/>
          <w:szCs w:val="22"/>
          <w:lang w:val="mn-MN"/>
        </w:rPr>
        <w:t xml:space="preserve">, </w:t>
      </w:r>
      <w:r w:rsidR="005D7BCA" w:rsidRPr="0029230A">
        <w:rPr>
          <w:rFonts w:ascii="Arial" w:hAnsi="Arial"/>
          <w:szCs w:val="22"/>
          <w:lang w:val="mn-MN"/>
        </w:rPr>
        <w:t>олон улсын худалдааны арга хэрэгсэл, бүтэц зохион байгуулалт, хэлцл</w:t>
      </w:r>
      <w:r w:rsidR="00A207D4" w:rsidRPr="0029230A">
        <w:rPr>
          <w:rFonts w:ascii="Arial" w:hAnsi="Arial"/>
          <w:szCs w:val="22"/>
          <w:lang w:val="mn-MN"/>
        </w:rPr>
        <w:t>ээс</w:t>
      </w:r>
      <w:r w:rsidR="005D7BCA" w:rsidRPr="0029230A">
        <w:rPr>
          <w:rFonts w:ascii="Arial" w:hAnsi="Arial"/>
          <w:szCs w:val="22"/>
          <w:lang w:val="mn-MN"/>
        </w:rPr>
        <w:t xml:space="preserve"> ашиглах эрхтэй байна</w:t>
      </w:r>
      <w:r w:rsidR="00AA0376" w:rsidRPr="0029230A">
        <w:rPr>
          <w:rFonts w:ascii="Arial" w:hAnsi="Arial"/>
          <w:szCs w:val="22"/>
          <w:lang w:val="mn-MN"/>
        </w:rPr>
        <w:t>.</w:t>
      </w:r>
    </w:p>
    <w:p w:rsidR="00D42176" w:rsidRPr="00F67F59" w:rsidRDefault="00177ABB" w:rsidP="0029230A">
      <w:pPr>
        <w:pStyle w:val="Heading2"/>
        <w:tabs>
          <w:tab w:val="clear" w:pos="737"/>
          <w:tab w:val="clear" w:pos="1474"/>
          <w:tab w:val="clear" w:pos="2211"/>
        </w:tabs>
        <w:spacing w:after="120" w:line="276" w:lineRule="auto"/>
        <w:rPr>
          <w:szCs w:val="22"/>
          <w:lang w:val="mn-MN" w:eastAsia="zh-CN"/>
        </w:rPr>
      </w:pPr>
      <w:bookmarkStart w:id="53" w:name="_Toc414023148"/>
      <w:r w:rsidRPr="00F67F59">
        <w:rPr>
          <w:szCs w:val="22"/>
          <w:lang w:val="mn-MN" w:eastAsia="zh-CN"/>
        </w:rPr>
        <w:t>Т</w:t>
      </w:r>
      <w:r w:rsidR="00AA0376" w:rsidRPr="00F67F59">
        <w:rPr>
          <w:szCs w:val="22"/>
          <w:lang w:val="mn-MN" w:eastAsia="zh-CN"/>
        </w:rPr>
        <w:t>өмөр замын суурь бүтэц ба</w:t>
      </w:r>
      <w:r w:rsidR="00B82EFD" w:rsidRPr="00F67F59">
        <w:rPr>
          <w:szCs w:val="22"/>
          <w:lang w:val="mn-MN" w:eastAsia="zh-CN"/>
        </w:rPr>
        <w:t>йгуулах</w:t>
      </w:r>
      <w:bookmarkEnd w:id="53"/>
    </w:p>
    <w:p w:rsidR="00A577EC" w:rsidRPr="0029230A" w:rsidRDefault="003230A3"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Засгийн газар</w:t>
      </w:r>
      <w:r w:rsidR="00247809" w:rsidRPr="0029230A">
        <w:rPr>
          <w:rFonts w:ascii="Arial" w:hAnsi="Arial"/>
          <w:szCs w:val="22"/>
          <w:lang w:val="mn-MN" w:eastAsia="zh-CN"/>
        </w:rPr>
        <w:t xml:space="preserve">, холбогдох </w:t>
      </w:r>
      <w:r w:rsidR="0083592D" w:rsidRPr="0029230A">
        <w:rPr>
          <w:rFonts w:ascii="Arial" w:hAnsi="Arial"/>
          <w:szCs w:val="22"/>
          <w:lang w:val="mn-MN" w:eastAsia="zh-CN"/>
        </w:rPr>
        <w:t xml:space="preserve">эрх </w:t>
      </w:r>
      <w:r w:rsidR="0068698E" w:rsidRPr="0029230A">
        <w:rPr>
          <w:rFonts w:ascii="Arial" w:hAnsi="Arial"/>
          <w:szCs w:val="22"/>
          <w:lang w:val="mn-MN" w:eastAsia="zh-CN"/>
        </w:rPr>
        <w:t>бүхий</w:t>
      </w:r>
      <w:r w:rsidR="00247809" w:rsidRPr="0029230A">
        <w:rPr>
          <w:rFonts w:ascii="Arial" w:hAnsi="Arial"/>
          <w:szCs w:val="22"/>
          <w:lang w:val="mn-MN" w:eastAsia="zh-CN"/>
        </w:rPr>
        <w:t xml:space="preserve"> байгууллага</w:t>
      </w:r>
      <w:r w:rsidR="00AC2DD3" w:rsidRPr="0029230A">
        <w:rPr>
          <w:rFonts w:ascii="Arial" w:hAnsi="Arial"/>
          <w:szCs w:val="22"/>
          <w:lang w:val="mn-MN" w:eastAsia="zh-CN"/>
        </w:rPr>
        <w:t xml:space="preserve">болон </w:t>
      </w:r>
      <w:r w:rsidR="0083592D" w:rsidRPr="0029230A">
        <w:rPr>
          <w:rFonts w:ascii="Arial" w:hAnsi="Arial"/>
          <w:szCs w:val="22"/>
          <w:lang w:val="mn-MN"/>
        </w:rPr>
        <w:t xml:space="preserve">концесс </w:t>
      </w:r>
      <w:r w:rsidR="009B11C7" w:rsidRPr="0029230A">
        <w:rPr>
          <w:rFonts w:ascii="Arial" w:hAnsi="Arial"/>
          <w:szCs w:val="22"/>
          <w:lang w:val="mn-MN"/>
        </w:rPr>
        <w:t>эзэмшигч</w:t>
      </w:r>
      <w:r w:rsidR="00AC2DD3" w:rsidRPr="0029230A">
        <w:rPr>
          <w:rFonts w:ascii="Arial" w:hAnsi="Arial"/>
          <w:szCs w:val="22"/>
          <w:lang w:val="mn-MN" w:eastAsia="zh-CN"/>
        </w:rPr>
        <w:t xml:space="preserve">ийн хооронд Монгол </w:t>
      </w:r>
      <w:r w:rsidR="0068698E" w:rsidRPr="0029230A">
        <w:rPr>
          <w:rFonts w:ascii="Arial" w:hAnsi="Arial"/>
          <w:szCs w:val="22"/>
          <w:lang w:val="mn-MN" w:eastAsia="zh-CN"/>
        </w:rPr>
        <w:t>У</w:t>
      </w:r>
      <w:r w:rsidR="00AC2DD3" w:rsidRPr="0029230A">
        <w:rPr>
          <w:rFonts w:ascii="Arial" w:hAnsi="Arial"/>
          <w:szCs w:val="22"/>
          <w:lang w:val="mn-MN" w:eastAsia="zh-CN"/>
        </w:rPr>
        <w:t xml:space="preserve">лсын Концессын тухай хуулийн дагуу </w:t>
      </w:r>
      <w:r w:rsidR="0068698E" w:rsidRPr="0029230A">
        <w:rPr>
          <w:rFonts w:ascii="Arial" w:hAnsi="Arial"/>
          <w:szCs w:val="22"/>
          <w:lang w:val="mn-MN" w:eastAsia="zh-CN"/>
        </w:rPr>
        <w:t xml:space="preserve">тусад нь </w:t>
      </w:r>
      <w:r w:rsidR="00AC2DD3" w:rsidRPr="0029230A">
        <w:rPr>
          <w:rFonts w:ascii="Arial" w:hAnsi="Arial"/>
          <w:szCs w:val="22"/>
          <w:lang w:val="mn-MN" w:eastAsia="zh-CN"/>
        </w:rPr>
        <w:t>байгуула</w:t>
      </w:r>
      <w:r w:rsidR="00F7068A" w:rsidRPr="0029230A">
        <w:rPr>
          <w:rFonts w:ascii="Arial" w:hAnsi="Arial"/>
          <w:szCs w:val="22"/>
          <w:lang w:val="mn-MN" w:eastAsia="zh-CN"/>
        </w:rPr>
        <w:t>гда</w:t>
      </w:r>
      <w:r w:rsidR="00AC2DD3" w:rsidRPr="0029230A">
        <w:rPr>
          <w:rFonts w:ascii="Arial" w:hAnsi="Arial"/>
          <w:szCs w:val="22"/>
          <w:lang w:val="mn-MN" w:eastAsia="zh-CN"/>
        </w:rPr>
        <w:t>х төмөр замын концессын гэрээ (</w:t>
      </w:r>
      <w:r w:rsidR="00FE57DF" w:rsidRPr="0029230A">
        <w:rPr>
          <w:rFonts w:ascii="Arial" w:hAnsi="Arial"/>
          <w:szCs w:val="22"/>
          <w:lang w:val="mn-MN" w:eastAsia="zh-CN"/>
        </w:rPr>
        <w:t xml:space="preserve">цаашид </w:t>
      </w:r>
      <w:r w:rsidR="00AC2DD3" w:rsidRPr="0029230A">
        <w:rPr>
          <w:rFonts w:ascii="Arial" w:hAnsi="Arial"/>
          <w:szCs w:val="22"/>
          <w:lang w:val="mn-MN" w:eastAsia="zh-CN"/>
        </w:rPr>
        <w:t>“</w:t>
      </w:r>
      <w:r w:rsidR="0083592D" w:rsidRPr="0029230A">
        <w:rPr>
          <w:rFonts w:ascii="Arial" w:hAnsi="Arial"/>
          <w:b/>
          <w:szCs w:val="22"/>
          <w:lang w:val="mn-MN" w:eastAsia="zh-CN"/>
        </w:rPr>
        <w:t xml:space="preserve">төмөр </w:t>
      </w:r>
      <w:r w:rsidR="00AC2DD3" w:rsidRPr="0029230A">
        <w:rPr>
          <w:rFonts w:ascii="Arial" w:hAnsi="Arial"/>
          <w:b/>
          <w:szCs w:val="22"/>
          <w:lang w:val="mn-MN" w:eastAsia="zh-CN"/>
        </w:rPr>
        <w:t xml:space="preserve">замын </w:t>
      </w:r>
      <w:r w:rsidR="0083592D" w:rsidRPr="0029230A">
        <w:rPr>
          <w:rFonts w:ascii="Arial" w:hAnsi="Arial"/>
          <w:b/>
          <w:szCs w:val="22"/>
          <w:lang w:val="mn-MN" w:eastAsia="zh-CN"/>
        </w:rPr>
        <w:t xml:space="preserve">концессын </w:t>
      </w:r>
      <w:r w:rsidR="00AC2DD3" w:rsidRPr="0029230A">
        <w:rPr>
          <w:rFonts w:ascii="Arial" w:hAnsi="Arial"/>
          <w:b/>
          <w:szCs w:val="22"/>
          <w:lang w:val="mn-MN" w:eastAsia="zh-CN"/>
        </w:rPr>
        <w:t>гэрээ</w:t>
      </w:r>
      <w:r w:rsidR="00AC2DD3" w:rsidRPr="0029230A">
        <w:rPr>
          <w:rFonts w:ascii="Arial" w:hAnsi="Arial"/>
          <w:szCs w:val="22"/>
          <w:lang w:val="mn-MN" w:eastAsia="zh-CN"/>
        </w:rPr>
        <w:t>”</w:t>
      </w:r>
      <w:r w:rsidR="00FE57DF" w:rsidRPr="0029230A">
        <w:rPr>
          <w:rFonts w:ascii="Arial" w:hAnsi="Arial"/>
          <w:szCs w:val="22"/>
          <w:lang w:val="mn-MN" w:eastAsia="zh-CN"/>
        </w:rPr>
        <w:t xml:space="preserve"> гэх</w:t>
      </w:r>
      <w:r w:rsidR="00AC2DD3" w:rsidRPr="0029230A">
        <w:rPr>
          <w:rFonts w:ascii="Arial" w:hAnsi="Arial"/>
          <w:szCs w:val="22"/>
          <w:lang w:val="mn-MN" w:eastAsia="zh-CN"/>
        </w:rPr>
        <w:t>)-</w:t>
      </w:r>
      <w:r w:rsidR="00474AF6">
        <w:rPr>
          <w:rFonts w:ascii="Arial" w:hAnsi="Arial"/>
          <w:szCs w:val="22"/>
          <w:lang w:val="mn-MN" w:eastAsia="zh-CN"/>
        </w:rPr>
        <w:t>нд заасны дагуу</w:t>
      </w:r>
      <w:r w:rsidR="00AC2DD3" w:rsidRPr="0029230A">
        <w:rPr>
          <w:rFonts w:ascii="Arial" w:hAnsi="Arial"/>
          <w:szCs w:val="22"/>
          <w:lang w:val="mn-MN" w:eastAsia="zh-CN"/>
        </w:rPr>
        <w:t xml:space="preserve"> Засгийн газар </w:t>
      </w:r>
      <w:r w:rsidR="00CF484B" w:rsidRPr="0029230A">
        <w:rPr>
          <w:rFonts w:ascii="Arial" w:hAnsi="Arial"/>
          <w:szCs w:val="22"/>
          <w:lang w:val="mn-MN" w:eastAsia="zh-CN"/>
        </w:rPr>
        <w:t xml:space="preserve">нь </w:t>
      </w:r>
      <w:r w:rsidR="0083592D" w:rsidRPr="0029230A">
        <w:rPr>
          <w:rFonts w:ascii="Arial" w:hAnsi="Arial"/>
          <w:szCs w:val="22"/>
          <w:lang w:val="mn-MN"/>
        </w:rPr>
        <w:t xml:space="preserve">концесс </w:t>
      </w:r>
      <w:r w:rsidR="009B11C7" w:rsidRPr="0029230A">
        <w:rPr>
          <w:rFonts w:ascii="Arial" w:hAnsi="Arial"/>
          <w:szCs w:val="22"/>
          <w:lang w:val="mn-MN"/>
        </w:rPr>
        <w:t>эзэмшиг</w:t>
      </w:r>
      <w:r w:rsidR="004E5339" w:rsidRPr="0029230A">
        <w:rPr>
          <w:rFonts w:ascii="Arial" w:hAnsi="Arial"/>
          <w:szCs w:val="22"/>
          <w:lang w:val="mn-MN"/>
        </w:rPr>
        <w:t>чи</w:t>
      </w:r>
      <w:r w:rsidRPr="0029230A">
        <w:rPr>
          <w:rFonts w:ascii="Arial" w:hAnsi="Arial"/>
          <w:szCs w:val="22"/>
          <w:lang w:val="mn-MN" w:eastAsia="zh-CN"/>
        </w:rPr>
        <w:t xml:space="preserve">д </w:t>
      </w:r>
      <w:r w:rsidR="00177ABB" w:rsidRPr="0029230A">
        <w:rPr>
          <w:rFonts w:ascii="Arial" w:hAnsi="Arial"/>
          <w:szCs w:val="22"/>
          <w:lang w:val="mn-MN" w:eastAsia="zh-CN"/>
        </w:rPr>
        <w:t xml:space="preserve">Ухаа </w:t>
      </w:r>
      <w:r w:rsidR="0083592D" w:rsidRPr="0029230A">
        <w:rPr>
          <w:rFonts w:ascii="Arial" w:hAnsi="Arial"/>
          <w:szCs w:val="22"/>
          <w:lang w:val="mn-MN" w:eastAsia="zh-CN"/>
        </w:rPr>
        <w:t xml:space="preserve">худаг </w:t>
      </w:r>
      <w:r w:rsidRPr="0029230A">
        <w:rPr>
          <w:rFonts w:ascii="Arial" w:hAnsi="Arial"/>
          <w:szCs w:val="22"/>
          <w:lang w:val="mn-MN" w:eastAsia="zh-CN"/>
        </w:rPr>
        <w:t>– Гашуун</w:t>
      </w:r>
      <w:r w:rsidR="0083592D" w:rsidRPr="0029230A">
        <w:rPr>
          <w:rFonts w:ascii="Arial" w:hAnsi="Arial"/>
          <w:szCs w:val="22"/>
          <w:lang w:val="mn-MN" w:eastAsia="zh-CN"/>
        </w:rPr>
        <w:t>с</w:t>
      </w:r>
      <w:r w:rsidRPr="0029230A">
        <w:rPr>
          <w:rFonts w:ascii="Arial" w:hAnsi="Arial"/>
          <w:szCs w:val="22"/>
          <w:lang w:val="mn-MN" w:eastAsia="zh-CN"/>
        </w:rPr>
        <w:t>ухайт</w:t>
      </w:r>
      <w:r w:rsidR="00F7068A" w:rsidRPr="0029230A">
        <w:rPr>
          <w:rFonts w:ascii="Arial" w:hAnsi="Arial"/>
          <w:szCs w:val="22"/>
          <w:lang w:val="mn-MN" w:eastAsia="zh-CN"/>
        </w:rPr>
        <w:t>ын</w:t>
      </w:r>
      <w:r w:rsidRPr="0029230A">
        <w:rPr>
          <w:rFonts w:ascii="Arial" w:hAnsi="Arial"/>
          <w:szCs w:val="22"/>
          <w:lang w:val="mn-MN" w:eastAsia="zh-CN"/>
        </w:rPr>
        <w:t xml:space="preserve"> чиглэлд төмөр замын суурь бүтэц барих-өмчлөх-ашиглах-шилжүүлэх</w:t>
      </w:r>
      <w:r w:rsidR="00F7068A" w:rsidRPr="0029230A">
        <w:rPr>
          <w:rFonts w:ascii="Arial" w:hAnsi="Arial"/>
          <w:szCs w:val="22"/>
          <w:lang w:val="mn-MN" w:eastAsia="zh-CN"/>
        </w:rPr>
        <w:t xml:space="preserve"> болонтөмөр замын тээврийн үйл ажиллагаа эрхлэх </w:t>
      </w:r>
      <w:r w:rsidRPr="0029230A">
        <w:rPr>
          <w:rFonts w:ascii="Arial" w:hAnsi="Arial"/>
          <w:szCs w:val="22"/>
          <w:lang w:val="mn-MN" w:eastAsia="zh-CN"/>
        </w:rPr>
        <w:t xml:space="preserve">концессын онцгой эрхийг </w:t>
      </w:r>
      <w:r w:rsidR="001A2C93" w:rsidRPr="0029230A">
        <w:rPr>
          <w:rFonts w:ascii="Arial" w:hAnsi="Arial"/>
          <w:szCs w:val="22"/>
          <w:lang w:val="mn-MN" w:eastAsia="zh-CN"/>
        </w:rPr>
        <w:t xml:space="preserve">уг </w:t>
      </w:r>
      <w:r w:rsidRPr="0029230A">
        <w:rPr>
          <w:rFonts w:ascii="Arial" w:hAnsi="Arial"/>
          <w:szCs w:val="22"/>
          <w:lang w:val="mn-MN" w:eastAsia="zh-CN"/>
        </w:rPr>
        <w:t>төмөр зам ашиглалтад ор</w:t>
      </w:r>
      <w:r w:rsidR="00F7068A" w:rsidRPr="0029230A">
        <w:rPr>
          <w:rFonts w:ascii="Arial" w:hAnsi="Arial"/>
          <w:szCs w:val="22"/>
          <w:lang w:val="mn-MN" w:eastAsia="zh-CN"/>
        </w:rPr>
        <w:t>сон</w:t>
      </w:r>
      <w:r w:rsidRPr="0029230A">
        <w:rPr>
          <w:rFonts w:ascii="Arial" w:hAnsi="Arial"/>
          <w:szCs w:val="22"/>
          <w:lang w:val="mn-MN" w:eastAsia="zh-CN"/>
        </w:rPr>
        <w:t xml:space="preserve"> өдрөөс хойш 30 жилийн хугацаанд</w:t>
      </w:r>
      <w:r w:rsidR="00474AF6">
        <w:rPr>
          <w:rFonts w:ascii="Arial" w:hAnsi="Arial"/>
          <w:szCs w:val="22"/>
          <w:lang w:val="mn-MN" w:eastAsia="zh-CN"/>
        </w:rPr>
        <w:t xml:space="preserve"> төмөр замыг</w:t>
      </w:r>
      <w:r w:rsidRPr="0029230A">
        <w:rPr>
          <w:rFonts w:ascii="Arial" w:hAnsi="Arial"/>
          <w:szCs w:val="22"/>
          <w:lang w:val="mn-MN" w:eastAsia="zh-CN"/>
        </w:rPr>
        <w:t xml:space="preserve"> 100 хувь өмч</w:t>
      </w:r>
      <w:r w:rsidR="00F7068A" w:rsidRPr="0029230A">
        <w:rPr>
          <w:rFonts w:ascii="Arial" w:hAnsi="Arial"/>
          <w:szCs w:val="22"/>
          <w:lang w:val="mn-MN" w:eastAsia="zh-CN"/>
        </w:rPr>
        <w:t>лөх</w:t>
      </w:r>
      <w:r w:rsidRPr="0029230A">
        <w:rPr>
          <w:rFonts w:ascii="Arial" w:hAnsi="Arial"/>
          <w:szCs w:val="22"/>
          <w:lang w:val="mn-MN" w:eastAsia="zh-CN"/>
        </w:rPr>
        <w:t xml:space="preserve">  нөхц</w:t>
      </w:r>
      <w:r w:rsidR="00474AF6">
        <w:rPr>
          <w:rFonts w:ascii="Arial" w:hAnsi="Arial"/>
          <w:szCs w:val="22"/>
          <w:lang w:val="mn-MN" w:eastAsia="zh-CN"/>
        </w:rPr>
        <w:t>ө</w:t>
      </w:r>
      <w:r w:rsidRPr="0029230A">
        <w:rPr>
          <w:rFonts w:ascii="Arial" w:hAnsi="Arial"/>
          <w:szCs w:val="22"/>
          <w:lang w:val="mn-MN" w:eastAsia="zh-CN"/>
        </w:rPr>
        <w:t>л</w:t>
      </w:r>
      <w:r w:rsidR="00474AF6">
        <w:rPr>
          <w:rFonts w:ascii="Arial" w:hAnsi="Arial"/>
          <w:szCs w:val="22"/>
          <w:lang w:val="mn-MN" w:eastAsia="zh-CN"/>
        </w:rPr>
        <w:t>тэй</w:t>
      </w:r>
      <w:r w:rsidRPr="0029230A">
        <w:rPr>
          <w:rFonts w:ascii="Arial" w:hAnsi="Arial"/>
          <w:szCs w:val="22"/>
          <w:lang w:val="mn-MN" w:eastAsia="zh-CN"/>
        </w:rPr>
        <w:t xml:space="preserve">өөр </w:t>
      </w:r>
      <w:r w:rsidR="00AC2DD3" w:rsidRPr="0029230A">
        <w:rPr>
          <w:rFonts w:ascii="Arial" w:hAnsi="Arial"/>
          <w:szCs w:val="22"/>
          <w:lang w:val="mn-MN" w:eastAsia="zh-CN"/>
        </w:rPr>
        <w:t>олгоно</w:t>
      </w:r>
      <w:r w:rsidR="006847F1" w:rsidRPr="0029230A">
        <w:rPr>
          <w:rFonts w:ascii="Arial" w:hAnsi="Arial"/>
          <w:szCs w:val="22"/>
          <w:lang w:val="mn-MN"/>
        </w:rPr>
        <w:t>(</w:t>
      </w:r>
      <w:r w:rsidRPr="0029230A">
        <w:rPr>
          <w:rFonts w:ascii="Arial" w:hAnsi="Arial"/>
          <w:szCs w:val="22"/>
          <w:lang w:val="mn-MN"/>
        </w:rPr>
        <w:t>цаашид “</w:t>
      </w:r>
      <w:r w:rsidR="0083592D" w:rsidRPr="0029230A">
        <w:rPr>
          <w:rFonts w:ascii="Arial" w:hAnsi="Arial"/>
          <w:b/>
          <w:szCs w:val="22"/>
          <w:lang w:val="mn-MN"/>
        </w:rPr>
        <w:t xml:space="preserve">төмөр </w:t>
      </w:r>
      <w:r w:rsidRPr="0029230A">
        <w:rPr>
          <w:rFonts w:ascii="Arial" w:hAnsi="Arial"/>
          <w:b/>
          <w:szCs w:val="22"/>
          <w:lang w:val="mn-MN"/>
        </w:rPr>
        <w:t>замын концесс</w:t>
      </w:r>
      <w:r w:rsidRPr="0029230A">
        <w:rPr>
          <w:rFonts w:ascii="Arial" w:hAnsi="Arial"/>
          <w:szCs w:val="22"/>
          <w:lang w:val="mn-MN"/>
        </w:rPr>
        <w:t>” гэх</w:t>
      </w:r>
      <w:r w:rsidR="006847F1" w:rsidRPr="0029230A">
        <w:rPr>
          <w:rFonts w:ascii="Arial" w:hAnsi="Arial"/>
          <w:szCs w:val="22"/>
          <w:lang w:val="mn-MN"/>
        </w:rPr>
        <w:t>);</w:t>
      </w:r>
    </w:p>
    <w:p w:rsidR="00D82D2A" w:rsidRPr="0029230A" w:rsidRDefault="0078758C" w:rsidP="00474AF6">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Төмөр замын концессын 30 </w:t>
      </w:r>
      <w:r w:rsidR="00407596" w:rsidRPr="0029230A">
        <w:rPr>
          <w:rFonts w:ascii="Arial" w:hAnsi="Arial"/>
          <w:szCs w:val="22"/>
          <w:lang w:val="mn-MN"/>
        </w:rPr>
        <w:t xml:space="preserve">(гучин) </w:t>
      </w:r>
      <w:r w:rsidRPr="0029230A">
        <w:rPr>
          <w:rFonts w:ascii="Arial" w:hAnsi="Arial"/>
          <w:szCs w:val="22"/>
          <w:lang w:val="mn-MN"/>
        </w:rPr>
        <w:t xml:space="preserve">жилийн хугацаа дуусгавар болоход </w:t>
      </w:r>
      <w:r w:rsidR="0083592D" w:rsidRPr="0029230A">
        <w:rPr>
          <w:rFonts w:ascii="Arial" w:hAnsi="Arial"/>
          <w:szCs w:val="22"/>
          <w:lang w:val="mn-MN"/>
        </w:rPr>
        <w:t xml:space="preserve">концесс </w:t>
      </w:r>
      <w:r w:rsidR="0085150F" w:rsidRPr="0029230A">
        <w:rPr>
          <w:rFonts w:ascii="Arial" w:hAnsi="Arial"/>
          <w:szCs w:val="22"/>
          <w:lang w:val="mn-MN"/>
        </w:rPr>
        <w:t>эзэмшигчийн</w:t>
      </w:r>
      <w:r w:rsidR="00785A15" w:rsidRPr="0029230A">
        <w:rPr>
          <w:rFonts w:ascii="Arial" w:hAnsi="Arial"/>
          <w:szCs w:val="22"/>
          <w:lang w:val="mn-MN"/>
        </w:rPr>
        <w:t xml:space="preserve"> нийт гаргасан хувьцааны 51</w:t>
      </w:r>
      <w:r w:rsidR="00484145" w:rsidRPr="0029230A">
        <w:rPr>
          <w:rFonts w:ascii="Arial" w:hAnsi="Arial"/>
          <w:szCs w:val="22"/>
          <w:lang w:val="mn-MN"/>
        </w:rPr>
        <w:t xml:space="preserve"> хув</w:t>
      </w:r>
      <w:r w:rsidR="00785A15" w:rsidRPr="0029230A">
        <w:rPr>
          <w:rFonts w:ascii="Arial" w:hAnsi="Arial"/>
          <w:szCs w:val="22"/>
          <w:lang w:val="mn-MN"/>
        </w:rPr>
        <w:t>ийг шилжүүлэх замаар</w:t>
      </w:r>
      <w:r w:rsidR="00474AF6" w:rsidRPr="00474AF6">
        <w:rPr>
          <w:rFonts w:ascii="Arial" w:hAnsi="Arial"/>
          <w:szCs w:val="22"/>
          <w:lang w:val="mn-MN"/>
        </w:rPr>
        <w:t xml:space="preserve">тухайн төмөр замын суурь бүтцийн өмчлөлийн 51 хувийг </w:t>
      </w:r>
      <w:r w:rsidRPr="0029230A">
        <w:rPr>
          <w:rFonts w:ascii="Arial" w:hAnsi="Arial"/>
          <w:szCs w:val="22"/>
          <w:lang w:val="mn-MN"/>
        </w:rPr>
        <w:t xml:space="preserve">төрийн өмчлөлд үнэ төлбөргүй </w:t>
      </w:r>
      <w:r w:rsidR="0028384B" w:rsidRPr="0029230A">
        <w:rPr>
          <w:rFonts w:ascii="Arial" w:hAnsi="Arial"/>
          <w:szCs w:val="22"/>
          <w:lang w:val="mn-MN"/>
        </w:rPr>
        <w:t xml:space="preserve">шилжүүлэх бөгөөд </w:t>
      </w:r>
      <w:r w:rsidR="00FF27E3" w:rsidRPr="0029230A">
        <w:rPr>
          <w:rFonts w:ascii="Arial" w:hAnsi="Arial"/>
          <w:szCs w:val="22"/>
          <w:lang w:val="mn-MN"/>
        </w:rPr>
        <w:t xml:space="preserve">концесс </w:t>
      </w:r>
      <w:r w:rsidR="0028384B" w:rsidRPr="0029230A">
        <w:rPr>
          <w:rFonts w:ascii="Arial" w:hAnsi="Arial"/>
          <w:szCs w:val="22"/>
          <w:lang w:val="mn-MN"/>
        </w:rPr>
        <w:t xml:space="preserve">эзэмшигчийн </w:t>
      </w:r>
      <w:r w:rsidR="00F507FC" w:rsidRPr="0029230A">
        <w:rPr>
          <w:rFonts w:ascii="Arial" w:hAnsi="Arial"/>
          <w:szCs w:val="22"/>
          <w:lang w:val="mn-MN"/>
        </w:rPr>
        <w:t xml:space="preserve">үлдэх </w:t>
      </w:r>
      <w:r w:rsidR="0028384B" w:rsidRPr="0029230A">
        <w:rPr>
          <w:rFonts w:ascii="Arial" w:hAnsi="Arial"/>
          <w:szCs w:val="22"/>
          <w:lang w:val="mn-MN"/>
        </w:rPr>
        <w:t>49</w:t>
      </w:r>
      <w:r w:rsidR="00F13972">
        <w:rPr>
          <w:rFonts w:ascii="Arial" w:hAnsi="Arial"/>
          <w:szCs w:val="22"/>
          <w:lang w:val="mn-MN"/>
        </w:rPr>
        <w:t>хув</w:t>
      </w:r>
      <w:r w:rsidR="0028384B" w:rsidRPr="0029230A">
        <w:rPr>
          <w:rFonts w:ascii="Arial" w:hAnsi="Arial"/>
          <w:szCs w:val="22"/>
          <w:lang w:val="mn-MN"/>
        </w:rPr>
        <w:t>ий</w:t>
      </w:r>
      <w:r w:rsidR="003F54E6" w:rsidRPr="0029230A">
        <w:rPr>
          <w:rFonts w:ascii="Arial" w:hAnsi="Arial"/>
          <w:szCs w:val="22"/>
          <w:lang w:val="mn-MN"/>
        </w:rPr>
        <w:t>н хувьцааг</w:t>
      </w:r>
      <w:r w:rsidR="00FF27E3" w:rsidRPr="0029230A">
        <w:rPr>
          <w:rFonts w:ascii="Arial" w:hAnsi="Arial"/>
          <w:szCs w:val="22"/>
          <w:lang w:val="mn-MN"/>
        </w:rPr>
        <w:t xml:space="preserve">хөрөнгө </w:t>
      </w:r>
      <w:r w:rsidR="008E0944" w:rsidRPr="0029230A">
        <w:rPr>
          <w:rFonts w:ascii="Arial" w:hAnsi="Arial"/>
          <w:szCs w:val="22"/>
          <w:lang w:val="mn-MN"/>
        </w:rPr>
        <w:t xml:space="preserve">оруулагчдаас сонгосон </w:t>
      </w:r>
      <w:r w:rsidR="00122B74" w:rsidRPr="0029230A">
        <w:rPr>
          <w:rFonts w:ascii="Arial" w:hAnsi="Arial"/>
          <w:szCs w:val="22"/>
          <w:lang w:val="mn-MN"/>
        </w:rPr>
        <w:t xml:space="preserve">олон улсад хүлээн зөвшөөрөгдсөн, </w:t>
      </w:r>
      <w:r w:rsidR="008E0944" w:rsidRPr="0029230A">
        <w:rPr>
          <w:rFonts w:ascii="Arial" w:hAnsi="Arial"/>
          <w:szCs w:val="22"/>
          <w:lang w:val="mn-MN"/>
        </w:rPr>
        <w:t>нэр хүн</w:t>
      </w:r>
      <w:r w:rsidR="00122B74" w:rsidRPr="0029230A">
        <w:rPr>
          <w:rFonts w:ascii="Arial" w:hAnsi="Arial"/>
          <w:szCs w:val="22"/>
          <w:lang w:val="mn-MN"/>
        </w:rPr>
        <w:t>д бүхий</w:t>
      </w:r>
      <w:r w:rsidR="008E0944" w:rsidRPr="0029230A">
        <w:rPr>
          <w:rFonts w:ascii="Arial" w:hAnsi="Arial"/>
          <w:szCs w:val="22"/>
          <w:lang w:val="mn-MN"/>
        </w:rPr>
        <w:t xml:space="preserve">, </w:t>
      </w:r>
      <w:r w:rsidR="00122B74" w:rsidRPr="0029230A">
        <w:rPr>
          <w:rFonts w:ascii="Arial" w:hAnsi="Arial"/>
          <w:szCs w:val="22"/>
          <w:lang w:val="mn-MN"/>
        </w:rPr>
        <w:t xml:space="preserve">ур чадвартай хөндлөнгийн </w:t>
      </w:r>
      <w:r w:rsidR="008E0944" w:rsidRPr="0029230A">
        <w:rPr>
          <w:rFonts w:ascii="Arial" w:hAnsi="Arial"/>
          <w:szCs w:val="22"/>
          <w:lang w:val="mn-MN"/>
        </w:rPr>
        <w:t>этгээдээс тооцо</w:t>
      </w:r>
      <w:r w:rsidR="009D0207" w:rsidRPr="0029230A">
        <w:rPr>
          <w:rFonts w:ascii="Arial" w:hAnsi="Arial"/>
          <w:szCs w:val="22"/>
          <w:lang w:val="mn-MN"/>
        </w:rPr>
        <w:t>о</w:t>
      </w:r>
      <w:r w:rsidR="008E0944" w:rsidRPr="0029230A">
        <w:rPr>
          <w:rFonts w:ascii="Arial" w:hAnsi="Arial"/>
          <w:szCs w:val="22"/>
          <w:lang w:val="mn-MN"/>
        </w:rPr>
        <w:t>лон гаргасан төлбөртэйг</w:t>
      </w:r>
      <w:r w:rsidR="00B53842" w:rsidRPr="0029230A">
        <w:rPr>
          <w:rFonts w:ascii="Arial" w:hAnsi="Arial"/>
          <w:szCs w:val="22"/>
          <w:lang w:val="mn-MN"/>
        </w:rPr>
        <w:t>өө</w:t>
      </w:r>
      <w:r w:rsidR="008E0944" w:rsidRPr="0029230A">
        <w:rPr>
          <w:rFonts w:ascii="Arial" w:hAnsi="Arial"/>
          <w:szCs w:val="22"/>
          <w:lang w:val="mn-MN"/>
        </w:rPr>
        <w:t xml:space="preserve">р </w:t>
      </w:r>
      <w:r w:rsidR="0028384B" w:rsidRPr="0029230A">
        <w:rPr>
          <w:rFonts w:ascii="Arial" w:hAnsi="Arial"/>
          <w:szCs w:val="22"/>
          <w:lang w:val="mn-MN"/>
        </w:rPr>
        <w:t>худалдаж ав</w:t>
      </w:r>
      <w:r w:rsidR="00772E13" w:rsidRPr="0029230A">
        <w:rPr>
          <w:rFonts w:ascii="Arial" w:hAnsi="Arial"/>
          <w:szCs w:val="22"/>
          <w:lang w:val="mn-MN"/>
        </w:rPr>
        <w:t>ах зам</w:t>
      </w:r>
      <w:r w:rsidR="003F54E6" w:rsidRPr="0029230A">
        <w:rPr>
          <w:rFonts w:ascii="Arial" w:hAnsi="Arial"/>
          <w:szCs w:val="22"/>
          <w:lang w:val="mn-MN"/>
        </w:rPr>
        <w:t xml:space="preserve">аар </w:t>
      </w:r>
      <w:r w:rsidR="00FF27E3" w:rsidRPr="0029230A">
        <w:rPr>
          <w:rFonts w:ascii="Arial" w:hAnsi="Arial"/>
          <w:szCs w:val="22"/>
          <w:lang w:val="mn-MN"/>
        </w:rPr>
        <w:t xml:space="preserve">төмөр </w:t>
      </w:r>
      <w:r w:rsidR="003F54E6" w:rsidRPr="0029230A">
        <w:rPr>
          <w:rFonts w:ascii="Arial" w:hAnsi="Arial"/>
          <w:szCs w:val="22"/>
          <w:lang w:val="mn-MN"/>
        </w:rPr>
        <w:t>замын суурь бүтцийн үлдсэн 49</w:t>
      </w:r>
      <w:r w:rsidR="00B53842" w:rsidRPr="0029230A">
        <w:rPr>
          <w:rFonts w:ascii="Arial" w:hAnsi="Arial"/>
          <w:szCs w:val="22"/>
          <w:lang w:val="mn-MN"/>
        </w:rPr>
        <w:t xml:space="preserve"> хув</w:t>
      </w:r>
      <w:r w:rsidR="003F54E6" w:rsidRPr="0029230A">
        <w:rPr>
          <w:rFonts w:ascii="Arial" w:hAnsi="Arial"/>
          <w:szCs w:val="22"/>
          <w:lang w:val="mn-MN"/>
        </w:rPr>
        <w:t xml:space="preserve">ийг </w:t>
      </w:r>
      <w:r w:rsidR="00FE57DF" w:rsidRPr="0029230A">
        <w:rPr>
          <w:rFonts w:ascii="Arial" w:hAnsi="Arial"/>
          <w:szCs w:val="22"/>
          <w:lang w:val="mn-MN"/>
        </w:rPr>
        <w:t xml:space="preserve">Засгийн газар эзэмшилдээ </w:t>
      </w:r>
      <w:r w:rsidR="003F54E6" w:rsidRPr="0029230A">
        <w:rPr>
          <w:rFonts w:ascii="Arial" w:hAnsi="Arial"/>
          <w:szCs w:val="22"/>
          <w:lang w:val="mn-MN"/>
        </w:rPr>
        <w:t xml:space="preserve">авах </w:t>
      </w:r>
      <w:r w:rsidR="0028384B" w:rsidRPr="0029230A">
        <w:rPr>
          <w:rFonts w:ascii="Arial" w:hAnsi="Arial"/>
          <w:szCs w:val="22"/>
          <w:lang w:val="mn-MN"/>
        </w:rPr>
        <w:t>эрхтэй. Засгийн газ</w:t>
      </w:r>
      <w:r w:rsidR="000D6423">
        <w:rPr>
          <w:rFonts w:ascii="Arial" w:hAnsi="Arial"/>
          <w:szCs w:val="22"/>
          <w:lang w:val="mn-MN"/>
        </w:rPr>
        <w:t>р</w:t>
      </w:r>
      <w:r w:rsidR="00B17FB3">
        <w:rPr>
          <w:rFonts w:ascii="Arial" w:hAnsi="Arial"/>
          <w:szCs w:val="22"/>
          <w:lang w:val="mn-MN"/>
        </w:rPr>
        <w:t>аас</w:t>
      </w:r>
      <w:r w:rsidR="00FF27E3" w:rsidRPr="0029230A">
        <w:rPr>
          <w:rFonts w:ascii="Arial" w:hAnsi="Arial"/>
          <w:szCs w:val="22"/>
          <w:lang w:val="mn-MN"/>
        </w:rPr>
        <w:t xml:space="preserve">төмөр </w:t>
      </w:r>
      <w:r w:rsidR="0028384B" w:rsidRPr="0029230A">
        <w:rPr>
          <w:rFonts w:ascii="Arial" w:hAnsi="Arial"/>
          <w:szCs w:val="22"/>
          <w:lang w:val="mn-MN"/>
        </w:rPr>
        <w:t>замын суурь бүтцийг бүхэлд нь</w:t>
      </w:r>
      <w:r w:rsidR="00B53842" w:rsidRPr="0029230A">
        <w:rPr>
          <w:rFonts w:ascii="Arial" w:hAnsi="Arial"/>
          <w:szCs w:val="22"/>
          <w:lang w:val="mn-MN"/>
        </w:rPr>
        <w:t>,</w:t>
      </w:r>
      <w:r w:rsidR="007F251D" w:rsidRPr="0029230A">
        <w:rPr>
          <w:rFonts w:ascii="Arial" w:hAnsi="Arial"/>
          <w:szCs w:val="22"/>
          <w:lang w:val="mn-MN"/>
        </w:rPr>
        <w:t xml:space="preserve">эсвэл </w:t>
      </w:r>
      <w:r w:rsidR="0028384B" w:rsidRPr="0029230A">
        <w:rPr>
          <w:rFonts w:ascii="Arial" w:hAnsi="Arial"/>
          <w:szCs w:val="22"/>
          <w:lang w:val="mn-MN"/>
        </w:rPr>
        <w:t xml:space="preserve">хэсэгчлэн худалдаж авах эсэхээс үл хамааран </w:t>
      </w:r>
      <w:r w:rsidR="00FF27E3" w:rsidRPr="0029230A">
        <w:rPr>
          <w:rFonts w:ascii="Arial" w:hAnsi="Arial"/>
          <w:szCs w:val="22"/>
          <w:lang w:val="mn-MN"/>
        </w:rPr>
        <w:t xml:space="preserve">төслийн </w:t>
      </w:r>
      <w:r w:rsidR="00B16194" w:rsidRPr="0029230A">
        <w:rPr>
          <w:rFonts w:ascii="Arial" w:hAnsi="Arial"/>
          <w:szCs w:val="22"/>
          <w:lang w:val="mn-MN"/>
        </w:rPr>
        <w:t>к</w:t>
      </w:r>
      <w:r w:rsidR="0028384B" w:rsidRPr="0029230A">
        <w:rPr>
          <w:rFonts w:ascii="Arial" w:hAnsi="Arial"/>
          <w:szCs w:val="22"/>
          <w:lang w:val="mn-MN"/>
        </w:rPr>
        <w:t>омпани</w:t>
      </w:r>
      <w:r w:rsidR="000A0FAB" w:rsidRPr="0029230A">
        <w:rPr>
          <w:rFonts w:ascii="Arial" w:hAnsi="Arial"/>
          <w:szCs w:val="22"/>
          <w:lang w:val="mn-MN"/>
        </w:rPr>
        <w:t xml:space="preserve">,түүний хамааралтай этгээд </w:t>
      </w:r>
      <w:r w:rsidR="007F251D" w:rsidRPr="0029230A">
        <w:rPr>
          <w:rFonts w:ascii="Arial" w:hAnsi="Arial"/>
          <w:szCs w:val="22"/>
          <w:lang w:val="mn-MN"/>
        </w:rPr>
        <w:t xml:space="preserve">эсвэл </w:t>
      </w:r>
      <w:r w:rsidR="00FF27E3" w:rsidRPr="0029230A">
        <w:rPr>
          <w:rFonts w:ascii="Arial" w:hAnsi="Arial"/>
          <w:szCs w:val="22"/>
          <w:lang w:val="mn-MN"/>
        </w:rPr>
        <w:t xml:space="preserve">хөрөнгө </w:t>
      </w:r>
      <w:r w:rsidR="000A0FAB" w:rsidRPr="0029230A">
        <w:rPr>
          <w:rFonts w:ascii="Arial" w:hAnsi="Arial"/>
          <w:szCs w:val="22"/>
          <w:lang w:val="mn-MN"/>
        </w:rPr>
        <w:t>оруулагчдаас н</w:t>
      </w:r>
      <w:r w:rsidR="00B16194" w:rsidRPr="0029230A">
        <w:rPr>
          <w:rFonts w:ascii="Arial" w:hAnsi="Arial"/>
          <w:szCs w:val="22"/>
          <w:lang w:val="mn-MN"/>
        </w:rPr>
        <w:t xml:space="preserve">эр заасан </w:t>
      </w:r>
      <w:r w:rsidR="000A0FAB" w:rsidRPr="0029230A">
        <w:rPr>
          <w:rFonts w:ascii="Arial" w:hAnsi="Arial"/>
          <w:szCs w:val="22"/>
          <w:lang w:val="mn-MN"/>
        </w:rPr>
        <w:t>х</w:t>
      </w:r>
      <w:r w:rsidR="00B16194" w:rsidRPr="0029230A">
        <w:rPr>
          <w:rFonts w:ascii="Arial" w:hAnsi="Arial"/>
          <w:szCs w:val="22"/>
          <w:lang w:val="mn-MN"/>
        </w:rPr>
        <w:t xml:space="preserve">амааралтай этгээд </w:t>
      </w:r>
      <w:r w:rsidR="000A0FAB" w:rsidRPr="0029230A">
        <w:rPr>
          <w:rFonts w:ascii="Arial" w:hAnsi="Arial"/>
          <w:szCs w:val="22"/>
          <w:lang w:val="mn-MN" w:eastAsia="zh-CN"/>
        </w:rPr>
        <w:t>(цаашид “</w:t>
      </w:r>
      <w:r w:rsidR="00FF27E3" w:rsidRPr="0029230A">
        <w:rPr>
          <w:rFonts w:ascii="Arial" w:hAnsi="Arial"/>
          <w:b/>
          <w:szCs w:val="22"/>
          <w:lang w:val="mn-MN" w:eastAsia="zh-CN"/>
        </w:rPr>
        <w:t xml:space="preserve">нэр </w:t>
      </w:r>
      <w:r w:rsidR="000A0FAB" w:rsidRPr="0029230A">
        <w:rPr>
          <w:rFonts w:ascii="Arial" w:hAnsi="Arial"/>
          <w:b/>
          <w:szCs w:val="22"/>
          <w:lang w:val="mn-MN" w:eastAsia="zh-CN"/>
        </w:rPr>
        <w:t xml:space="preserve">заасан </w:t>
      </w:r>
      <w:r w:rsidR="00FF27E3" w:rsidRPr="0029230A">
        <w:rPr>
          <w:rFonts w:ascii="Arial" w:hAnsi="Arial"/>
          <w:b/>
          <w:szCs w:val="22"/>
          <w:lang w:val="mn-MN" w:eastAsia="zh-CN"/>
        </w:rPr>
        <w:t xml:space="preserve">хамааралтай </w:t>
      </w:r>
      <w:r w:rsidR="000A0FAB" w:rsidRPr="0029230A">
        <w:rPr>
          <w:rFonts w:ascii="Arial" w:hAnsi="Arial"/>
          <w:b/>
          <w:szCs w:val="22"/>
          <w:lang w:val="mn-MN" w:eastAsia="zh-CN"/>
        </w:rPr>
        <w:t>этгээд</w:t>
      </w:r>
      <w:r w:rsidR="000A0FAB" w:rsidRPr="0029230A">
        <w:rPr>
          <w:rFonts w:ascii="Arial" w:hAnsi="Arial"/>
          <w:szCs w:val="22"/>
          <w:lang w:val="mn-MN" w:eastAsia="zh-CN"/>
        </w:rPr>
        <w:t xml:space="preserve">” гэх) </w:t>
      </w:r>
      <w:r w:rsidR="00B16194" w:rsidRPr="0029230A">
        <w:rPr>
          <w:rFonts w:ascii="Arial" w:hAnsi="Arial"/>
          <w:szCs w:val="22"/>
          <w:lang w:val="mn-MN"/>
        </w:rPr>
        <w:t>нь нүүрсн</w:t>
      </w:r>
      <w:r w:rsidR="0012517A" w:rsidRPr="0029230A">
        <w:rPr>
          <w:rFonts w:ascii="Arial" w:hAnsi="Arial"/>
          <w:szCs w:val="22"/>
          <w:lang w:val="mn-MN"/>
        </w:rPr>
        <w:t xml:space="preserve">ий </w:t>
      </w:r>
      <w:r w:rsidR="00B16194" w:rsidRPr="0029230A">
        <w:rPr>
          <w:rFonts w:ascii="Arial" w:hAnsi="Arial"/>
          <w:szCs w:val="22"/>
          <w:lang w:val="mn-MN"/>
        </w:rPr>
        <w:t>экспорт</w:t>
      </w:r>
      <w:r w:rsidR="0012517A" w:rsidRPr="0029230A">
        <w:rPr>
          <w:rFonts w:ascii="Arial" w:hAnsi="Arial"/>
          <w:szCs w:val="22"/>
          <w:lang w:val="mn-MN"/>
        </w:rPr>
        <w:t>ын</w:t>
      </w:r>
      <w:r w:rsidR="00B16194" w:rsidRPr="0029230A">
        <w:rPr>
          <w:rFonts w:ascii="Arial" w:hAnsi="Arial"/>
          <w:szCs w:val="22"/>
          <w:lang w:val="mn-MN"/>
        </w:rPr>
        <w:t xml:space="preserve"> тээврийн үйл ажиллагаа явуулахад хангалттай тээврийн хүчин чадлыг</w:t>
      </w:r>
      <w:r w:rsidR="00FF27E3" w:rsidRPr="0029230A">
        <w:rPr>
          <w:rFonts w:ascii="Arial" w:hAnsi="Arial"/>
          <w:szCs w:val="22"/>
          <w:lang w:val="mn-MN"/>
        </w:rPr>
        <w:t>концесс</w:t>
      </w:r>
      <w:r w:rsidR="00B53842" w:rsidRPr="0029230A">
        <w:rPr>
          <w:rFonts w:ascii="Arial" w:hAnsi="Arial"/>
          <w:szCs w:val="22"/>
          <w:lang w:val="mn-MN"/>
        </w:rPr>
        <w:t>ы</w:t>
      </w:r>
      <w:r w:rsidR="00FF27E3" w:rsidRPr="0029230A">
        <w:rPr>
          <w:rFonts w:ascii="Arial" w:hAnsi="Arial"/>
          <w:szCs w:val="22"/>
          <w:lang w:val="mn-MN"/>
        </w:rPr>
        <w:t xml:space="preserve">н </w:t>
      </w:r>
      <w:r w:rsidR="0012517A" w:rsidRPr="0029230A">
        <w:rPr>
          <w:rFonts w:ascii="Arial" w:hAnsi="Arial"/>
          <w:szCs w:val="22"/>
          <w:lang w:val="mn-MN"/>
        </w:rPr>
        <w:t>хүчинтэй хугацаанд олгож байсны адилаар</w:t>
      </w:r>
      <w:r w:rsidR="00B16194" w:rsidRPr="0029230A">
        <w:rPr>
          <w:rFonts w:ascii="Arial" w:hAnsi="Arial"/>
          <w:szCs w:val="22"/>
          <w:lang w:val="mn-MN"/>
        </w:rPr>
        <w:t xml:space="preserve"> өөртөө </w:t>
      </w:r>
      <w:r w:rsidR="003F54E6" w:rsidRPr="0029230A">
        <w:rPr>
          <w:rFonts w:ascii="Arial" w:hAnsi="Arial"/>
          <w:szCs w:val="22"/>
          <w:lang w:val="mn-MN"/>
        </w:rPr>
        <w:t xml:space="preserve">хэвээр </w:t>
      </w:r>
      <w:r w:rsidR="00B16194" w:rsidRPr="0029230A">
        <w:rPr>
          <w:rFonts w:ascii="Arial" w:hAnsi="Arial"/>
          <w:szCs w:val="22"/>
          <w:lang w:val="mn-MN"/>
        </w:rPr>
        <w:t xml:space="preserve">хадгалж, ялгаваргүйгээр тогтоосон </w:t>
      </w:r>
      <w:r w:rsidR="00824A8D" w:rsidRPr="0029230A">
        <w:rPr>
          <w:rFonts w:ascii="Arial" w:hAnsi="Arial"/>
          <w:szCs w:val="22"/>
          <w:lang w:val="mn-MN"/>
        </w:rPr>
        <w:t xml:space="preserve">тогтмол </w:t>
      </w:r>
      <w:r w:rsidR="00474AF6">
        <w:rPr>
          <w:rFonts w:ascii="Arial" w:hAnsi="Arial"/>
          <w:szCs w:val="22"/>
          <w:lang w:val="mn-MN"/>
        </w:rPr>
        <w:t xml:space="preserve">үнэ </w:t>
      </w:r>
      <w:r w:rsidR="00B16194" w:rsidRPr="0029230A">
        <w:rPr>
          <w:rFonts w:ascii="Arial" w:hAnsi="Arial"/>
          <w:szCs w:val="22"/>
          <w:lang w:val="mn-MN"/>
        </w:rPr>
        <w:t>тариф, нөхцлөөр төмөр замын тээврийн үйл ажиллагаа</w:t>
      </w:r>
      <w:r w:rsidR="00AA19F4" w:rsidRPr="0029230A">
        <w:rPr>
          <w:rFonts w:ascii="Arial" w:hAnsi="Arial"/>
          <w:szCs w:val="22"/>
          <w:lang w:val="mn-MN"/>
        </w:rPr>
        <w:t>гаа үргэлжлүүлэн</w:t>
      </w:r>
      <w:r w:rsidR="00B16194" w:rsidRPr="0029230A">
        <w:rPr>
          <w:rFonts w:ascii="Arial" w:hAnsi="Arial"/>
          <w:szCs w:val="22"/>
          <w:lang w:val="mn-MN"/>
        </w:rPr>
        <w:t xml:space="preserve"> явуулах эрхтэй</w:t>
      </w:r>
      <w:r w:rsidR="00D82D2A" w:rsidRPr="0029230A">
        <w:rPr>
          <w:rFonts w:ascii="Arial" w:hAnsi="Arial"/>
          <w:szCs w:val="22"/>
          <w:lang w:val="mn-MN"/>
        </w:rPr>
        <w:t>;</w:t>
      </w:r>
    </w:p>
    <w:p w:rsidR="003C6F78" w:rsidRPr="0029230A" w:rsidRDefault="0078758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УХ-ГС </w:t>
      </w:r>
      <w:r w:rsidR="00FF27E3" w:rsidRPr="0029230A">
        <w:rPr>
          <w:rFonts w:ascii="Arial" w:hAnsi="Arial"/>
          <w:szCs w:val="22"/>
          <w:lang w:val="mn-MN" w:eastAsia="zh-CN"/>
        </w:rPr>
        <w:t xml:space="preserve">төмөр </w:t>
      </w:r>
      <w:r w:rsidRPr="0029230A">
        <w:rPr>
          <w:rFonts w:ascii="Arial" w:hAnsi="Arial"/>
          <w:szCs w:val="22"/>
          <w:lang w:val="mn-MN" w:eastAsia="zh-CN"/>
        </w:rPr>
        <w:t>зам</w:t>
      </w:r>
      <w:r w:rsidR="00177ABB" w:rsidRPr="0029230A">
        <w:rPr>
          <w:rFonts w:ascii="Arial" w:hAnsi="Arial"/>
          <w:szCs w:val="22"/>
          <w:lang w:val="mn-MN" w:eastAsia="zh-CN"/>
        </w:rPr>
        <w:t>ын төсөл</w:t>
      </w:r>
      <w:r w:rsidRPr="0029230A">
        <w:rPr>
          <w:rFonts w:ascii="Arial" w:hAnsi="Arial"/>
          <w:szCs w:val="22"/>
          <w:lang w:val="mn-MN" w:eastAsia="zh-CN"/>
        </w:rPr>
        <w:t xml:space="preserve">, </w:t>
      </w:r>
      <w:r w:rsidR="00BA0278" w:rsidRPr="000009CB">
        <w:rPr>
          <w:rFonts w:ascii="Arial" w:hAnsi="Arial"/>
          <w:szCs w:val="22"/>
          <w:lang w:val="mn-MN" w:eastAsia="zh-CN"/>
        </w:rPr>
        <w:t>б</w:t>
      </w:r>
      <w:r w:rsidR="00F31073" w:rsidRPr="000009CB">
        <w:rPr>
          <w:rFonts w:ascii="Arial" w:hAnsi="Arial"/>
          <w:szCs w:val="22"/>
          <w:lang w:val="mn-MN" w:eastAsia="zh-CN"/>
        </w:rPr>
        <w:t>оомтын</w:t>
      </w:r>
      <w:r w:rsidRPr="0029230A">
        <w:rPr>
          <w:rFonts w:ascii="Arial" w:hAnsi="Arial"/>
          <w:szCs w:val="22"/>
          <w:lang w:val="mn-MN" w:eastAsia="zh-CN"/>
        </w:rPr>
        <w:t>төмөр зам</w:t>
      </w:r>
      <w:r w:rsidR="00177ABB" w:rsidRPr="0029230A">
        <w:rPr>
          <w:rFonts w:ascii="Arial" w:hAnsi="Arial"/>
          <w:szCs w:val="22"/>
          <w:lang w:val="mn-MN" w:eastAsia="zh-CN"/>
        </w:rPr>
        <w:t>ын төсөл</w:t>
      </w:r>
      <w:r w:rsidRPr="0029230A">
        <w:rPr>
          <w:rFonts w:ascii="Arial" w:hAnsi="Arial"/>
          <w:szCs w:val="22"/>
          <w:lang w:val="mn-MN" w:eastAsia="zh-CN"/>
        </w:rPr>
        <w:t xml:space="preserve"> зэрэг </w:t>
      </w:r>
      <w:r w:rsidR="00FF27E3" w:rsidRPr="0029230A">
        <w:rPr>
          <w:rFonts w:ascii="Arial" w:hAnsi="Arial"/>
          <w:szCs w:val="22"/>
          <w:lang w:val="mn-MN" w:eastAsia="zh-CN"/>
        </w:rPr>
        <w:t xml:space="preserve">төмөр </w:t>
      </w:r>
      <w:r w:rsidRPr="0029230A">
        <w:rPr>
          <w:rFonts w:ascii="Arial" w:hAnsi="Arial"/>
          <w:szCs w:val="22"/>
          <w:lang w:val="mn-MN" w:eastAsia="zh-CN"/>
        </w:rPr>
        <w:t xml:space="preserve">замын концесстэй холбоотой одоо </w:t>
      </w:r>
      <w:r w:rsidR="00474AF6">
        <w:rPr>
          <w:rFonts w:ascii="Arial" w:hAnsi="Arial"/>
          <w:szCs w:val="22"/>
          <w:lang w:val="mn-MN" w:eastAsia="zh-CN"/>
        </w:rPr>
        <w:t xml:space="preserve">байгаа болон </w:t>
      </w:r>
      <w:r w:rsidR="00AC2DD3" w:rsidRPr="0029230A">
        <w:rPr>
          <w:rFonts w:ascii="Arial" w:hAnsi="Arial"/>
          <w:szCs w:val="22"/>
          <w:lang w:val="mn-MN" w:eastAsia="zh-CN"/>
        </w:rPr>
        <w:t xml:space="preserve">хэрэгжиж </w:t>
      </w:r>
      <w:r w:rsidRPr="0029230A">
        <w:rPr>
          <w:rFonts w:ascii="Arial" w:hAnsi="Arial"/>
          <w:szCs w:val="22"/>
          <w:lang w:val="mn-MN" w:eastAsia="zh-CN"/>
        </w:rPr>
        <w:t>байгаа барилгын төслүүдийг</w:t>
      </w:r>
      <w:r w:rsidR="00474AF6">
        <w:rPr>
          <w:rFonts w:ascii="Arial" w:hAnsi="Arial"/>
          <w:szCs w:val="22"/>
          <w:lang w:val="mn-MN" w:eastAsia="zh-CN"/>
        </w:rPr>
        <w:t xml:space="preserve">нэг төмөр замын суурь бүтэц болгон </w:t>
      </w:r>
      <w:r w:rsidRPr="0029230A">
        <w:rPr>
          <w:rFonts w:ascii="Arial" w:hAnsi="Arial"/>
          <w:szCs w:val="22"/>
          <w:lang w:val="mn-MN" w:eastAsia="zh-CN"/>
        </w:rPr>
        <w:t xml:space="preserve">нэгтгэж, </w:t>
      </w:r>
      <w:r w:rsidR="00FF27E3" w:rsidRPr="0029230A">
        <w:rPr>
          <w:rFonts w:ascii="Arial" w:hAnsi="Arial"/>
          <w:szCs w:val="22"/>
          <w:lang w:val="mn-MN" w:eastAsia="zh-CN"/>
        </w:rPr>
        <w:t xml:space="preserve">төмөр </w:t>
      </w:r>
      <w:r w:rsidR="001A2C93" w:rsidRPr="0029230A">
        <w:rPr>
          <w:rFonts w:ascii="Arial" w:hAnsi="Arial"/>
          <w:szCs w:val="22"/>
          <w:lang w:val="mn-MN" w:eastAsia="zh-CN"/>
        </w:rPr>
        <w:t>замын концессын хүрээнд хэрэгжүүлнэ (цаашид “</w:t>
      </w:r>
      <w:r w:rsidR="00FF27E3" w:rsidRPr="0029230A">
        <w:rPr>
          <w:rFonts w:ascii="Arial" w:hAnsi="Arial"/>
          <w:b/>
          <w:szCs w:val="22"/>
          <w:lang w:val="mn-MN" w:eastAsia="zh-CN"/>
        </w:rPr>
        <w:t xml:space="preserve">төмөр </w:t>
      </w:r>
      <w:r w:rsidR="001A2C93" w:rsidRPr="0029230A">
        <w:rPr>
          <w:rFonts w:ascii="Arial" w:hAnsi="Arial"/>
          <w:b/>
          <w:szCs w:val="22"/>
          <w:lang w:val="mn-MN" w:eastAsia="zh-CN"/>
        </w:rPr>
        <w:t>зам</w:t>
      </w:r>
      <w:r w:rsidR="001A2C93" w:rsidRPr="0029230A">
        <w:rPr>
          <w:rFonts w:ascii="Arial" w:hAnsi="Arial"/>
          <w:szCs w:val="22"/>
          <w:lang w:val="mn-MN" w:eastAsia="zh-CN"/>
        </w:rPr>
        <w:t>” гэх)</w:t>
      </w:r>
      <w:r w:rsidR="003C6F78" w:rsidRPr="0029230A">
        <w:rPr>
          <w:rFonts w:ascii="Arial" w:hAnsi="Arial"/>
          <w:szCs w:val="22"/>
          <w:lang w:val="mn-MN" w:eastAsia="zh-CN"/>
        </w:rPr>
        <w:t>;</w:t>
      </w:r>
    </w:p>
    <w:p w:rsidR="00785A15" w:rsidRPr="0029230A" w:rsidRDefault="002804E1"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Концесс эзэмшигч </w:t>
      </w:r>
      <w:r w:rsidR="00785A15" w:rsidRPr="0029230A">
        <w:rPr>
          <w:rFonts w:ascii="Arial" w:hAnsi="Arial"/>
          <w:szCs w:val="22"/>
          <w:lang w:val="mn-MN" w:eastAsia="zh-CN"/>
        </w:rPr>
        <w:t xml:space="preserve">нь </w:t>
      </w:r>
      <w:r w:rsidR="00FF27E3" w:rsidRPr="0029230A">
        <w:rPr>
          <w:rFonts w:ascii="Arial" w:hAnsi="Arial"/>
          <w:szCs w:val="22"/>
          <w:lang w:val="mn-MN" w:eastAsia="zh-CN"/>
        </w:rPr>
        <w:t xml:space="preserve">суурь </w:t>
      </w:r>
      <w:r w:rsidR="00785A15" w:rsidRPr="0029230A">
        <w:rPr>
          <w:rFonts w:ascii="Arial" w:hAnsi="Arial"/>
          <w:szCs w:val="22"/>
          <w:lang w:val="mn-MN" w:eastAsia="zh-CN"/>
        </w:rPr>
        <w:t xml:space="preserve">бүтцийг </w:t>
      </w:r>
      <w:r w:rsidRPr="0029230A">
        <w:rPr>
          <w:rFonts w:ascii="Arial" w:hAnsi="Arial"/>
          <w:szCs w:val="22"/>
          <w:lang w:val="mn-MN" w:eastAsia="zh-CN"/>
        </w:rPr>
        <w:t>барих</w:t>
      </w:r>
      <w:r w:rsidRPr="000009CB">
        <w:rPr>
          <w:rFonts w:ascii="Arial" w:hAnsi="Arial"/>
          <w:szCs w:val="22"/>
          <w:lang w:val="mn-MN" w:eastAsia="zh-CN"/>
        </w:rPr>
        <w:t xml:space="preserve">, </w:t>
      </w:r>
      <w:r w:rsidR="00785A15" w:rsidRPr="000009CB">
        <w:rPr>
          <w:rFonts w:ascii="Arial" w:hAnsi="Arial"/>
          <w:szCs w:val="22"/>
          <w:lang w:val="mn-MN" w:eastAsia="zh-CN"/>
        </w:rPr>
        <w:t>ашиглах</w:t>
      </w:r>
      <w:r w:rsidR="000A0FAB" w:rsidRPr="000009CB">
        <w:rPr>
          <w:rFonts w:ascii="Arial" w:hAnsi="Arial"/>
          <w:szCs w:val="22"/>
          <w:lang w:val="mn-MN" w:eastAsia="zh-CN"/>
        </w:rPr>
        <w:t xml:space="preserve">, </w:t>
      </w:r>
      <w:r w:rsidR="001A6488" w:rsidRPr="000009CB">
        <w:rPr>
          <w:rFonts w:ascii="Arial" w:hAnsi="Arial"/>
          <w:szCs w:val="22"/>
          <w:lang w:val="mn-MN" w:eastAsia="zh-CN"/>
        </w:rPr>
        <w:t>ажиллуулах</w:t>
      </w:r>
      <w:r w:rsidR="001A6488" w:rsidRPr="0029230A">
        <w:rPr>
          <w:rFonts w:ascii="Arial" w:hAnsi="Arial"/>
          <w:szCs w:val="22"/>
          <w:lang w:val="mn-MN" w:eastAsia="zh-CN"/>
        </w:rPr>
        <w:t xml:space="preserve">, </w:t>
      </w:r>
      <w:r w:rsidR="000A0FAB" w:rsidRPr="0029230A">
        <w:rPr>
          <w:rFonts w:ascii="Arial" w:hAnsi="Arial"/>
          <w:szCs w:val="22"/>
          <w:lang w:val="mn-MN" w:eastAsia="zh-CN"/>
        </w:rPr>
        <w:t>засвар арчлалт хийх</w:t>
      </w:r>
      <w:r w:rsidR="00202FAC" w:rsidRPr="0029230A">
        <w:rPr>
          <w:rFonts w:ascii="Arial" w:hAnsi="Arial"/>
          <w:szCs w:val="22"/>
          <w:lang w:val="mn-MN" w:eastAsia="zh-CN"/>
        </w:rPr>
        <w:t xml:space="preserve"> болон үйлчилгээний тариф тогтоож, төлбөр авахтай</w:t>
      </w:r>
      <w:r w:rsidR="00785A15" w:rsidRPr="0029230A">
        <w:rPr>
          <w:rFonts w:ascii="Arial" w:hAnsi="Arial"/>
          <w:szCs w:val="22"/>
          <w:lang w:val="mn-MN" w:eastAsia="zh-CN"/>
        </w:rPr>
        <w:t xml:space="preserve"> холбоотой ажлыг Монгол Улсын холбогдох </w:t>
      </w:r>
      <w:r w:rsidR="00FF27E3" w:rsidRPr="0029230A">
        <w:rPr>
          <w:rFonts w:ascii="Arial" w:hAnsi="Arial"/>
          <w:szCs w:val="22"/>
          <w:lang w:val="mn-MN" w:eastAsia="zh-CN"/>
        </w:rPr>
        <w:t xml:space="preserve">хууль </w:t>
      </w:r>
      <w:r w:rsidR="00620F44" w:rsidRPr="0029230A">
        <w:rPr>
          <w:rFonts w:ascii="Arial" w:hAnsi="Arial"/>
          <w:szCs w:val="22"/>
          <w:lang w:val="mn-MN" w:eastAsia="zh-CN"/>
        </w:rPr>
        <w:t>тогтоомж</w:t>
      </w:r>
      <w:r w:rsidR="00785A15" w:rsidRPr="0029230A">
        <w:rPr>
          <w:rFonts w:ascii="Arial" w:hAnsi="Arial"/>
          <w:szCs w:val="22"/>
          <w:lang w:val="mn-MN" w:eastAsia="zh-CN"/>
        </w:rPr>
        <w:t xml:space="preserve">ийн </w:t>
      </w:r>
      <w:r w:rsidR="00056B65" w:rsidRPr="0029230A">
        <w:rPr>
          <w:rFonts w:ascii="Arial" w:hAnsi="Arial"/>
          <w:szCs w:val="22"/>
          <w:lang w:val="mn-MN" w:eastAsia="zh-CN"/>
        </w:rPr>
        <w:t xml:space="preserve">дагуу </w:t>
      </w:r>
      <w:r w:rsidR="00766132" w:rsidRPr="0029230A">
        <w:rPr>
          <w:rFonts w:ascii="Arial" w:hAnsi="Arial"/>
          <w:szCs w:val="22"/>
          <w:lang w:val="mn-MN" w:eastAsia="zh-CN"/>
        </w:rPr>
        <w:t xml:space="preserve">зохион байгуулж, </w:t>
      </w:r>
      <w:r w:rsidR="00F874FA" w:rsidRPr="0029230A">
        <w:rPr>
          <w:rFonts w:ascii="Arial" w:hAnsi="Arial"/>
          <w:szCs w:val="22"/>
          <w:lang w:val="mn-MN" w:eastAsia="zh-CN"/>
        </w:rPr>
        <w:t>хэрэгжү</w:t>
      </w:r>
      <w:r w:rsidR="00785A15" w:rsidRPr="0029230A">
        <w:rPr>
          <w:rFonts w:ascii="Arial" w:hAnsi="Arial"/>
          <w:szCs w:val="22"/>
          <w:lang w:val="mn-MN" w:eastAsia="zh-CN"/>
        </w:rPr>
        <w:t>үл</w:t>
      </w:r>
      <w:r w:rsidR="00766132" w:rsidRPr="0029230A">
        <w:rPr>
          <w:rFonts w:ascii="Arial" w:hAnsi="Arial"/>
          <w:szCs w:val="22"/>
          <w:lang w:val="mn-MN" w:eastAsia="zh-CN"/>
        </w:rPr>
        <w:t>эх</w:t>
      </w:r>
      <w:r w:rsidR="00785A15" w:rsidRPr="0029230A">
        <w:rPr>
          <w:rFonts w:ascii="Arial" w:hAnsi="Arial"/>
          <w:szCs w:val="22"/>
          <w:lang w:val="mn-MN" w:eastAsia="zh-CN"/>
        </w:rPr>
        <w:t xml:space="preserve"> эрхтэй</w:t>
      </w:r>
      <w:r w:rsidR="00785A15" w:rsidRPr="0029230A">
        <w:rPr>
          <w:rFonts w:ascii="Arial" w:eastAsiaTheme="minorEastAsia" w:hAnsi="Arial"/>
          <w:szCs w:val="22"/>
          <w:lang w:val="mn-MN" w:eastAsia="zh-CN"/>
        </w:rPr>
        <w:t xml:space="preserve">; </w:t>
      </w:r>
    </w:p>
    <w:p w:rsidR="001C674F" w:rsidRPr="0029230A" w:rsidRDefault="002804E1"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Нэр заасан </w:t>
      </w:r>
      <w:r w:rsidR="00FF27E3" w:rsidRPr="0029230A">
        <w:rPr>
          <w:rFonts w:ascii="Arial" w:hAnsi="Arial"/>
          <w:szCs w:val="22"/>
          <w:lang w:val="mn-MN" w:eastAsia="zh-CN"/>
        </w:rPr>
        <w:t xml:space="preserve">хамааралтай </w:t>
      </w:r>
      <w:r w:rsidRPr="0029230A">
        <w:rPr>
          <w:rFonts w:ascii="Arial" w:hAnsi="Arial"/>
          <w:szCs w:val="22"/>
          <w:lang w:val="mn-MN" w:eastAsia="zh-CN"/>
        </w:rPr>
        <w:t xml:space="preserve">этгээд </w:t>
      </w:r>
      <w:r w:rsidR="00785A15" w:rsidRPr="0029230A">
        <w:rPr>
          <w:rFonts w:ascii="Arial" w:hAnsi="Arial"/>
          <w:szCs w:val="22"/>
          <w:lang w:val="mn-MN" w:eastAsia="zh-CN"/>
        </w:rPr>
        <w:t>нь</w:t>
      </w:r>
      <w:r w:rsidR="00961234" w:rsidRPr="0029230A">
        <w:rPr>
          <w:rFonts w:ascii="Arial" w:hAnsi="Arial"/>
          <w:szCs w:val="22"/>
          <w:lang w:val="mn-MN" w:eastAsia="zh-CN"/>
        </w:rPr>
        <w:t xml:space="preserve">төрийн өмчлөлд </w:t>
      </w:r>
      <w:r w:rsidR="00FB2472" w:rsidRPr="0029230A">
        <w:rPr>
          <w:rFonts w:ascii="Arial" w:hAnsi="Arial"/>
          <w:szCs w:val="22"/>
          <w:lang w:val="mn-MN" w:eastAsia="zh-CN"/>
        </w:rPr>
        <w:t xml:space="preserve">үл </w:t>
      </w:r>
      <w:r w:rsidR="00961234" w:rsidRPr="0029230A">
        <w:rPr>
          <w:rFonts w:ascii="Arial" w:hAnsi="Arial"/>
          <w:szCs w:val="22"/>
          <w:lang w:val="mn-MN" w:eastAsia="zh-CN"/>
        </w:rPr>
        <w:t>шилжүүлэх нөхц</w:t>
      </w:r>
      <w:r w:rsidR="00FB2472" w:rsidRPr="0029230A">
        <w:rPr>
          <w:rFonts w:ascii="Arial" w:hAnsi="Arial"/>
          <w:szCs w:val="22"/>
          <w:lang w:val="mn-MN" w:eastAsia="zh-CN"/>
        </w:rPr>
        <w:t>ө</w:t>
      </w:r>
      <w:r w:rsidR="00961234" w:rsidRPr="0029230A">
        <w:rPr>
          <w:rFonts w:ascii="Arial" w:hAnsi="Arial"/>
          <w:szCs w:val="22"/>
          <w:lang w:val="mn-MN" w:eastAsia="zh-CN"/>
        </w:rPr>
        <w:t>л</w:t>
      </w:r>
      <w:r w:rsidR="00FB2472" w:rsidRPr="0029230A">
        <w:rPr>
          <w:rFonts w:ascii="Arial" w:hAnsi="Arial"/>
          <w:szCs w:val="22"/>
          <w:lang w:val="mn-MN" w:eastAsia="zh-CN"/>
        </w:rPr>
        <w:t xml:space="preserve">тэйгөөр </w:t>
      </w:r>
      <w:r w:rsidR="007658D5" w:rsidRPr="0029230A">
        <w:rPr>
          <w:rFonts w:ascii="Arial" w:hAnsi="Arial"/>
          <w:szCs w:val="22"/>
          <w:lang w:val="mn-MN" w:eastAsia="zh-CN"/>
        </w:rPr>
        <w:t xml:space="preserve">нэмэлт болон </w:t>
      </w:r>
      <w:r w:rsidR="007B1499">
        <w:rPr>
          <w:rFonts w:ascii="Arial" w:hAnsi="Arial"/>
          <w:szCs w:val="22"/>
          <w:lang w:val="mn-MN" w:eastAsia="zh-CN"/>
        </w:rPr>
        <w:t xml:space="preserve">бусад </w:t>
      </w:r>
      <w:r w:rsidR="007658D5" w:rsidRPr="0029230A">
        <w:rPr>
          <w:rFonts w:ascii="Arial" w:hAnsi="Arial"/>
          <w:szCs w:val="22"/>
          <w:lang w:val="mn-MN" w:eastAsia="zh-CN"/>
        </w:rPr>
        <w:t>туслах дэд бүтцийг байгуул</w:t>
      </w:r>
      <w:r w:rsidR="007B1499">
        <w:rPr>
          <w:rFonts w:ascii="Arial" w:hAnsi="Arial"/>
          <w:szCs w:val="22"/>
          <w:lang w:val="mn-MN" w:eastAsia="zh-CN"/>
        </w:rPr>
        <w:t>ах,</w:t>
      </w:r>
      <w:r w:rsidR="007658D5" w:rsidRPr="0029230A">
        <w:rPr>
          <w:rFonts w:ascii="Arial" w:hAnsi="Arial"/>
          <w:szCs w:val="22"/>
          <w:lang w:val="mn-MN" w:eastAsia="zh-CN"/>
        </w:rPr>
        <w:t xml:space="preserve"> а</w:t>
      </w:r>
      <w:r w:rsidR="00732099" w:rsidRPr="0029230A">
        <w:rPr>
          <w:rFonts w:ascii="Arial" w:hAnsi="Arial"/>
          <w:szCs w:val="22"/>
          <w:lang w:val="mn-MN" w:eastAsia="zh-CN"/>
        </w:rPr>
        <w:t>жиллуул</w:t>
      </w:r>
      <w:r w:rsidR="007B1499">
        <w:rPr>
          <w:rFonts w:ascii="Arial" w:hAnsi="Arial"/>
          <w:szCs w:val="22"/>
          <w:lang w:val="mn-MN" w:eastAsia="zh-CN"/>
        </w:rPr>
        <w:t>ах</w:t>
      </w:r>
      <w:r w:rsidR="007658D5" w:rsidRPr="0029230A">
        <w:rPr>
          <w:rFonts w:ascii="Arial" w:hAnsi="Arial"/>
          <w:szCs w:val="22"/>
          <w:lang w:val="mn-MN" w:eastAsia="zh-CN"/>
        </w:rPr>
        <w:t xml:space="preserve">, өмчлөх </w:t>
      </w:r>
      <w:r w:rsidR="000958CD" w:rsidRPr="0029230A">
        <w:rPr>
          <w:rFonts w:ascii="Arial" w:hAnsi="Arial"/>
          <w:szCs w:val="22"/>
          <w:lang w:val="mn-MN" w:eastAsia="zh-CN"/>
        </w:rPr>
        <w:t>(</w:t>
      </w:r>
      <w:r w:rsidR="00FF27E3" w:rsidRPr="0029230A">
        <w:rPr>
          <w:rFonts w:ascii="Arial" w:hAnsi="Arial"/>
          <w:szCs w:val="22"/>
          <w:lang w:val="mn-MN" w:eastAsia="zh-CN"/>
        </w:rPr>
        <w:t xml:space="preserve">төмөр </w:t>
      </w:r>
      <w:r w:rsidR="000958CD" w:rsidRPr="0029230A">
        <w:rPr>
          <w:rFonts w:ascii="Arial" w:hAnsi="Arial"/>
          <w:szCs w:val="22"/>
          <w:lang w:val="mn-MN" w:eastAsia="zh-CN"/>
        </w:rPr>
        <w:t xml:space="preserve">замын </w:t>
      </w:r>
      <w:r w:rsidR="00FF27E3" w:rsidRPr="0029230A">
        <w:rPr>
          <w:rFonts w:ascii="Arial" w:hAnsi="Arial"/>
          <w:szCs w:val="22"/>
          <w:lang w:val="mn-MN" w:eastAsia="zh-CN"/>
        </w:rPr>
        <w:t>концесс</w:t>
      </w:r>
      <w:r w:rsidR="00766132" w:rsidRPr="0029230A">
        <w:rPr>
          <w:rFonts w:ascii="Arial" w:hAnsi="Arial"/>
          <w:szCs w:val="22"/>
          <w:lang w:val="mn-MN" w:eastAsia="zh-CN"/>
        </w:rPr>
        <w:t>ы</w:t>
      </w:r>
      <w:r w:rsidR="00FF27E3" w:rsidRPr="0029230A">
        <w:rPr>
          <w:rFonts w:ascii="Arial" w:hAnsi="Arial"/>
          <w:szCs w:val="22"/>
          <w:lang w:val="mn-MN" w:eastAsia="zh-CN"/>
        </w:rPr>
        <w:t xml:space="preserve">н </w:t>
      </w:r>
      <w:r w:rsidR="000958CD" w:rsidRPr="0029230A">
        <w:rPr>
          <w:rFonts w:ascii="Arial" w:hAnsi="Arial"/>
          <w:szCs w:val="22"/>
          <w:lang w:val="mn-MN" w:eastAsia="zh-CN"/>
        </w:rPr>
        <w:t xml:space="preserve">гэрээнд </w:t>
      </w:r>
      <w:r w:rsidR="007B1499">
        <w:rPr>
          <w:rFonts w:ascii="Arial" w:hAnsi="Arial"/>
          <w:szCs w:val="22"/>
          <w:lang w:val="mn-MN" w:eastAsia="zh-CN"/>
        </w:rPr>
        <w:t xml:space="preserve">нарийвчлан </w:t>
      </w:r>
      <w:r w:rsidR="000958CD" w:rsidRPr="0029230A">
        <w:rPr>
          <w:rFonts w:ascii="Arial" w:hAnsi="Arial"/>
          <w:szCs w:val="22"/>
          <w:lang w:val="mn-MN" w:eastAsia="zh-CN"/>
        </w:rPr>
        <w:lastRenderedPageBreak/>
        <w:t>тусга</w:t>
      </w:r>
      <w:r w:rsidR="007B1499">
        <w:rPr>
          <w:rFonts w:ascii="Arial" w:hAnsi="Arial"/>
          <w:szCs w:val="22"/>
          <w:lang w:val="mn-MN" w:eastAsia="zh-CN"/>
        </w:rPr>
        <w:t>на</w:t>
      </w:r>
      <w:r w:rsidR="000958CD" w:rsidRPr="0029230A">
        <w:rPr>
          <w:rFonts w:ascii="Arial" w:hAnsi="Arial"/>
          <w:szCs w:val="22"/>
          <w:lang w:val="mn-MN" w:eastAsia="zh-CN"/>
        </w:rPr>
        <w:t>)</w:t>
      </w:r>
      <w:r w:rsidR="007B1499">
        <w:rPr>
          <w:rFonts w:ascii="Arial" w:hAnsi="Arial"/>
          <w:szCs w:val="22"/>
          <w:lang w:val="mn-MN" w:eastAsia="zh-CN"/>
        </w:rPr>
        <w:t xml:space="preserve"> эрхтэй байх бөгөөд</w:t>
      </w:r>
      <w:r w:rsidR="000958CD" w:rsidRPr="0029230A">
        <w:rPr>
          <w:rFonts w:ascii="Arial" w:hAnsi="Arial"/>
          <w:szCs w:val="22"/>
          <w:lang w:val="mn-MN" w:eastAsia="zh-CN"/>
        </w:rPr>
        <w:t xml:space="preserve">Монгол Улсын холбогдох </w:t>
      </w:r>
      <w:r w:rsidR="00FF27E3" w:rsidRPr="0029230A">
        <w:rPr>
          <w:rFonts w:ascii="Arial" w:hAnsi="Arial"/>
          <w:szCs w:val="22"/>
          <w:lang w:val="mn-MN" w:eastAsia="zh-CN"/>
        </w:rPr>
        <w:t xml:space="preserve">хууль </w:t>
      </w:r>
      <w:r w:rsidR="000958CD" w:rsidRPr="0029230A">
        <w:rPr>
          <w:rFonts w:ascii="Arial" w:hAnsi="Arial"/>
          <w:szCs w:val="22"/>
          <w:lang w:val="mn-MN" w:eastAsia="zh-CN"/>
        </w:rPr>
        <w:t xml:space="preserve">тогтоомжийн </w:t>
      </w:r>
      <w:r w:rsidR="00056B65" w:rsidRPr="0029230A">
        <w:rPr>
          <w:rFonts w:ascii="Arial" w:hAnsi="Arial"/>
          <w:szCs w:val="22"/>
          <w:lang w:val="mn-MN" w:eastAsia="zh-CN"/>
        </w:rPr>
        <w:t xml:space="preserve">дагуу </w:t>
      </w:r>
      <w:r w:rsidR="00FF27E3" w:rsidRPr="0029230A">
        <w:rPr>
          <w:rFonts w:ascii="Arial" w:hAnsi="Arial"/>
          <w:szCs w:val="22"/>
          <w:lang w:val="mn-MN" w:eastAsia="zh-CN"/>
        </w:rPr>
        <w:t xml:space="preserve">төмөр </w:t>
      </w:r>
      <w:r w:rsidR="007658D5" w:rsidRPr="0029230A">
        <w:rPr>
          <w:rFonts w:ascii="Arial" w:hAnsi="Arial"/>
          <w:szCs w:val="22"/>
          <w:lang w:val="mn-MN" w:eastAsia="zh-CN"/>
        </w:rPr>
        <w:t xml:space="preserve">зам </w:t>
      </w:r>
      <w:r w:rsidR="00AA0F6B" w:rsidRPr="0029230A">
        <w:rPr>
          <w:rFonts w:ascii="Arial" w:hAnsi="Arial"/>
          <w:szCs w:val="22"/>
          <w:lang w:val="mn-MN" w:eastAsia="zh-CN"/>
        </w:rPr>
        <w:t xml:space="preserve">байгуулах, </w:t>
      </w:r>
      <w:r w:rsidR="007658D5" w:rsidRPr="0029230A">
        <w:rPr>
          <w:rFonts w:ascii="Arial" w:hAnsi="Arial"/>
          <w:szCs w:val="22"/>
          <w:lang w:val="mn-MN" w:eastAsia="zh-CN"/>
        </w:rPr>
        <w:t>а</w:t>
      </w:r>
      <w:r w:rsidR="00732099" w:rsidRPr="0029230A">
        <w:rPr>
          <w:rFonts w:ascii="Arial" w:hAnsi="Arial"/>
          <w:szCs w:val="22"/>
          <w:lang w:val="mn-MN" w:eastAsia="zh-CN"/>
        </w:rPr>
        <w:t>жиллуу</w:t>
      </w:r>
      <w:r w:rsidR="007658D5" w:rsidRPr="0029230A">
        <w:rPr>
          <w:rFonts w:ascii="Arial" w:hAnsi="Arial"/>
          <w:szCs w:val="22"/>
          <w:lang w:val="mn-MN" w:eastAsia="zh-CN"/>
        </w:rPr>
        <w:t>лах</w:t>
      </w:r>
      <w:r w:rsidR="0001476A" w:rsidRPr="0029230A">
        <w:rPr>
          <w:rFonts w:ascii="Arial" w:hAnsi="Arial"/>
          <w:szCs w:val="22"/>
          <w:lang w:val="mn-MN"/>
        </w:rPr>
        <w:t xml:space="preserve">тай холбоотой оруулсан </w:t>
      </w:r>
      <w:r w:rsidR="00FF27E3" w:rsidRPr="0029230A">
        <w:rPr>
          <w:rFonts w:ascii="Arial" w:hAnsi="Arial"/>
          <w:szCs w:val="22"/>
          <w:lang w:val="mn-MN"/>
        </w:rPr>
        <w:t>хөрөнгө</w:t>
      </w:r>
      <w:r w:rsidR="007B1499">
        <w:rPr>
          <w:rFonts w:ascii="Arial" w:hAnsi="Arial"/>
          <w:szCs w:val="22"/>
          <w:lang w:val="mn-MN"/>
        </w:rPr>
        <w:t xml:space="preserve"> оруулалт</w:t>
      </w:r>
      <w:r w:rsidR="0001476A" w:rsidRPr="0029230A">
        <w:rPr>
          <w:rFonts w:ascii="Arial" w:hAnsi="Arial"/>
          <w:szCs w:val="22"/>
          <w:lang w:val="mn-MN"/>
        </w:rPr>
        <w:t>, гарсан зард</w:t>
      </w:r>
      <w:r w:rsidR="001A2C93" w:rsidRPr="0029230A">
        <w:rPr>
          <w:rFonts w:ascii="Arial" w:hAnsi="Arial"/>
          <w:szCs w:val="22"/>
          <w:lang w:val="mn-MN"/>
        </w:rPr>
        <w:t>а</w:t>
      </w:r>
      <w:r w:rsidR="0001476A" w:rsidRPr="0029230A">
        <w:rPr>
          <w:rFonts w:ascii="Arial" w:hAnsi="Arial"/>
          <w:szCs w:val="22"/>
          <w:lang w:val="mn-MN"/>
        </w:rPr>
        <w:t>л</w:t>
      </w:r>
      <w:r w:rsidR="007658D5" w:rsidRPr="0029230A">
        <w:rPr>
          <w:rFonts w:ascii="Arial" w:hAnsi="Arial"/>
          <w:szCs w:val="22"/>
          <w:lang w:val="mn-MN"/>
        </w:rPr>
        <w:t xml:space="preserve"> болон </w:t>
      </w:r>
      <w:r w:rsidR="001A2C93" w:rsidRPr="0029230A">
        <w:rPr>
          <w:rFonts w:ascii="Arial" w:hAnsi="Arial"/>
          <w:szCs w:val="22"/>
          <w:lang w:val="mn-MN"/>
        </w:rPr>
        <w:t>хөрөнгө оруулалтын зохих өгөөжийг</w:t>
      </w:r>
      <w:r w:rsidR="0001476A" w:rsidRPr="0029230A">
        <w:rPr>
          <w:rFonts w:ascii="Arial" w:hAnsi="Arial"/>
          <w:szCs w:val="22"/>
          <w:lang w:val="mn-MN"/>
        </w:rPr>
        <w:t>нөхө</w:t>
      </w:r>
      <w:r w:rsidR="007B1499">
        <w:rPr>
          <w:rFonts w:ascii="Arial" w:hAnsi="Arial"/>
          <w:szCs w:val="22"/>
          <w:lang w:val="mn-MN"/>
        </w:rPr>
        <w:t>ж авахын тулд</w:t>
      </w:r>
      <w:r w:rsidR="00FF27E3" w:rsidRPr="0029230A">
        <w:rPr>
          <w:rFonts w:ascii="Arial" w:hAnsi="Arial"/>
          <w:szCs w:val="22"/>
          <w:lang w:val="mn-MN"/>
        </w:rPr>
        <w:t xml:space="preserve">төмөр </w:t>
      </w:r>
      <w:r w:rsidR="001A32AD" w:rsidRPr="0029230A">
        <w:rPr>
          <w:rFonts w:ascii="Arial" w:hAnsi="Arial"/>
          <w:szCs w:val="22"/>
          <w:lang w:val="mn-MN"/>
        </w:rPr>
        <w:t xml:space="preserve">замын </w:t>
      </w:r>
      <w:r w:rsidR="00FB2472" w:rsidRPr="0029230A">
        <w:rPr>
          <w:rFonts w:ascii="Arial" w:hAnsi="Arial"/>
          <w:szCs w:val="22"/>
          <w:lang w:val="mn-MN"/>
        </w:rPr>
        <w:t xml:space="preserve">тээврийн үйл ажиллагаа явуулах, </w:t>
      </w:r>
      <w:r w:rsidR="00FF27E3" w:rsidRPr="0029230A">
        <w:rPr>
          <w:rFonts w:ascii="Arial" w:hAnsi="Arial"/>
          <w:szCs w:val="22"/>
          <w:lang w:val="mn-MN"/>
        </w:rPr>
        <w:t xml:space="preserve">төмөр </w:t>
      </w:r>
      <w:r w:rsidR="00FB2472" w:rsidRPr="0029230A">
        <w:rPr>
          <w:rFonts w:ascii="Arial" w:hAnsi="Arial"/>
          <w:szCs w:val="22"/>
          <w:lang w:val="mn-MN"/>
        </w:rPr>
        <w:t xml:space="preserve">замын </w:t>
      </w:r>
      <w:r w:rsidR="001A32AD" w:rsidRPr="0029230A">
        <w:rPr>
          <w:rFonts w:ascii="Arial" w:hAnsi="Arial"/>
          <w:szCs w:val="22"/>
          <w:lang w:val="mn-MN"/>
        </w:rPr>
        <w:t>суурь бүтэц</w:t>
      </w:r>
      <w:r w:rsidR="00FB2472" w:rsidRPr="0029230A">
        <w:rPr>
          <w:rFonts w:ascii="Arial" w:hAnsi="Arial"/>
          <w:szCs w:val="22"/>
          <w:lang w:val="mn-MN"/>
        </w:rPr>
        <w:t xml:space="preserve">, </w:t>
      </w:r>
      <w:r w:rsidR="00202FAC" w:rsidRPr="0029230A">
        <w:rPr>
          <w:rFonts w:ascii="Arial" w:hAnsi="Arial"/>
          <w:szCs w:val="22"/>
          <w:lang w:val="mn-MN"/>
        </w:rPr>
        <w:t>т</w:t>
      </w:r>
      <w:r w:rsidR="005A0411" w:rsidRPr="0029230A">
        <w:rPr>
          <w:rFonts w:ascii="Arial" w:hAnsi="Arial"/>
          <w:szCs w:val="22"/>
          <w:lang w:val="mn-MN"/>
        </w:rPr>
        <w:t xml:space="preserve">өмөр </w:t>
      </w:r>
      <w:r w:rsidR="001A32AD" w:rsidRPr="0029230A">
        <w:rPr>
          <w:rFonts w:ascii="Arial" w:hAnsi="Arial"/>
          <w:szCs w:val="22"/>
          <w:lang w:val="mn-MN"/>
        </w:rPr>
        <w:t>замын тээврийн үйлчилгээ</w:t>
      </w:r>
      <w:r w:rsidR="00FA5502" w:rsidRPr="0029230A">
        <w:rPr>
          <w:rFonts w:ascii="Arial" w:hAnsi="Arial"/>
          <w:szCs w:val="22"/>
          <w:lang w:val="mn-MN"/>
        </w:rPr>
        <w:t xml:space="preserve">ний </w:t>
      </w:r>
      <w:r w:rsidR="007B1499">
        <w:rPr>
          <w:rFonts w:ascii="Arial" w:hAnsi="Arial"/>
          <w:szCs w:val="22"/>
          <w:lang w:val="mn-MN"/>
        </w:rPr>
        <w:t xml:space="preserve">үнэ </w:t>
      </w:r>
      <w:r w:rsidR="00FA5502" w:rsidRPr="0029230A">
        <w:rPr>
          <w:rFonts w:ascii="Arial" w:hAnsi="Arial"/>
          <w:szCs w:val="22"/>
          <w:lang w:val="mn-MN"/>
        </w:rPr>
        <w:t xml:space="preserve">тариф </w:t>
      </w:r>
      <w:r w:rsidR="007658D5" w:rsidRPr="0029230A">
        <w:rPr>
          <w:rFonts w:ascii="Arial" w:hAnsi="Arial"/>
          <w:szCs w:val="22"/>
          <w:lang w:val="mn-MN"/>
        </w:rPr>
        <w:t>тогтоо</w:t>
      </w:r>
      <w:r w:rsidR="007B1499">
        <w:rPr>
          <w:rFonts w:ascii="Arial" w:hAnsi="Arial"/>
          <w:szCs w:val="22"/>
          <w:lang w:val="mn-MN"/>
        </w:rPr>
        <w:t>х</w:t>
      </w:r>
      <w:r w:rsidR="00FA5502" w:rsidRPr="0029230A">
        <w:rPr>
          <w:rFonts w:ascii="Arial" w:hAnsi="Arial"/>
          <w:szCs w:val="22"/>
          <w:lang w:val="mn-MN"/>
        </w:rPr>
        <w:t xml:space="preserve">, тэдгээрийг </w:t>
      </w:r>
      <w:r w:rsidR="001A32AD" w:rsidRPr="0029230A">
        <w:rPr>
          <w:rFonts w:ascii="Arial" w:hAnsi="Arial"/>
          <w:szCs w:val="22"/>
          <w:lang w:val="mn-MN"/>
        </w:rPr>
        <w:t xml:space="preserve">ашиглаж буй иргэн, хуулийн этгээдээс ашиглалтын төлбөр, хураамж авах </w:t>
      </w:r>
      <w:r w:rsidR="0001476A" w:rsidRPr="0029230A">
        <w:rPr>
          <w:rFonts w:ascii="Arial" w:hAnsi="Arial"/>
          <w:szCs w:val="22"/>
          <w:lang w:val="mn-MN"/>
        </w:rPr>
        <w:t>эрхтэй</w:t>
      </w:r>
      <w:r w:rsidR="007B1499">
        <w:rPr>
          <w:rFonts w:ascii="Arial" w:hAnsi="Arial"/>
          <w:szCs w:val="22"/>
          <w:lang w:val="mn-MN"/>
        </w:rPr>
        <w:t xml:space="preserve"> байна</w:t>
      </w:r>
      <w:r w:rsidR="001C674F" w:rsidRPr="0029230A">
        <w:rPr>
          <w:rFonts w:ascii="Arial" w:hAnsi="Arial"/>
          <w:szCs w:val="22"/>
          <w:lang w:val="mn-MN"/>
        </w:rPr>
        <w:t>;</w:t>
      </w:r>
    </w:p>
    <w:p w:rsidR="003C6F78" w:rsidRPr="0029230A" w:rsidRDefault="001A32AD"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Төмөр замын концессын нарийвчилсан нөхцлүүдийг </w:t>
      </w:r>
      <w:r w:rsidR="00FF27E3" w:rsidRPr="0029230A">
        <w:rPr>
          <w:rFonts w:ascii="Arial" w:hAnsi="Arial"/>
          <w:szCs w:val="22"/>
          <w:lang w:val="mn-MN"/>
        </w:rPr>
        <w:t xml:space="preserve">төмөр </w:t>
      </w:r>
      <w:r w:rsidR="0001476A" w:rsidRPr="0029230A">
        <w:rPr>
          <w:rFonts w:ascii="Arial" w:hAnsi="Arial"/>
          <w:szCs w:val="22"/>
          <w:lang w:val="mn-MN"/>
        </w:rPr>
        <w:t xml:space="preserve">замын </w:t>
      </w:r>
      <w:r w:rsidR="00FF27E3" w:rsidRPr="0029230A">
        <w:rPr>
          <w:rFonts w:ascii="Arial" w:hAnsi="Arial"/>
          <w:szCs w:val="22"/>
          <w:lang w:val="mn-MN"/>
        </w:rPr>
        <w:t xml:space="preserve">концессын </w:t>
      </w:r>
      <w:r w:rsidR="0001476A" w:rsidRPr="0029230A">
        <w:rPr>
          <w:rFonts w:ascii="Arial" w:hAnsi="Arial"/>
          <w:szCs w:val="22"/>
          <w:lang w:val="mn-MN"/>
        </w:rPr>
        <w:t>гэрээгээр эцэслэн тодорхойлно</w:t>
      </w:r>
      <w:r w:rsidR="00952390" w:rsidRPr="0029230A">
        <w:rPr>
          <w:rFonts w:ascii="Arial" w:hAnsi="Arial"/>
          <w:szCs w:val="22"/>
          <w:lang w:val="mn-MN"/>
        </w:rPr>
        <w:t>;</w:t>
      </w:r>
    </w:p>
    <w:p w:rsidR="00DC2F1E" w:rsidRPr="0029230A" w:rsidRDefault="00EB493F"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0009CB">
        <w:rPr>
          <w:rFonts w:ascii="Arial" w:hAnsi="Arial"/>
          <w:szCs w:val="22"/>
          <w:lang w:val="mn-MN" w:eastAsia="zh-CN"/>
        </w:rPr>
        <w:t>Төмөр замын б</w:t>
      </w:r>
      <w:r w:rsidR="00C7321C" w:rsidRPr="000009CB">
        <w:rPr>
          <w:rFonts w:ascii="Arial" w:hAnsi="Arial"/>
          <w:szCs w:val="22"/>
          <w:lang w:val="mn-MN" w:eastAsia="zh-CN"/>
        </w:rPr>
        <w:t>арилгын</w:t>
      </w:r>
      <w:r w:rsidR="00C7321C" w:rsidRPr="0029230A">
        <w:rPr>
          <w:rFonts w:ascii="Arial" w:hAnsi="Arial"/>
          <w:szCs w:val="22"/>
          <w:lang w:val="mn-MN" w:eastAsia="zh-CN"/>
        </w:rPr>
        <w:t xml:space="preserve"> ажлын </w:t>
      </w:r>
      <w:r w:rsidR="00127D49" w:rsidRPr="0029230A">
        <w:rPr>
          <w:rFonts w:ascii="Arial" w:hAnsi="Arial"/>
          <w:szCs w:val="22"/>
          <w:lang w:val="mn-MN" w:eastAsia="zh-CN"/>
        </w:rPr>
        <w:t>хөтөлбөр</w:t>
      </w:r>
      <w:r w:rsidR="001E72EA" w:rsidRPr="0029230A">
        <w:rPr>
          <w:rFonts w:ascii="Arial" w:hAnsi="Arial"/>
          <w:szCs w:val="22"/>
          <w:lang w:val="mn-MN" w:eastAsia="zh-CN"/>
        </w:rPr>
        <w:t>,</w:t>
      </w:r>
      <w:r w:rsidRPr="0029230A">
        <w:rPr>
          <w:rFonts w:ascii="Arial" w:hAnsi="Arial"/>
          <w:szCs w:val="22"/>
          <w:lang w:val="mn-MN" w:eastAsia="zh-CN"/>
        </w:rPr>
        <w:t>хөрөнгө оруулалт</w:t>
      </w:r>
      <w:r w:rsidR="00E10575" w:rsidRPr="0029230A">
        <w:rPr>
          <w:rFonts w:ascii="Arial" w:hAnsi="Arial"/>
          <w:szCs w:val="22"/>
          <w:lang w:val="mn-MN" w:eastAsia="zh-CN"/>
        </w:rPr>
        <w:t xml:space="preserve"> болон</w:t>
      </w:r>
      <w:r w:rsidR="00D536F0" w:rsidRPr="0029230A">
        <w:rPr>
          <w:rFonts w:ascii="Arial" w:hAnsi="Arial"/>
          <w:szCs w:val="22"/>
          <w:lang w:val="mn-MN" w:eastAsia="zh-CN"/>
        </w:rPr>
        <w:t xml:space="preserve"> зардл</w:t>
      </w:r>
      <w:r w:rsidRPr="0029230A">
        <w:rPr>
          <w:rFonts w:ascii="Arial" w:hAnsi="Arial"/>
          <w:szCs w:val="22"/>
          <w:lang w:val="mn-MN" w:eastAsia="zh-CN"/>
        </w:rPr>
        <w:t>ыг</w:t>
      </w:r>
      <w:r w:rsidR="001E72EA" w:rsidRPr="0029230A">
        <w:rPr>
          <w:rFonts w:ascii="Arial" w:hAnsi="Arial"/>
          <w:szCs w:val="22"/>
          <w:lang w:val="mn-MN" w:eastAsia="zh-CN"/>
        </w:rPr>
        <w:t xml:space="preserve"> Монгол Улсын холбогдох </w:t>
      </w:r>
      <w:r w:rsidR="00FF27E3" w:rsidRPr="0029230A">
        <w:rPr>
          <w:rFonts w:ascii="Arial" w:hAnsi="Arial"/>
          <w:szCs w:val="22"/>
          <w:lang w:val="mn-MN" w:eastAsia="zh-CN"/>
        </w:rPr>
        <w:t xml:space="preserve">хууль </w:t>
      </w:r>
      <w:r w:rsidR="00620F44" w:rsidRPr="0029230A">
        <w:rPr>
          <w:rFonts w:ascii="Arial" w:hAnsi="Arial"/>
          <w:szCs w:val="22"/>
          <w:lang w:val="mn-MN" w:eastAsia="zh-CN"/>
        </w:rPr>
        <w:t>тогтоомж</w:t>
      </w:r>
      <w:r w:rsidR="00B445D8" w:rsidRPr="0029230A">
        <w:rPr>
          <w:rFonts w:ascii="Arial" w:hAnsi="Arial"/>
          <w:szCs w:val="22"/>
          <w:lang w:val="mn-MN" w:eastAsia="zh-CN"/>
        </w:rPr>
        <w:t xml:space="preserve">ийн </w:t>
      </w:r>
      <w:r w:rsidR="00056B65" w:rsidRPr="0029230A">
        <w:rPr>
          <w:rFonts w:ascii="Arial" w:hAnsi="Arial"/>
          <w:szCs w:val="22"/>
          <w:lang w:val="mn-MN" w:eastAsia="zh-CN"/>
        </w:rPr>
        <w:t xml:space="preserve">дагуу </w:t>
      </w:r>
      <w:r w:rsidR="00FF27E3" w:rsidRPr="0029230A">
        <w:rPr>
          <w:rFonts w:ascii="Arial" w:hAnsi="Arial"/>
          <w:szCs w:val="22"/>
          <w:lang w:val="mn-MN"/>
        </w:rPr>
        <w:t xml:space="preserve">концесс </w:t>
      </w:r>
      <w:r w:rsidR="004E5339" w:rsidRPr="0029230A">
        <w:rPr>
          <w:rFonts w:ascii="Arial" w:hAnsi="Arial"/>
          <w:szCs w:val="22"/>
          <w:lang w:val="mn-MN"/>
        </w:rPr>
        <w:t>эзэмшигч</w:t>
      </w:r>
      <w:r w:rsidR="001E72EA" w:rsidRPr="0029230A">
        <w:rPr>
          <w:rFonts w:ascii="Arial" w:hAnsi="Arial"/>
          <w:szCs w:val="22"/>
          <w:lang w:val="mn-MN" w:eastAsia="zh-CN"/>
        </w:rPr>
        <w:t xml:space="preserve">тодорхойлно. </w:t>
      </w:r>
    </w:p>
    <w:p w:rsidR="0008550D" w:rsidRPr="00F67F59" w:rsidRDefault="00B56FCB" w:rsidP="0029230A">
      <w:pPr>
        <w:pStyle w:val="Heading2"/>
        <w:tabs>
          <w:tab w:val="clear" w:pos="737"/>
          <w:tab w:val="clear" w:pos="1474"/>
          <w:tab w:val="clear" w:pos="2211"/>
        </w:tabs>
        <w:spacing w:after="120" w:line="276" w:lineRule="auto"/>
        <w:jc w:val="left"/>
        <w:rPr>
          <w:szCs w:val="22"/>
          <w:lang w:val="mn-MN" w:eastAsia="zh-CN"/>
        </w:rPr>
      </w:pPr>
      <w:bookmarkStart w:id="54" w:name="_Toc414023149"/>
      <w:r w:rsidRPr="00F67F59">
        <w:rPr>
          <w:szCs w:val="22"/>
          <w:lang w:val="mn-MN" w:eastAsia="zh-CN"/>
        </w:rPr>
        <w:t xml:space="preserve">Төслийн хүрээнд </w:t>
      </w:r>
      <w:r w:rsidR="00C7321C" w:rsidRPr="00F67F59">
        <w:rPr>
          <w:szCs w:val="22"/>
          <w:lang w:val="mn-MN" w:eastAsia="zh-CN"/>
        </w:rPr>
        <w:t xml:space="preserve">бүтээн </w:t>
      </w:r>
      <w:r w:rsidRPr="00F67F59">
        <w:rPr>
          <w:szCs w:val="22"/>
          <w:lang w:val="mn-MN" w:eastAsia="zh-CN"/>
        </w:rPr>
        <w:t>байгуулах бусад дэд бүтэц</w:t>
      </w:r>
      <w:bookmarkEnd w:id="54"/>
    </w:p>
    <w:p w:rsidR="00E53709" w:rsidRPr="0029230A" w:rsidRDefault="00B445D8"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Засгийн газраас шаардлагатай </w:t>
      </w:r>
      <w:r w:rsidR="00FF27E3" w:rsidRPr="0029230A">
        <w:rPr>
          <w:rFonts w:ascii="Arial" w:hAnsi="Arial"/>
          <w:szCs w:val="22"/>
          <w:lang w:val="mn-MN"/>
        </w:rPr>
        <w:t xml:space="preserve">зөвшөөрлийг </w:t>
      </w:r>
      <w:r w:rsidR="00123F27" w:rsidRPr="0029230A">
        <w:rPr>
          <w:rFonts w:ascii="Arial" w:hAnsi="Arial"/>
          <w:szCs w:val="22"/>
          <w:lang w:val="mn-MN"/>
        </w:rPr>
        <w:t>олгос</w:t>
      </w:r>
      <w:r w:rsidR="00772E13" w:rsidRPr="0029230A">
        <w:rPr>
          <w:rFonts w:ascii="Arial" w:hAnsi="Arial"/>
          <w:szCs w:val="22"/>
          <w:lang w:val="mn-MN"/>
        </w:rPr>
        <w:t>он тохиолдолд</w:t>
      </w:r>
      <w:r w:rsidR="00FF27E3" w:rsidRPr="0029230A">
        <w:rPr>
          <w:rFonts w:ascii="Arial" w:hAnsi="Arial"/>
          <w:szCs w:val="22"/>
          <w:lang w:val="mn-MN" w:eastAsia="zh-CN"/>
        </w:rPr>
        <w:t xml:space="preserve">төслийн </w:t>
      </w:r>
      <w:r w:rsidR="00A62489" w:rsidRPr="0029230A">
        <w:rPr>
          <w:rFonts w:ascii="Arial" w:hAnsi="Arial"/>
          <w:szCs w:val="22"/>
          <w:lang w:val="mn-MN" w:eastAsia="zh-CN"/>
        </w:rPr>
        <w:t>компани</w:t>
      </w:r>
      <w:r w:rsidR="00E53709" w:rsidRPr="0029230A">
        <w:rPr>
          <w:rFonts w:ascii="Arial" w:hAnsi="Arial"/>
          <w:szCs w:val="22"/>
          <w:lang w:val="mn-MN"/>
        </w:rPr>
        <w:t xml:space="preserve"> жилд 30 сая тонн боловсруулах хүчин чадалтай </w:t>
      </w:r>
      <w:r w:rsidR="00772E13" w:rsidRPr="0029230A">
        <w:rPr>
          <w:rFonts w:ascii="Arial" w:hAnsi="Arial"/>
          <w:szCs w:val="22"/>
          <w:lang w:val="mn-MN"/>
        </w:rPr>
        <w:t xml:space="preserve">нүүрс боловсруулах </w:t>
      </w:r>
      <w:r w:rsidR="00E53709" w:rsidRPr="0029230A">
        <w:rPr>
          <w:rFonts w:ascii="Arial" w:hAnsi="Arial"/>
          <w:szCs w:val="22"/>
          <w:lang w:val="mn-MN"/>
        </w:rPr>
        <w:t>үйлдвэр</w:t>
      </w:r>
      <w:r w:rsidR="00772E13" w:rsidRPr="0029230A">
        <w:rPr>
          <w:rFonts w:ascii="Arial" w:hAnsi="Arial"/>
          <w:szCs w:val="22"/>
          <w:lang w:val="mn-MN"/>
        </w:rPr>
        <w:t xml:space="preserve">т зориулж </w:t>
      </w:r>
      <w:r w:rsidR="00E53709" w:rsidRPr="0029230A">
        <w:rPr>
          <w:rFonts w:ascii="Arial" w:hAnsi="Arial"/>
          <w:szCs w:val="22"/>
          <w:lang w:val="mn-MN"/>
        </w:rPr>
        <w:t>цахилгаан</w:t>
      </w:r>
      <w:r w:rsidR="00772E13" w:rsidRPr="0029230A">
        <w:rPr>
          <w:rFonts w:ascii="Arial" w:hAnsi="Arial"/>
          <w:szCs w:val="22"/>
          <w:lang w:val="mn-MN"/>
        </w:rPr>
        <w:t xml:space="preserve"> эрчим хүч </w:t>
      </w:r>
      <w:r w:rsidR="00E53709" w:rsidRPr="0029230A">
        <w:rPr>
          <w:rFonts w:ascii="Arial" w:hAnsi="Arial"/>
          <w:szCs w:val="22"/>
          <w:lang w:val="mn-MN"/>
        </w:rPr>
        <w:t>үйлдвэрлэх, дамжуулах дэд бүтэц</w:t>
      </w:r>
      <w:r w:rsidR="00772E13" w:rsidRPr="0029230A">
        <w:rPr>
          <w:rFonts w:ascii="Arial" w:hAnsi="Arial"/>
          <w:szCs w:val="22"/>
          <w:lang w:val="mn-MN"/>
        </w:rPr>
        <w:t xml:space="preserve"> болон</w:t>
      </w:r>
      <w:r w:rsidR="00E53709" w:rsidRPr="0029230A">
        <w:rPr>
          <w:rFonts w:ascii="Arial" w:hAnsi="Arial"/>
          <w:szCs w:val="22"/>
          <w:lang w:val="mn-MN"/>
        </w:rPr>
        <w:t xml:space="preserve"> байгууламжийг </w:t>
      </w:r>
      <w:r w:rsidR="00CE076C" w:rsidRPr="0029230A">
        <w:rPr>
          <w:rFonts w:ascii="Arial" w:hAnsi="Arial"/>
          <w:szCs w:val="22"/>
          <w:lang w:val="mn-MN"/>
        </w:rPr>
        <w:t>барьж</w:t>
      </w:r>
      <w:r w:rsidR="00E53709" w:rsidRPr="0029230A">
        <w:rPr>
          <w:rFonts w:ascii="Arial" w:hAnsi="Arial"/>
          <w:szCs w:val="22"/>
          <w:lang w:val="mn-MN"/>
        </w:rPr>
        <w:t xml:space="preserve">, </w:t>
      </w:r>
      <w:r w:rsidR="00772E13" w:rsidRPr="0029230A">
        <w:rPr>
          <w:rFonts w:ascii="Arial" w:hAnsi="Arial"/>
          <w:szCs w:val="22"/>
          <w:lang w:val="mn-MN"/>
        </w:rPr>
        <w:t xml:space="preserve">өмчилж </w:t>
      </w:r>
      <w:r w:rsidR="00E53709" w:rsidRPr="0029230A">
        <w:rPr>
          <w:rFonts w:ascii="Arial" w:hAnsi="Arial"/>
          <w:szCs w:val="22"/>
          <w:lang w:val="mn-MN"/>
        </w:rPr>
        <w:t>ажиллуулна;</w:t>
      </w:r>
    </w:p>
    <w:p w:rsidR="003A4ACB" w:rsidRPr="0029230A" w:rsidRDefault="00806374"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Засгийн газраас </w:t>
      </w:r>
      <w:r w:rsidR="00487011">
        <w:rPr>
          <w:rFonts w:ascii="Arial" w:hAnsi="Arial"/>
          <w:szCs w:val="22"/>
          <w:lang w:val="mn-MN" w:eastAsia="zh-CN"/>
        </w:rPr>
        <w:t>т</w:t>
      </w:r>
      <w:r w:rsidR="00A62489" w:rsidRPr="0029230A">
        <w:rPr>
          <w:rFonts w:ascii="Arial" w:hAnsi="Arial"/>
          <w:szCs w:val="22"/>
          <w:lang w:val="mn-MN" w:eastAsia="zh-CN"/>
        </w:rPr>
        <w:t>өслийн компани</w:t>
      </w:r>
      <w:r w:rsidRPr="0029230A">
        <w:rPr>
          <w:rFonts w:ascii="Arial" w:hAnsi="Arial"/>
          <w:szCs w:val="22"/>
          <w:lang w:val="mn-MN" w:eastAsia="zh-CN"/>
        </w:rPr>
        <w:t>д олгох</w:t>
      </w:r>
      <w:r w:rsidR="00B56FCB" w:rsidRPr="0029230A">
        <w:rPr>
          <w:rFonts w:ascii="Arial" w:hAnsi="Arial"/>
          <w:szCs w:val="22"/>
          <w:lang w:val="mn-MN"/>
        </w:rPr>
        <w:t xml:space="preserve"> Балгасын улаан нуур</w:t>
      </w:r>
      <w:r w:rsidR="00A62489" w:rsidRPr="0029230A">
        <w:rPr>
          <w:rFonts w:ascii="Arial" w:hAnsi="Arial"/>
          <w:szCs w:val="22"/>
          <w:lang w:val="mn-MN"/>
        </w:rPr>
        <w:t>ы</w:t>
      </w:r>
      <w:r w:rsidR="00B56FCB" w:rsidRPr="0029230A">
        <w:rPr>
          <w:rFonts w:ascii="Arial" w:hAnsi="Arial"/>
          <w:szCs w:val="22"/>
          <w:lang w:val="mn-MN"/>
        </w:rPr>
        <w:t>н усны нөөц</w:t>
      </w:r>
      <w:r w:rsidR="00E53709" w:rsidRPr="0029230A">
        <w:rPr>
          <w:rFonts w:ascii="Arial" w:hAnsi="Arial"/>
          <w:szCs w:val="22"/>
          <w:lang w:val="mn-MN"/>
        </w:rPr>
        <w:t xml:space="preserve">ийг </w:t>
      </w:r>
      <w:r w:rsidRPr="0029230A">
        <w:rPr>
          <w:rFonts w:ascii="Arial" w:hAnsi="Arial"/>
          <w:szCs w:val="22"/>
          <w:lang w:val="mn-MN"/>
        </w:rPr>
        <w:t xml:space="preserve">үйлдвэрлэлийн зориулалтаар </w:t>
      </w:r>
      <w:r w:rsidR="00E53709" w:rsidRPr="0029230A">
        <w:rPr>
          <w:rFonts w:ascii="Arial" w:hAnsi="Arial"/>
          <w:szCs w:val="22"/>
          <w:lang w:val="mn-MN"/>
        </w:rPr>
        <w:t xml:space="preserve">ашиглах </w:t>
      </w:r>
      <w:r w:rsidRPr="0029230A">
        <w:rPr>
          <w:rFonts w:ascii="Arial" w:hAnsi="Arial"/>
          <w:szCs w:val="22"/>
          <w:lang w:val="mn-MN"/>
        </w:rPr>
        <w:t>з</w:t>
      </w:r>
      <w:r w:rsidR="00E53709" w:rsidRPr="0029230A">
        <w:rPr>
          <w:rFonts w:ascii="Arial" w:hAnsi="Arial"/>
          <w:szCs w:val="22"/>
          <w:lang w:val="mn-MN"/>
        </w:rPr>
        <w:t xml:space="preserve">өвшөөрөлд үндэслэн </w:t>
      </w:r>
      <w:r w:rsidRPr="0029230A">
        <w:rPr>
          <w:rFonts w:ascii="Arial" w:hAnsi="Arial"/>
          <w:szCs w:val="22"/>
          <w:lang w:val="mn-MN"/>
        </w:rPr>
        <w:t xml:space="preserve">төслийн компани нь </w:t>
      </w:r>
      <w:r w:rsidR="00E53709" w:rsidRPr="0029230A">
        <w:rPr>
          <w:rFonts w:ascii="Arial" w:hAnsi="Arial"/>
          <w:szCs w:val="22"/>
          <w:lang w:val="mn-MN"/>
        </w:rPr>
        <w:t xml:space="preserve">ус хангамжийн дэд бүтэц, байгууламжийг </w:t>
      </w:r>
      <w:r w:rsidR="00A62489" w:rsidRPr="0029230A">
        <w:rPr>
          <w:rFonts w:ascii="Arial" w:hAnsi="Arial"/>
          <w:szCs w:val="22"/>
          <w:lang w:val="mn-MN"/>
        </w:rPr>
        <w:t>барьж</w:t>
      </w:r>
      <w:r w:rsidR="00E53709" w:rsidRPr="0029230A">
        <w:rPr>
          <w:rFonts w:ascii="Arial" w:hAnsi="Arial"/>
          <w:szCs w:val="22"/>
          <w:lang w:val="mn-MN"/>
        </w:rPr>
        <w:t xml:space="preserve"> ажиллуул</w:t>
      </w:r>
      <w:r w:rsidR="00C84B17" w:rsidRPr="0029230A">
        <w:rPr>
          <w:rFonts w:ascii="Arial" w:hAnsi="Arial"/>
          <w:szCs w:val="22"/>
          <w:lang w:val="mn-MN"/>
        </w:rPr>
        <w:t>ж,</w:t>
      </w:r>
      <w:r w:rsidR="00A62489" w:rsidRPr="0029230A">
        <w:rPr>
          <w:rFonts w:ascii="Arial" w:hAnsi="Arial"/>
          <w:szCs w:val="22"/>
          <w:lang w:val="mn-MN"/>
        </w:rPr>
        <w:t xml:space="preserve"> өмчилнө</w:t>
      </w:r>
      <w:r w:rsidR="003A4ACB" w:rsidRPr="0029230A">
        <w:rPr>
          <w:rFonts w:ascii="Arial" w:hAnsi="Arial"/>
          <w:szCs w:val="22"/>
          <w:lang w:val="mn-MN"/>
        </w:rPr>
        <w:t>;</w:t>
      </w:r>
    </w:p>
    <w:p w:rsidR="0008550D" w:rsidRPr="0029230A" w:rsidRDefault="00E53709"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Засгийн газар </w:t>
      </w:r>
      <w:r w:rsidR="00FF27E3" w:rsidRPr="0029230A">
        <w:rPr>
          <w:rFonts w:ascii="Arial" w:hAnsi="Arial"/>
          <w:szCs w:val="22"/>
          <w:lang w:val="mn-MN" w:eastAsia="zh-CN"/>
        </w:rPr>
        <w:t xml:space="preserve">төслийн </w:t>
      </w:r>
      <w:r w:rsidR="00F874FA" w:rsidRPr="0029230A">
        <w:rPr>
          <w:rFonts w:ascii="Arial" w:hAnsi="Arial"/>
          <w:szCs w:val="22"/>
          <w:lang w:val="mn-MN" w:eastAsia="zh-CN"/>
        </w:rPr>
        <w:t>компан</w:t>
      </w:r>
      <w:r w:rsidRPr="0029230A">
        <w:rPr>
          <w:rFonts w:ascii="Arial" w:hAnsi="Arial"/>
          <w:szCs w:val="22"/>
          <w:lang w:val="mn-MN"/>
        </w:rPr>
        <w:t>ийг</w:t>
      </w:r>
      <w:r w:rsidR="008042BC" w:rsidRPr="0029230A">
        <w:rPr>
          <w:rFonts w:ascii="Arial" w:hAnsi="Arial"/>
          <w:szCs w:val="22"/>
          <w:lang w:val="mn-MN"/>
        </w:rPr>
        <w:t xml:space="preserve"> ус болон</w:t>
      </w:r>
      <w:r w:rsidRPr="0029230A">
        <w:rPr>
          <w:rFonts w:ascii="Arial" w:hAnsi="Arial"/>
          <w:szCs w:val="22"/>
          <w:lang w:val="mn-MN"/>
        </w:rPr>
        <w:t xml:space="preserve"> цахилгаан эрчим хүчээр хангах</w:t>
      </w:r>
      <w:r w:rsidR="008042BC" w:rsidRPr="0029230A">
        <w:rPr>
          <w:rFonts w:ascii="Arial" w:hAnsi="Arial"/>
          <w:szCs w:val="22"/>
          <w:lang w:val="mn-MN"/>
        </w:rPr>
        <w:t xml:space="preserve"> тохиолдолд нийлүүлэлтийн нөхцөл нь зах зээлийн </w:t>
      </w:r>
      <w:r w:rsidR="004E1F18" w:rsidRPr="0029230A">
        <w:rPr>
          <w:rFonts w:ascii="Arial" w:hAnsi="Arial"/>
          <w:szCs w:val="22"/>
          <w:lang w:val="mn-MN"/>
        </w:rPr>
        <w:t xml:space="preserve">болон үл ялгаварлах </w:t>
      </w:r>
      <w:r w:rsidR="008042BC" w:rsidRPr="0029230A">
        <w:rPr>
          <w:rFonts w:ascii="Arial" w:hAnsi="Arial"/>
          <w:szCs w:val="22"/>
          <w:lang w:val="mn-MN"/>
        </w:rPr>
        <w:t>зарчимд үндэслэ</w:t>
      </w:r>
      <w:r w:rsidR="004E1F18" w:rsidRPr="0029230A">
        <w:rPr>
          <w:rFonts w:ascii="Arial" w:hAnsi="Arial"/>
          <w:szCs w:val="22"/>
          <w:lang w:val="mn-MN"/>
        </w:rPr>
        <w:t>сэ</w:t>
      </w:r>
      <w:r w:rsidR="008042BC" w:rsidRPr="0029230A">
        <w:rPr>
          <w:rFonts w:ascii="Arial" w:hAnsi="Arial"/>
          <w:szCs w:val="22"/>
          <w:lang w:val="mn-MN"/>
        </w:rPr>
        <w:t>н</w:t>
      </w:r>
      <w:r w:rsidR="004E1F18" w:rsidRPr="0029230A">
        <w:rPr>
          <w:rFonts w:ascii="Arial" w:hAnsi="Arial"/>
          <w:szCs w:val="22"/>
          <w:lang w:val="mn-MN"/>
        </w:rPr>
        <w:t xml:space="preserve"> байх </w:t>
      </w:r>
      <w:r w:rsidR="008042BC" w:rsidRPr="0029230A">
        <w:rPr>
          <w:rFonts w:ascii="Arial" w:hAnsi="Arial"/>
          <w:szCs w:val="22"/>
          <w:lang w:val="mn-MN"/>
        </w:rPr>
        <w:t xml:space="preserve">бөгөөд </w:t>
      </w:r>
      <w:r w:rsidR="00FF27E3" w:rsidRPr="0029230A">
        <w:rPr>
          <w:rFonts w:ascii="Arial" w:hAnsi="Arial"/>
          <w:szCs w:val="22"/>
          <w:lang w:val="mn-MN"/>
        </w:rPr>
        <w:t xml:space="preserve">төслийг </w:t>
      </w:r>
      <w:r w:rsidR="008042BC" w:rsidRPr="0029230A">
        <w:rPr>
          <w:rFonts w:ascii="Arial" w:hAnsi="Arial"/>
          <w:szCs w:val="22"/>
          <w:lang w:val="mn-MN"/>
        </w:rPr>
        <w:t>хэрэгжүүлэх</w:t>
      </w:r>
      <w:r w:rsidR="00123F27" w:rsidRPr="0029230A">
        <w:rPr>
          <w:rFonts w:ascii="Arial" w:hAnsi="Arial"/>
          <w:szCs w:val="22"/>
          <w:lang w:val="mn-MN"/>
        </w:rPr>
        <w:t xml:space="preserve"> шаардлагад нийцсэн, </w:t>
      </w:r>
      <w:r w:rsidR="008042BC" w:rsidRPr="0029230A">
        <w:rPr>
          <w:rFonts w:ascii="Arial" w:hAnsi="Arial"/>
          <w:szCs w:val="22"/>
          <w:lang w:val="mn-MN"/>
        </w:rPr>
        <w:t>хангалттай хэмжээний ус</w:t>
      </w:r>
      <w:r w:rsidR="00C31F79" w:rsidRPr="0029230A">
        <w:rPr>
          <w:rFonts w:ascii="Arial" w:hAnsi="Arial"/>
          <w:szCs w:val="22"/>
          <w:lang w:val="mn-MN"/>
        </w:rPr>
        <w:t>,</w:t>
      </w:r>
      <w:r w:rsidR="008042BC" w:rsidRPr="0029230A">
        <w:rPr>
          <w:rFonts w:ascii="Arial" w:hAnsi="Arial"/>
          <w:szCs w:val="22"/>
          <w:lang w:val="mn-MN"/>
        </w:rPr>
        <w:t xml:space="preserve"> эрчим хүчийг найдвартай, тасралтгүй</w:t>
      </w:r>
      <w:r w:rsidR="00152EA6" w:rsidRPr="0029230A">
        <w:rPr>
          <w:rFonts w:ascii="Arial" w:hAnsi="Arial"/>
          <w:szCs w:val="22"/>
          <w:lang w:val="mn-MN"/>
        </w:rPr>
        <w:t>гээр</w:t>
      </w:r>
      <w:r w:rsidR="00C31F79" w:rsidRPr="0029230A">
        <w:rPr>
          <w:rFonts w:ascii="Arial" w:hAnsi="Arial"/>
          <w:szCs w:val="22"/>
          <w:lang w:val="mn-MN"/>
        </w:rPr>
        <w:t xml:space="preserve">тогтмол </w:t>
      </w:r>
      <w:r w:rsidR="008042BC" w:rsidRPr="0029230A">
        <w:rPr>
          <w:rFonts w:ascii="Arial" w:hAnsi="Arial"/>
          <w:szCs w:val="22"/>
          <w:lang w:val="mn-MN"/>
        </w:rPr>
        <w:t>нийлүүлэх үүрэг хүлээнэ</w:t>
      </w:r>
      <w:r w:rsidR="00DE6A7F" w:rsidRPr="0029230A">
        <w:rPr>
          <w:rFonts w:ascii="Arial" w:hAnsi="Arial"/>
          <w:szCs w:val="22"/>
          <w:lang w:val="en-US"/>
        </w:rPr>
        <w:t>.</w:t>
      </w:r>
      <w:r w:rsidR="00A27181" w:rsidRPr="0029230A">
        <w:rPr>
          <w:rFonts w:ascii="Arial" w:hAnsi="Arial"/>
          <w:szCs w:val="22"/>
          <w:lang w:val="mn-MN"/>
        </w:rPr>
        <w:t>Тодруулбал</w:t>
      </w:r>
      <w:r w:rsidR="00FF27E3" w:rsidRPr="0029230A">
        <w:rPr>
          <w:rFonts w:ascii="Arial" w:hAnsi="Arial"/>
          <w:szCs w:val="22"/>
          <w:lang w:val="mn-MN"/>
        </w:rPr>
        <w:t xml:space="preserve">төслийн </w:t>
      </w:r>
      <w:r w:rsidR="00A62489" w:rsidRPr="0029230A">
        <w:rPr>
          <w:rFonts w:ascii="Arial" w:hAnsi="Arial"/>
          <w:szCs w:val="22"/>
          <w:lang w:val="mn-MN"/>
        </w:rPr>
        <w:t xml:space="preserve">компани нь </w:t>
      </w:r>
      <w:r w:rsidR="00FA6382" w:rsidRPr="0029230A">
        <w:rPr>
          <w:rFonts w:ascii="Arial" w:hAnsi="Arial"/>
          <w:szCs w:val="22"/>
          <w:lang w:val="mn-MN"/>
        </w:rPr>
        <w:t>цахилгаан эрчим хүч</w:t>
      </w:r>
      <w:r w:rsidR="00C31F79" w:rsidRPr="0029230A">
        <w:rPr>
          <w:rFonts w:ascii="Arial" w:hAnsi="Arial"/>
          <w:szCs w:val="22"/>
          <w:lang w:val="mn-MN"/>
        </w:rPr>
        <w:t>,</w:t>
      </w:r>
      <w:r w:rsidR="00FA6382" w:rsidRPr="0029230A">
        <w:rPr>
          <w:rFonts w:ascii="Arial" w:hAnsi="Arial"/>
          <w:szCs w:val="22"/>
          <w:lang w:val="mn-MN"/>
        </w:rPr>
        <w:t xml:space="preserve"> ус худалдан авах</w:t>
      </w:r>
      <w:r w:rsidR="00DE6A7F" w:rsidRPr="0029230A">
        <w:rPr>
          <w:rFonts w:ascii="Arial" w:hAnsi="Arial"/>
          <w:szCs w:val="22"/>
          <w:lang w:val="mn-MN"/>
        </w:rPr>
        <w:t xml:space="preserve"> эсэх талаар</w:t>
      </w:r>
      <w:r w:rsidR="009E161C" w:rsidRPr="0029230A">
        <w:rPr>
          <w:rFonts w:ascii="Arial" w:hAnsi="Arial"/>
          <w:szCs w:val="22"/>
          <w:lang w:val="mn-MN"/>
        </w:rPr>
        <w:t>х</w:t>
      </w:r>
      <w:r w:rsidR="00FA6382" w:rsidRPr="0029230A">
        <w:rPr>
          <w:rFonts w:ascii="Arial" w:hAnsi="Arial"/>
          <w:szCs w:val="22"/>
          <w:lang w:val="mn-MN"/>
        </w:rPr>
        <w:t>шийдвэр</w:t>
      </w:r>
      <w:r w:rsidR="00DE6A7F" w:rsidRPr="0029230A">
        <w:rPr>
          <w:rFonts w:ascii="Arial" w:hAnsi="Arial"/>
          <w:szCs w:val="22"/>
          <w:lang w:val="mn-MN"/>
        </w:rPr>
        <w:t>ээ</w:t>
      </w:r>
      <w:r w:rsidR="00A62489" w:rsidRPr="0029230A">
        <w:rPr>
          <w:rFonts w:ascii="Arial" w:hAnsi="Arial"/>
          <w:szCs w:val="22"/>
          <w:lang w:val="mn-MN"/>
        </w:rPr>
        <w:t>Засгийн</w:t>
      </w:r>
      <w:r w:rsidR="00FA6382" w:rsidRPr="0029230A">
        <w:rPr>
          <w:rFonts w:ascii="Arial" w:hAnsi="Arial"/>
          <w:szCs w:val="22"/>
          <w:lang w:val="mn-MN"/>
        </w:rPr>
        <w:t xml:space="preserve"> газраас </w:t>
      </w:r>
      <w:r w:rsidR="00487011">
        <w:rPr>
          <w:rFonts w:ascii="Arial" w:hAnsi="Arial"/>
          <w:szCs w:val="22"/>
          <w:lang w:val="mn-MN"/>
        </w:rPr>
        <w:t>хараат бусаар</w:t>
      </w:r>
      <w:r w:rsidR="00FA6382" w:rsidRPr="0029230A">
        <w:rPr>
          <w:rFonts w:ascii="Arial" w:hAnsi="Arial"/>
          <w:szCs w:val="22"/>
          <w:lang w:val="mn-MN"/>
        </w:rPr>
        <w:t xml:space="preserve">, </w:t>
      </w:r>
      <w:r w:rsidR="00487011">
        <w:rPr>
          <w:rFonts w:ascii="Arial" w:hAnsi="Arial"/>
          <w:szCs w:val="22"/>
          <w:lang w:val="mn-MN"/>
        </w:rPr>
        <w:t xml:space="preserve">дангаараа </w:t>
      </w:r>
      <w:r w:rsidR="00FA6382" w:rsidRPr="0029230A">
        <w:rPr>
          <w:rFonts w:ascii="Arial" w:hAnsi="Arial"/>
          <w:szCs w:val="22"/>
          <w:lang w:val="mn-MN"/>
        </w:rPr>
        <w:t xml:space="preserve">бие даан, өөрийн </w:t>
      </w:r>
      <w:r w:rsidR="00F412D7">
        <w:rPr>
          <w:rFonts w:ascii="Arial" w:hAnsi="Arial"/>
          <w:szCs w:val="22"/>
          <w:lang w:val="mn-MN"/>
        </w:rPr>
        <w:t>сонголтоор</w:t>
      </w:r>
      <w:r w:rsidR="00FA6382" w:rsidRPr="0029230A">
        <w:rPr>
          <w:rFonts w:ascii="Arial" w:hAnsi="Arial"/>
          <w:szCs w:val="22"/>
          <w:lang w:val="mn-MN"/>
        </w:rPr>
        <w:t xml:space="preserve"> гаргана.</w:t>
      </w:r>
    </w:p>
    <w:p w:rsidR="0008550D" w:rsidRPr="0029230A" w:rsidRDefault="00152EA6"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Засгийн газраас шаардлагатай </w:t>
      </w:r>
      <w:r w:rsidR="00290490" w:rsidRPr="0029230A">
        <w:rPr>
          <w:rFonts w:ascii="Arial" w:hAnsi="Arial"/>
          <w:szCs w:val="22"/>
          <w:lang w:val="mn-MN"/>
        </w:rPr>
        <w:t xml:space="preserve">бүх </w:t>
      </w:r>
      <w:r w:rsidR="00FF27E3" w:rsidRPr="0029230A">
        <w:rPr>
          <w:rFonts w:ascii="Arial" w:hAnsi="Arial"/>
          <w:szCs w:val="22"/>
          <w:lang w:val="mn-MN"/>
        </w:rPr>
        <w:t xml:space="preserve">зөвшөөрлийг </w:t>
      </w:r>
      <w:r w:rsidR="00123F27" w:rsidRPr="0029230A">
        <w:rPr>
          <w:rFonts w:ascii="Arial" w:hAnsi="Arial"/>
          <w:szCs w:val="22"/>
          <w:lang w:val="mn-MN"/>
        </w:rPr>
        <w:t>олгосны</w:t>
      </w:r>
      <w:r w:rsidR="00F412D7">
        <w:rPr>
          <w:rFonts w:ascii="Arial" w:hAnsi="Arial"/>
          <w:szCs w:val="22"/>
          <w:lang w:val="mn-MN"/>
        </w:rPr>
        <w:t>г</w:t>
      </w:r>
      <w:r w:rsidRPr="0029230A">
        <w:rPr>
          <w:rFonts w:ascii="Arial" w:hAnsi="Arial"/>
          <w:szCs w:val="22"/>
          <w:lang w:val="mn-MN"/>
        </w:rPr>
        <w:t>үнд</w:t>
      </w:r>
      <w:r w:rsidR="00F412D7">
        <w:rPr>
          <w:rFonts w:ascii="Arial" w:hAnsi="Arial"/>
          <w:szCs w:val="22"/>
          <w:lang w:val="mn-MN"/>
        </w:rPr>
        <w:t>э</w:t>
      </w:r>
      <w:r w:rsidRPr="0029230A">
        <w:rPr>
          <w:rFonts w:ascii="Arial" w:hAnsi="Arial"/>
          <w:szCs w:val="22"/>
          <w:lang w:val="mn-MN"/>
        </w:rPr>
        <w:t>с</w:t>
      </w:r>
      <w:r w:rsidR="00F412D7">
        <w:rPr>
          <w:rFonts w:ascii="Arial" w:hAnsi="Arial"/>
          <w:szCs w:val="22"/>
          <w:lang w:val="mn-MN"/>
        </w:rPr>
        <w:t>л</w:t>
      </w:r>
      <w:r w:rsidRPr="0029230A">
        <w:rPr>
          <w:rFonts w:ascii="Arial" w:hAnsi="Arial"/>
          <w:szCs w:val="22"/>
          <w:lang w:val="mn-MN"/>
        </w:rPr>
        <w:t xml:space="preserve">эн </w:t>
      </w:r>
      <w:r w:rsidR="00FF27E3" w:rsidRPr="0029230A">
        <w:rPr>
          <w:rFonts w:ascii="Arial" w:hAnsi="Arial"/>
          <w:szCs w:val="22"/>
          <w:lang w:val="mn-MN"/>
        </w:rPr>
        <w:t xml:space="preserve">төслийн </w:t>
      </w:r>
      <w:r w:rsidR="00FA6382" w:rsidRPr="0029230A">
        <w:rPr>
          <w:rFonts w:ascii="Arial" w:hAnsi="Arial"/>
          <w:szCs w:val="22"/>
          <w:lang w:val="mn-MN"/>
        </w:rPr>
        <w:t>компани</w:t>
      </w:r>
      <w:r w:rsidR="00F92FBD" w:rsidRPr="0029230A">
        <w:rPr>
          <w:rFonts w:ascii="Arial" w:hAnsi="Arial"/>
          <w:szCs w:val="22"/>
          <w:lang w:val="mn-MN"/>
        </w:rPr>
        <w:t xml:space="preserve">нь энэхүү Гэрээний дагуу </w:t>
      </w:r>
      <w:r w:rsidR="00FF27E3" w:rsidRPr="0029230A">
        <w:rPr>
          <w:rFonts w:ascii="Arial" w:hAnsi="Arial"/>
          <w:szCs w:val="22"/>
          <w:lang w:val="mn-MN"/>
        </w:rPr>
        <w:t xml:space="preserve">уул </w:t>
      </w:r>
      <w:r w:rsidR="00F92FBD" w:rsidRPr="0029230A">
        <w:rPr>
          <w:rFonts w:ascii="Arial" w:hAnsi="Arial"/>
          <w:szCs w:val="22"/>
          <w:lang w:val="mn-MN"/>
        </w:rPr>
        <w:t xml:space="preserve">уурхайн үйл ажиллагаа явуулахад шаардлагатай кэмп, авто зам </w:t>
      </w:r>
      <w:r w:rsidR="00290490" w:rsidRPr="0029230A">
        <w:rPr>
          <w:rFonts w:ascii="Arial" w:hAnsi="Arial"/>
          <w:szCs w:val="22"/>
          <w:lang w:val="mn-MN"/>
        </w:rPr>
        <w:t>зэрэг</w:t>
      </w:r>
      <w:r w:rsidR="00F92FBD" w:rsidRPr="0029230A">
        <w:rPr>
          <w:rFonts w:ascii="Arial" w:hAnsi="Arial"/>
          <w:szCs w:val="22"/>
          <w:lang w:val="mn-MN"/>
        </w:rPr>
        <w:t xml:space="preserve"> бусад дэд бүтэц, байгууламжийг байгуул</w:t>
      </w:r>
      <w:r w:rsidR="004551BE" w:rsidRPr="0029230A">
        <w:rPr>
          <w:rFonts w:ascii="Arial" w:hAnsi="Arial"/>
          <w:szCs w:val="22"/>
          <w:lang w:val="mn-MN"/>
        </w:rPr>
        <w:t>ах</w:t>
      </w:r>
      <w:r w:rsidR="00F92FBD" w:rsidRPr="0029230A">
        <w:rPr>
          <w:rFonts w:ascii="Arial" w:hAnsi="Arial"/>
          <w:szCs w:val="22"/>
          <w:lang w:val="mn-MN"/>
        </w:rPr>
        <w:t>, ашигла</w:t>
      </w:r>
      <w:r w:rsidR="00FA6382" w:rsidRPr="0029230A">
        <w:rPr>
          <w:rFonts w:ascii="Arial" w:hAnsi="Arial"/>
          <w:szCs w:val="22"/>
          <w:lang w:val="mn-MN"/>
        </w:rPr>
        <w:t>х, өмчлөх эрхтэй бай</w:t>
      </w:r>
      <w:r w:rsidR="00F92FBD" w:rsidRPr="0029230A">
        <w:rPr>
          <w:rFonts w:ascii="Arial" w:hAnsi="Arial"/>
          <w:szCs w:val="22"/>
          <w:lang w:val="mn-MN"/>
        </w:rPr>
        <w:t>на</w:t>
      </w:r>
      <w:r w:rsidR="0008550D" w:rsidRPr="0029230A">
        <w:rPr>
          <w:rFonts w:ascii="Arial" w:hAnsi="Arial"/>
          <w:szCs w:val="22"/>
          <w:lang w:val="mn-MN"/>
        </w:rPr>
        <w:t>;</w:t>
      </w:r>
    </w:p>
    <w:p w:rsidR="0008550D" w:rsidRPr="0029230A" w:rsidRDefault="00FA6382"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Төслийн компани </w:t>
      </w:r>
      <w:r w:rsidR="00F92FBD" w:rsidRPr="0029230A">
        <w:rPr>
          <w:rFonts w:ascii="Arial" w:hAnsi="Arial"/>
          <w:szCs w:val="22"/>
          <w:lang w:val="mn-MN"/>
        </w:rPr>
        <w:t xml:space="preserve">нь </w:t>
      </w:r>
      <w:r w:rsidR="00152EA6" w:rsidRPr="0029230A">
        <w:rPr>
          <w:rFonts w:ascii="Arial" w:hAnsi="Arial"/>
          <w:szCs w:val="22"/>
          <w:lang w:val="mn-MN"/>
        </w:rPr>
        <w:t xml:space="preserve">өөрийн хөрөнгө оруулсан болон барьж байгуулсан </w:t>
      </w:r>
      <w:r w:rsidR="00F92FBD" w:rsidRPr="0029230A">
        <w:rPr>
          <w:rFonts w:ascii="Arial" w:hAnsi="Arial"/>
          <w:szCs w:val="22"/>
          <w:lang w:val="mn-MN"/>
        </w:rPr>
        <w:t>ус, эрчим хүч нийлүүлэх дэд бүтэц</w:t>
      </w:r>
      <w:r w:rsidRPr="0029230A">
        <w:rPr>
          <w:rFonts w:ascii="Arial" w:hAnsi="Arial"/>
          <w:szCs w:val="22"/>
          <w:lang w:val="mn-MN"/>
        </w:rPr>
        <w:t>тэй холбоотой хөрөнгө</w:t>
      </w:r>
      <w:r w:rsidR="00290490" w:rsidRPr="0029230A">
        <w:rPr>
          <w:rFonts w:ascii="Arial" w:hAnsi="Arial"/>
          <w:szCs w:val="22"/>
          <w:lang w:val="mn-MN"/>
        </w:rPr>
        <w:t xml:space="preserve">, </w:t>
      </w:r>
      <w:r w:rsidR="00152EA6" w:rsidRPr="0029230A">
        <w:rPr>
          <w:rFonts w:ascii="Arial" w:hAnsi="Arial"/>
          <w:szCs w:val="22"/>
          <w:lang w:val="mn-MN"/>
        </w:rPr>
        <w:t xml:space="preserve">бусад </w:t>
      </w:r>
      <w:r w:rsidR="00F92FBD" w:rsidRPr="0029230A">
        <w:rPr>
          <w:rFonts w:ascii="Arial" w:hAnsi="Arial"/>
          <w:szCs w:val="22"/>
          <w:lang w:val="mn-MN"/>
        </w:rPr>
        <w:t>байгууламж</w:t>
      </w:r>
      <w:r w:rsidRPr="0029230A">
        <w:rPr>
          <w:rFonts w:ascii="Arial" w:hAnsi="Arial"/>
          <w:szCs w:val="22"/>
          <w:lang w:val="mn-MN"/>
        </w:rPr>
        <w:t>ийн</w:t>
      </w:r>
      <w:r w:rsidR="00F92FBD" w:rsidRPr="0029230A">
        <w:rPr>
          <w:rFonts w:ascii="Arial" w:hAnsi="Arial"/>
          <w:szCs w:val="22"/>
          <w:lang w:val="mn-MN"/>
        </w:rPr>
        <w:t xml:space="preserve"> өмчлөгч байна</w:t>
      </w:r>
      <w:r w:rsidR="0008550D" w:rsidRPr="0029230A">
        <w:rPr>
          <w:rFonts w:ascii="Arial" w:hAnsi="Arial"/>
          <w:szCs w:val="22"/>
          <w:lang w:val="mn-MN"/>
        </w:rPr>
        <w:t>;</w:t>
      </w:r>
    </w:p>
    <w:p w:rsidR="0008550D" w:rsidRPr="0029230A" w:rsidRDefault="00FA6382"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Төслийн компани</w:t>
      </w:r>
      <w:r w:rsidR="00152EA6" w:rsidRPr="0029230A">
        <w:rPr>
          <w:rFonts w:ascii="Arial" w:hAnsi="Arial"/>
          <w:szCs w:val="22"/>
          <w:lang w:val="mn-MN"/>
        </w:rPr>
        <w:t>өөрийн хөрөнгө оруулсан</w:t>
      </w:r>
      <w:r w:rsidR="00290490" w:rsidRPr="0029230A">
        <w:rPr>
          <w:rFonts w:ascii="Arial" w:hAnsi="Arial"/>
          <w:szCs w:val="22"/>
          <w:lang w:val="mn-MN"/>
        </w:rPr>
        <w:t>,</w:t>
      </w:r>
      <w:r w:rsidR="00152EA6" w:rsidRPr="0029230A">
        <w:rPr>
          <w:rFonts w:ascii="Arial" w:hAnsi="Arial"/>
          <w:szCs w:val="22"/>
          <w:lang w:val="mn-MN"/>
        </w:rPr>
        <w:t xml:space="preserve"> барьж байгуулсан </w:t>
      </w:r>
      <w:r w:rsidR="000C74F7" w:rsidRPr="0029230A">
        <w:rPr>
          <w:rFonts w:ascii="Arial" w:hAnsi="Arial"/>
          <w:szCs w:val="22"/>
          <w:lang w:val="mn-MN"/>
        </w:rPr>
        <w:t xml:space="preserve">ус, эрчим хүч нийлүүлэх </w:t>
      </w:r>
      <w:r w:rsidR="00152EA6" w:rsidRPr="0029230A">
        <w:rPr>
          <w:rFonts w:ascii="Arial" w:hAnsi="Arial"/>
          <w:szCs w:val="22"/>
          <w:lang w:val="mn-MN"/>
        </w:rPr>
        <w:t xml:space="preserve">дэд бүтэц </w:t>
      </w:r>
      <w:r w:rsidR="000C74F7" w:rsidRPr="0029230A">
        <w:rPr>
          <w:rFonts w:ascii="Arial" w:hAnsi="Arial"/>
          <w:szCs w:val="22"/>
          <w:lang w:val="mn-MN"/>
        </w:rPr>
        <w:t>болон бусад байгууламжийн өдөр тутмын үйл ажиллагааг хариуцаж ажиллана</w:t>
      </w:r>
      <w:r w:rsidR="0008550D" w:rsidRPr="0029230A">
        <w:rPr>
          <w:rFonts w:ascii="Arial" w:hAnsi="Arial"/>
          <w:szCs w:val="22"/>
          <w:lang w:val="mn-MN"/>
        </w:rPr>
        <w:t>;</w:t>
      </w:r>
    </w:p>
    <w:p w:rsidR="0008550D" w:rsidRPr="0029230A" w:rsidRDefault="000C74F7"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Засгийн газ</w:t>
      </w:r>
      <w:r w:rsidR="00FA6382" w:rsidRPr="0029230A">
        <w:rPr>
          <w:rFonts w:ascii="Arial" w:hAnsi="Arial"/>
          <w:szCs w:val="22"/>
          <w:lang w:val="mn-MN"/>
        </w:rPr>
        <w:t>а</w:t>
      </w:r>
      <w:r w:rsidRPr="0029230A">
        <w:rPr>
          <w:rFonts w:ascii="Arial" w:hAnsi="Arial"/>
          <w:szCs w:val="22"/>
          <w:lang w:val="mn-MN"/>
        </w:rPr>
        <w:t>р</w:t>
      </w:r>
      <w:r w:rsidR="00FA6382" w:rsidRPr="0029230A">
        <w:rPr>
          <w:rFonts w:ascii="Arial" w:hAnsi="Arial"/>
          <w:szCs w:val="22"/>
          <w:lang w:val="mn-MN"/>
        </w:rPr>
        <w:t xml:space="preserve"> б</w:t>
      </w:r>
      <w:r w:rsidR="00290490" w:rsidRPr="0029230A">
        <w:rPr>
          <w:rFonts w:ascii="Arial" w:hAnsi="Arial"/>
          <w:szCs w:val="22"/>
          <w:lang w:val="mn-MN"/>
        </w:rPr>
        <w:t>олон</w:t>
      </w:r>
      <w:r w:rsidR="00FA6382" w:rsidRPr="0029230A">
        <w:rPr>
          <w:rFonts w:ascii="Arial" w:hAnsi="Arial"/>
          <w:szCs w:val="22"/>
          <w:lang w:val="mn-MN"/>
        </w:rPr>
        <w:t xml:space="preserve"> ЭТТ-</w:t>
      </w:r>
      <w:r w:rsidR="00BE795C" w:rsidRPr="0029230A">
        <w:rPr>
          <w:rFonts w:ascii="Arial" w:hAnsi="Arial"/>
          <w:szCs w:val="22"/>
          <w:lang w:val="mn-MN"/>
        </w:rPr>
        <w:t>оо</w:t>
      </w:r>
      <w:r w:rsidRPr="0029230A">
        <w:rPr>
          <w:rFonts w:ascii="Arial" w:hAnsi="Arial"/>
          <w:szCs w:val="22"/>
          <w:lang w:val="mn-MN"/>
        </w:rPr>
        <w:t xml:space="preserve">с </w:t>
      </w:r>
      <w:r w:rsidR="00FF27E3" w:rsidRPr="0029230A">
        <w:rPr>
          <w:rFonts w:ascii="Arial" w:hAnsi="Arial"/>
          <w:szCs w:val="22"/>
          <w:lang w:val="mn-MN"/>
        </w:rPr>
        <w:t xml:space="preserve">хөрөнгө </w:t>
      </w:r>
      <w:r w:rsidRPr="0029230A">
        <w:rPr>
          <w:rFonts w:ascii="Arial" w:hAnsi="Arial"/>
          <w:szCs w:val="22"/>
          <w:lang w:val="mn-MN"/>
        </w:rPr>
        <w:t>оруулагч</w:t>
      </w:r>
      <w:r w:rsidR="003B0EB7" w:rsidRPr="0029230A">
        <w:rPr>
          <w:rFonts w:ascii="Arial" w:hAnsi="Arial"/>
          <w:szCs w:val="22"/>
          <w:lang w:val="mn-MN"/>
        </w:rPr>
        <w:t>ид</w:t>
      </w:r>
      <w:r w:rsidR="007F251D" w:rsidRPr="0029230A">
        <w:rPr>
          <w:rFonts w:ascii="Arial" w:hAnsi="Arial"/>
          <w:szCs w:val="22"/>
          <w:lang w:val="mn-MN"/>
        </w:rPr>
        <w:t xml:space="preserve">эсвэл </w:t>
      </w:r>
      <w:r w:rsidR="00FF27E3" w:rsidRPr="0029230A">
        <w:rPr>
          <w:rFonts w:ascii="Arial" w:hAnsi="Arial"/>
          <w:szCs w:val="22"/>
          <w:lang w:val="mn-MN"/>
        </w:rPr>
        <w:t xml:space="preserve">төслийн </w:t>
      </w:r>
      <w:r w:rsidR="00FA6382" w:rsidRPr="0029230A">
        <w:rPr>
          <w:rFonts w:ascii="Arial" w:hAnsi="Arial"/>
          <w:szCs w:val="22"/>
          <w:lang w:val="mn-MN"/>
        </w:rPr>
        <w:t xml:space="preserve">компани </w:t>
      </w:r>
      <w:r w:rsidRPr="0029230A">
        <w:rPr>
          <w:rFonts w:ascii="Arial" w:hAnsi="Arial"/>
          <w:szCs w:val="22"/>
          <w:lang w:val="mn-MN"/>
        </w:rPr>
        <w:t xml:space="preserve">(түүний </w:t>
      </w:r>
      <w:r w:rsidR="00FF27E3" w:rsidRPr="0029230A">
        <w:rPr>
          <w:rFonts w:ascii="Arial" w:hAnsi="Arial"/>
          <w:szCs w:val="22"/>
          <w:lang w:val="mn-MN"/>
        </w:rPr>
        <w:t xml:space="preserve">хамааралтай </w:t>
      </w:r>
      <w:r w:rsidR="00886A9F" w:rsidRPr="0029230A">
        <w:rPr>
          <w:rFonts w:ascii="Arial" w:hAnsi="Arial"/>
          <w:szCs w:val="22"/>
          <w:lang w:val="mn-MN"/>
        </w:rPr>
        <w:t>этгээд</w:t>
      </w:r>
      <w:r w:rsidR="00152EA6" w:rsidRPr="0029230A">
        <w:rPr>
          <w:rFonts w:ascii="Arial" w:hAnsi="Arial"/>
          <w:szCs w:val="22"/>
          <w:lang w:val="mn-MN"/>
        </w:rPr>
        <w:t xml:space="preserve"> болон ус, эрчим хүч нийлүүлж буй</w:t>
      </w:r>
      <w:r w:rsidR="00FF27E3" w:rsidRPr="0029230A">
        <w:rPr>
          <w:rFonts w:ascii="Arial" w:hAnsi="Arial"/>
          <w:szCs w:val="22"/>
          <w:lang w:val="mn-MN"/>
        </w:rPr>
        <w:t xml:space="preserve">туслан </w:t>
      </w:r>
      <w:r w:rsidR="00152EA6" w:rsidRPr="0029230A">
        <w:rPr>
          <w:rFonts w:ascii="Arial" w:hAnsi="Arial"/>
          <w:szCs w:val="22"/>
          <w:lang w:val="mn-MN"/>
        </w:rPr>
        <w:t>гүйцэтгэгч</w:t>
      </w:r>
      <w:r w:rsidR="00F412D7">
        <w:rPr>
          <w:rFonts w:ascii="Arial" w:hAnsi="Arial"/>
          <w:szCs w:val="22"/>
          <w:lang w:val="mn-MN"/>
        </w:rPr>
        <w:t>ид зэрэг</w:t>
      </w:r>
      <w:r w:rsidRPr="0029230A">
        <w:rPr>
          <w:rFonts w:ascii="Arial" w:hAnsi="Arial"/>
          <w:szCs w:val="22"/>
          <w:lang w:val="mn-MN"/>
        </w:rPr>
        <w:t>)-</w:t>
      </w:r>
      <w:r w:rsidR="00FA6382" w:rsidRPr="0029230A">
        <w:rPr>
          <w:rFonts w:ascii="Arial" w:hAnsi="Arial"/>
          <w:szCs w:val="22"/>
          <w:lang w:val="mn-MN"/>
        </w:rPr>
        <w:t>ий</w:t>
      </w:r>
      <w:r w:rsidRPr="0029230A">
        <w:rPr>
          <w:rFonts w:ascii="Arial" w:hAnsi="Arial"/>
          <w:szCs w:val="22"/>
          <w:lang w:val="mn-MN"/>
        </w:rPr>
        <w:t xml:space="preserve">н </w:t>
      </w:r>
      <w:r w:rsidR="00FF27E3" w:rsidRPr="0029230A">
        <w:rPr>
          <w:rFonts w:ascii="Arial" w:hAnsi="Arial"/>
          <w:szCs w:val="22"/>
          <w:lang w:val="mn-MN"/>
        </w:rPr>
        <w:t xml:space="preserve">төсөл </w:t>
      </w:r>
      <w:r w:rsidRPr="0029230A">
        <w:rPr>
          <w:rFonts w:ascii="Arial" w:hAnsi="Arial"/>
          <w:szCs w:val="22"/>
          <w:lang w:val="mn-MN"/>
        </w:rPr>
        <w:t>хэрэгжүүлэх</w:t>
      </w:r>
      <w:r w:rsidR="00F874FA" w:rsidRPr="0029230A">
        <w:rPr>
          <w:rFonts w:ascii="Arial" w:hAnsi="Arial"/>
          <w:szCs w:val="22"/>
          <w:lang w:val="mn-MN"/>
        </w:rPr>
        <w:t>э</w:t>
      </w:r>
      <w:r w:rsidR="003B0EB7" w:rsidRPr="0029230A">
        <w:rPr>
          <w:rFonts w:ascii="Arial" w:hAnsi="Arial"/>
          <w:szCs w:val="22"/>
          <w:lang w:val="mn-MN"/>
        </w:rPr>
        <w:t>д шаардлагатай</w:t>
      </w:r>
      <w:r w:rsidRPr="0029230A">
        <w:rPr>
          <w:rFonts w:ascii="Arial" w:hAnsi="Arial"/>
          <w:szCs w:val="22"/>
          <w:lang w:val="mn-MN"/>
        </w:rPr>
        <w:t xml:space="preserve"> </w:t>
      </w:r>
      <w:r w:rsidRPr="0029230A">
        <w:rPr>
          <w:rFonts w:ascii="Arial" w:hAnsi="Arial"/>
          <w:szCs w:val="22"/>
          <w:lang w:val="mn-MN"/>
        </w:rPr>
        <w:lastRenderedPageBreak/>
        <w:t>ус, эрчим хүч</w:t>
      </w:r>
      <w:r w:rsidR="003B0EB7" w:rsidRPr="0029230A">
        <w:rPr>
          <w:rFonts w:ascii="Arial" w:hAnsi="Arial"/>
          <w:szCs w:val="22"/>
          <w:lang w:val="mn-MN"/>
        </w:rPr>
        <w:t xml:space="preserve">тэй холбоотой аливаа </w:t>
      </w:r>
      <w:r w:rsidRPr="0029230A">
        <w:rPr>
          <w:rFonts w:ascii="Arial" w:hAnsi="Arial"/>
          <w:szCs w:val="22"/>
          <w:lang w:val="mn-MN"/>
        </w:rPr>
        <w:t>эрхийг нь хязгаарлах, хориглох арга хэмжээ авахгүй бөгөөд</w:t>
      </w:r>
      <w:r w:rsidR="00113375" w:rsidRPr="0029230A">
        <w:rPr>
          <w:rFonts w:ascii="Arial" w:hAnsi="Arial"/>
          <w:szCs w:val="22"/>
          <w:lang w:val="mn-MN"/>
        </w:rPr>
        <w:t xml:space="preserve">Засгийн газар </w:t>
      </w:r>
      <w:r w:rsidR="00FF27E3" w:rsidRPr="0029230A">
        <w:rPr>
          <w:rFonts w:ascii="Arial" w:hAnsi="Arial"/>
          <w:szCs w:val="22"/>
          <w:lang w:val="mn-MN"/>
        </w:rPr>
        <w:t>т</w:t>
      </w:r>
      <w:r w:rsidRPr="0029230A">
        <w:rPr>
          <w:rFonts w:ascii="Arial" w:hAnsi="Arial"/>
          <w:szCs w:val="22"/>
          <w:lang w:val="mn-MN"/>
        </w:rPr>
        <w:t>өслийн хэрэгжилтэд сөргөөр нөлөөлөх,</w:t>
      </w:r>
      <w:r w:rsidR="007F251D" w:rsidRPr="0029230A">
        <w:rPr>
          <w:rFonts w:ascii="Arial" w:hAnsi="Arial"/>
          <w:szCs w:val="22"/>
          <w:lang w:val="mn-MN"/>
        </w:rPr>
        <w:t xml:space="preserve">эсвэл </w:t>
      </w:r>
      <w:r w:rsidR="00136611" w:rsidRPr="0029230A">
        <w:rPr>
          <w:rFonts w:ascii="Arial" w:hAnsi="Arial"/>
          <w:szCs w:val="22"/>
          <w:lang w:val="mn-MN"/>
        </w:rPr>
        <w:t>нэмэлт зардал учруулах үр дагаварт хүргэж болзошгүй аливаа эрх</w:t>
      </w:r>
      <w:r w:rsidR="00290490" w:rsidRPr="0029230A">
        <w:rPr>
          <w:rFonts w:ascii="Arial" w:hAnsi="Arial"/>
          <w:szCs w:val="22"/>
          <w:lang w:val="mn-MN"/>
        </w:rPr>
        <w:t>,</w:t>
      </w:r>
      <w:r w:rsidR="007F251D" w:rsidRPr="0029230A">
        <w:rPr>
          <w:rFonts w:ascii="Arial" w:hAnsi="Arial"/>
          <w:szCs w:val="22"/>
          <w:lang w:val="mn-MN"/>
        </w:rPr>
        <w:t xml:space="preserve">эсвэл </w:t>
      </w:r>
      <w:r w:rsidR="00FF27E3" w:rsidRPr="0029230A">
        <w:rPr>
          <w:rFonts w:ascii="Arial" w:hAnsi="Arial"/>
          <w:szCs w:val="22"/>
          <w:lang w:val="mn-MN"/>
        </w:rPr>
        <w:t xml:space="preserve">зөвшөөрлийг </w:t>
      </w:r>
      <w:r w:rsidR="00527B31" w:rsidRPr="0029230A">
        <w:rPr>
          <w:rFonts w:ascii="Arial" w:hAnsi="Arial"/>
          <w:szCs w:val="22"/>
          <w:lang w:val="mn-MN"/>
        </w:rPr>
        <w:t xml:space="preserve">аливаа гуравдагч этгээдэд </w:t>
      </w:r>
      <w:r w:rsidR="00136611" w:rsidRPr="0029230A">
        <w:rPr>
          <w:rFonts w:ascii="Arial" w:hAnsi="Arial"/>
          <w:szCs w:val="22"/>
          <w:lang w:val="mn-MN"/>
        </w:rPr>
        <w:t>олгохгүй</w:t>
      </w:r>
      <w:r w:rsidR="0008550D" w:rsidRPr="0029230A">
        <w:rPr>
          <w:rFonts w:ascii="Arial" w:hAnsi="Arial"/>
          <w:szCs w:val="22"/>
          <w:lang w:val="mn-MN"/>
        </w:rPr>
        <w:t xml:space="preserve">; </w:t>
      </w:r>
    </w:p>
    <w:p w:rsidR="002C073F" w:rsidRPr="0029230A" w:rsidRDefault="007B7F1B"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Барилг</w:t>
      </w:r>
      <w:r w:rsidR="00102142" w:rsidRPr="0029230A">
        <w:rPr>
          <w:rFonts w:ascii="Arial" w:hAnsi="Arial"/>
          <w:szCs w:val="22"/>
          <w:lang w:val="mn-MN" w:eastAsia="zh-CN"/>
        </w:rPr>
        <w:t>ын</w:t>
      </w:r>
      <w:r w:rsidRPr="0029230A">
        <w:rPr>
          <w:rFonts w:ascii="Arial" w:hAnsi="Arial"/>
          <w:szCs w:val="22"/>
          <w:lang w:val="mn-MN" w:eastAsia="zh-CN"/>
        </w:rPr>
        <w:t xml:space="preserve"> ажлын</w:t>
      </w:r>
      <w:r w:rsidR="00127D49" w:rsidRPr="0029230A">
        <w:rPr>
          <w:rFonts w:ascii="Arial" w:hAnsi="Arial"/>
          <w:szCs w:val="22"/>
          <w:lang w:val="mn-MN" w:eastAsia="zh-CN"/>
        </w:rPr>
        <w:t>хөтөлбөр</w:t>
      </w:r>
      <w:r w:rsidR="00136611" w:rsidRPr="0029230A">
        <w:rPr>
          <w:rFonts w:ascii="Arial" w:hAnsi="Arial"/>
          <w:szCs w:val="22"/>
          <w:lang w:val="mn-MN" w:eastAsia="zh-CN"/>
        </w:rPr>
        <w:t xml:space="preserve">, </w:t>
      </w:r>
      <w:r w:rsidR="00175CAE" w:rsidRPr="0029230A">
        <w:rPr>
          <w:rFonts w:ascii="Arial" w:hAnsi="Arial"/>
          <w:szCs w:val="22"/>
          <w:lang w:val="mn-MN" w:eastAsia="zh-CN"/>
        </w:rPr>
        <w:t xml:space="preserve">хөрөнгө оруулалт, зардлыг </w:t>
      </w:r>
      <w:r w:rsidR="00136611" w:rsidRPr="0029230A">
        <w:rPr>
          <w:rFonts w:ascii="Arial" w:hAnsi="Arial"/>
          <w:szCs w:val="22"/>
          <w:lang w:val="mn-MN" w:eastAsia="zh-CN"/>
        </w:rPr>
        <w:t xml:space="preserve">Монгол Улсын холбогдох </w:t>
      </w:r>
      <w:r w:rsidR="00FF27E3" w:rsidRPr="0029230A">
        <w:rPr>
          <w:rFonts w:ascii="Arial" w:hAnsi="Arial"/>
          <w:szCs w:val="22"/>
          <w:lang w:val="mn-MN" w:eastAsia="zh-CN"/>
        </w:rPr>
        <w:t xml:space="preserve">хууль </w:t>
      </w:r>
      <w:r w:rsidR="00620F44" w:rsidRPr="0029230A">
        <w:rPr>
          <w:rFonts w:ascii="Arial" w:hAnsi="Arial"/>
          <w:szCs w:val="22"/>
          <w:lang w:val="mn-MN" w:eastAsia="zh-CN"/>
        </w:rPr>
        <w:t>тогтоомж</w:t>
      </w:r>
      <w:r w:rsidR="00C33059" w:rsidRPr="0029230A">
        <w:rPr>
          <w:rFonts w:ascii="Arial" w:hAnsi="Arial"/>
          <w:szCs w:val="22"/>
          <w:lang w:val="mn-MN" w:eastAsia="zh-CN"/>
        </w:rPr>
        <w:t xml:space="preserve">ийн </w:t>
      </w:r>
      <w:r w:rsidR="00056B65" w:rsidRPr="0029230A">
        <w:rPr>
          <w:rFonts w:ascii="Arial" w:hAnsi="Arial"/>
          <w:szCs w:val="22"/>
          <w:lang w:val="mn-MN" w:eastAsia="zh-CN"/>
        </w:rPr>
        <w:t xml:space="preserve">дагуу </w:t>
      </w:r>
      <w:r w:rsidR="00FF27E3" w:rsidRPr="0029230A">
        <w:rPr>
          <w:rFonts w:ascii="Arial" w:hAnsi="Arial"/>
          <w:szCs w:val="22"/>
          <w:lang w:val="mn-MN"/>
        </w:rPr>
        <w:t xml:space="preserve">төслийн </w:t>
      </w:r>
      <w:r w:rsidR="00FA6382" w:rsidRPr="0029230A">
        <w:rPr>
          <w:rFonts w:ascii="Arial" w:hAnsi="Arial"/>
          <w:szCs w:val="22"/>
          <w:lang w:val="mn-MN"/>
        </w:rPr>
        <w:t xml:space="preserve">компани </w:t>
      </w:r>
      <w:r w:rsidR="00136611" w:rsidRPr="0029230A">
        <w:rPr>
          <w:rFonts w:ascii="Arial" w:hAnsi="Arial"/>
          <w:szCs w:val="22"/>
          <w:lang w:val="mn-MN" w:eastAsia="zh-CN"/>
        </w:rPr>
        <w:t>тодорхойлно;</w:t>
      </w:r>
    </w:p>
    <w:p w:rsidR="0008550D" w:rsidRPr="0029230A" w:rsidRDefault="001C6B80"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Ш</w:t>
      </w:r>
      <w:r w:rsidR="006B4A96" w:rsidRPr="0029230A">
        <w:rPr>
          <w:rFonts w:ascii="Arial" w:hAnsi="Arial"/>
          <w:szCs w:val="22"/>
          <w:lang w:val="mn-MN"/>
        </w:rPr>
        <w:t xml:space="preserve">аардлагатай бүх зөвшөөрлийг авах талаарх төслийн компанийн хүсэлтийг шийдвэрлүүлэх зэрэг </w:t>
      </w:r>
      <w:r w:rsidR="00FF27E3" w:rsidRPr="0029230A">
        <w:rPr>
          <w:rFonts w:ascii="Arial" w:hAnsi="Arial"/>
          <w:szCs w:val="22"/>
          <w:lang w:val="mn-MN"/>
        </w:rPr>
        <w:t xml:space="preserve">хөрөнгө </w:t>
      </w:r>
      <w:r w:rsidR="00136611" w:rsidRPr="0029230A">
        <w:rPr>
          <w:rFonts w:ascii="Arial" w:hAnsi="Arial"/>
          <w:szCs w:val="22"/>
          <w:lang w:val="mn-MN"/>
        </w:rPr>
        <w:t xml:space="preserve">оруулагчид, </w:t>
      </w:r>
      <w:r w:rsidR="00FF27E3" w:rsidRPr="0029230A">
        <w:rPr>
          <w:rFonts w:ascii="Arial" w:hAnsi="Arial"/>
          <w:szCs w:val="22"/>
          <w:lang w:val="mn-MN"/>
        </w:rPr>
        <w:t xml:space="preserve">төслийн </w:t>
      </w:r>
      <w:r w:rsidR="0053765B" w:rsidRPr="0029230A">
        <w:rPr>
          <w:rFonts w:ascii="Arial" w:hAnsi="Arial"/>
          <w:szCs w:val="22"/>
          <w:lang w:val="mn-MN"/>
        </w:rPr>
        <w:t>компани</w:t>
      </w:r>
      <w:r w:rsidR="00136611" w:rsidRPr="0029230A">
        <w:rPr>
          <w:rFonts w:ascii="Arial" w:hAnsi="Arial"/>
          <w:szCs w:val="22"/>
          <w:lang w:val="mn-MN"/>
        </w:rPr>
        <w:t xml:space="preserve"> болон түүний</w:t>
      </w:r>
      <w:r w:rsidR="00FF27E3" w:rsidRPr="0029230A">
        <w:rPr>
          <w:rFonts w:ascii="Arial" w:hAnsi="Arial"/>
          <w:szCs w:val="22"/>
          <w:lang w:val="mn-MN"/>
        </w:rPr>
        <w:t xml:space="preserve">хамааралтай </w:t>
      </w:r>
      <w:r w:rsidR="00886A9F" w:rsidRPr="0029230A">
        <w:rPr>
          <w:rFonts w:ascii="Arial" w:hAnsi="Arial"/>
          <w:szCs w:val="22"/>
          <w:lang w:val="mn-MN"/>
        </w:rPr>
        <w:t xml:space="preserve">этгээдэд </w:t>
      </w:r>
      <w:r w:rsidR="00136611" w:rsidRPr="0029230A">
        <w:rPr>
          <w:rFonts w:ascii="Arial" w:hAnsi="Arial"/>
          <w:szCs w:val="22"/>
          <w:lang w:val="mn-MN"/>
        </w:rPr>
        <w:t>ус, эрчим хүч хангамжийн дэд бүтэц, байгууламж барих</w:t>
      </w:r>
      <w:r w:rsidR="004551BE" w:rsidRPr="0029230A">
        <w:rPr>
          <w:rFonts w:ascii="Arial" w:hAnsi="Arial"/>
          <w:szCs w:val="22"/>
          <w:lang w:val="mn-MN"/>
        </w:rPr>
        <w:t>ад</w:t>
      </w:r>
      <w:r w:rsidR="00136611" w:rsidRPr="0029230A">
        <w:rPr>
          <w:rFonts w:ascii="Arial" w:hAnsi="Arial"/>
          <w:szCs w:val="22"/>
          <w:lang w:val="mn-MN"/>
        </w:rPr>
        <w:t xml:space="preserve"> шаардлагатай </w:t>
      </w:r>
      <w:r w:rsidR="006B4A96" w:rsidRPr="0029230A">
        <w:rPr>
          <w:rFonts w:ascii="Arial" w:hAnsi="Arial"/>
          <w:szCs w:val="22"/>
          <w:lang w:val="mn-MN"/>
        </w:rPr>
        <w:t>бүхий л дэмжлэг туслалцааг</w:t>
      </w:r>
      <w:r w:rsidRPr="0029230A">
        <w:rPr>
          <w:rFonts w:ascii="Arial" w:hAnsi="Arial"/>
          <w:szCs w:val="22"/>
          <w:lang w:val="mn-MN"/>
        </w:rPr>
        <w:t xml:space="preserve">Засгийн газраас </w:t>
      </w:r>
      <w:r w:rsidR="00136611" w:rsidRPr="0029230A">
        <w:rPr>
          <w:rFonts w:ascii="Arial" w:hAnsi="Arial"/>
          <w:szCs w:val="22"/>
          <w:lang w:val="mn-MN"/>
        </w:rPr>
        <w:t>үзүүлнэ</w:t>
      </w:r>
      <w:r w:rsidR="0008550D" w:rsidRPr="0029230A">
        <w:rPr>
          <w:rFonts w:ascii="Arial" w:hAnsi="Arial"/>
          <w:szCs w:val="22"/>
          <w:lang w:val="mn-MN"/>
        </w:rPr>
        <w:t>.</w:t>
      </w:r>
    </w:p>
    <w:p w:rsidR="00767BED" w:rsidRPr="00F67F59" w:rsidRDefault="007C3742" w:rsidP="0029230A">
      <w:pPr>
        <w:pStyle w:val="Heading2"/>
        <w:spacing w:after="120" w:line="276" w:lineRule="auto"/>
        <w:rPr>
          <w:szCs w:val="22"/>
          <w:lang w:val="mn-MN" w:eastAsia="zh-CN"/>
        </w:rPr>
      </w:pPr>
      <w:bookmarkStart w:id="55" w:name="_Toc414023150"/>
      <w:r w:rsidRPr="00F67F59">
        <w:rPr>
          <w:szCs w:val="22"/>
          <w:lang w:val="mn-MN" w:eastAsia="zh-CN"/>
        </w:rPr>
        <w:t>Х</w:t>
      </w:r>
      <w:r w:rsidR="00FF1F52" w:rsidRPr="00F67F59">
        <w:rPr>
          <w:szCs w:val="22"/>
          <w:lang w:val="mn-MN" w:eastAsia="zh-CN"/>
        </w:rPr>
        <w:t>өрөнгө оруулалт</w:t>
      </w:r>
      <w:bookmarkEnd w:id="55"/>
    </w:p>
    <w:p w:rsidR="00BE7341" w:rsidRPr="0029230A" w:rsidRDefault="00BE7341"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Урьдчилсан тооцоогоор </w:t>
      </w:r>
      <w:r w:rsidR="00FF27E3" w:rsidRPr="0029230A">
        <w:rPr>
          <w:rFonts w:ascii="Arial" w:hAnsi="Arial"/>
          <w:szCs w:val="22"/>
          <w:lang w:val="mn-MN"/>
        </w:rPr>
        <w:t xml:space="preserve">төслийн </w:t>
      </w:r>
      <w:r w:rsidR="00F62D3F" w:rsidRPr="0029230A">
        <w:rPr>
          <w:rFonts w:ascii="Arial" w:hAnsi="Arial"/>
          <w:szCs w:val="22"/>
          <w:lang w:val="mn-MN"/>
        </w:rPr>
        <w:t>компаниас</w:t>
      </w:r>
      <w:r w:rsidR="00A65EEA" w:rsidRPr="0029230A">
        <w:rPr>
          <w:rFonts w:ascii="Arial" w:hAnsi="Arial"/>
          <w:szCs w:val="22"/>
          <w:lang w:val="mn-MN"/>
        </w:rPr>
        <w:t xml:space="preserve"> энэхүү </w:t>
      </w:r>
      <w:r w:rsidR="00FF27E3" w:rsidRPr="0029230A">
        <w:rPr>
          <w:rFonts w:ascii="Arial" w:hAnsi="Arial"/>
          <w:szCs w:val="22"/>
          <w:lang w:val="mn-MN"/>
        </w:rPr>
        <w:t xml:space="preserve">төсөлд </w:t>
      </w:r>
      <w:r w:rsidR="00C33059" w:rsidRPr="0029230A">
        <w:rPr>
          <w:rFonts w:ascii="Arial" w:hAnsi="Arial"/>
          <w:szCs w:val="22"/>
          <w:lang w:val="mn-MN"/>
        </w:rPr>
        <w:t xml:space="preserve">оруулах нийт хөрөнгө оруулалт нь </w:t>
      </w:r>
      <w:r w:rsidRPr="0029230A">
        <w:rPr>
          <w:rFonts w:ascii="Arial" w:hAnsi="Arial"/>
          <w:szCs w:val="22"/>
          <w:lang w:val="mn-MN"/>
        </w:rPr>
        <w:t xml:space="preserve">ойролцоогоор 4 </w:t>
      </w:r>
      <w:r w:rsidR="00380465" w:rsidRPr="0029230A">
        <w:rPr>
          <w:rFonts w:ascii="Arial" w:hAnsi="Arial"/>
          <w:szCs w:val="22"/>
          <w:lang w:val="mn-MN"/>
        </w:rPr>
        <w:t>(</w:t>
      </w:r>
      <w:r w:rsidRPr="0029230A">
        <w:rPr>
          <w:rFonts w:ascii="Arial" w:hAnsi="Arial"/>
          <w:szCs w:val="22"/>
          <w:lang w:val="mn-MN"/>
        </w:rPr>
        <w:t>дөрөв</w:t>
      </w:r>
      <w:r w:rsidR="00380465" w:rsidRPr="0029230A">
        <w:rPr>
          <w:rFonts w:ascii="Arial" w:hAnsi="Arial"/>
          <w:szCs w:val="22"/>
          <w:lang w:val="mn-MN"/>
        </w:rPr>
        <w:t xml:space="preserve">) </w:t>
      </w:r>
      <w:r w:rsidR="00A65EEA" w:rsidRPr="0029230A">
        <w:rPr>
          <w:rFonts w:ascii="Arial" w:hAnsi="Arial"/>
          <w:szCs w:val="22"/>
          <w:lang w:val="mn-MN"/>
        </w:rPr>
        <w:t xml:space="preserve">тэрбум </w:t>
      </w:r>
      <w:r w:rsidRPr="0029230A">
        <w:rPr>
          <w:rFonts w:ascii="Arial" w:hAnsi="Arial"/>
          <w:szCs w:val="22"/>
          <w:lang w:val="mn-MN"/>
        </w:rPr>
        <w:t>ам</w:t>
      </w:r>
      <w:r w:rsidR="009F07D3" w:rsidRPr="0029230A">
        <w:rPr>
          <w:rFonts w:ascii="Arial" w:hAnsi="Arial"/>
          <w:szCs w:val="22"/>
          <w:lang w:val="mn-MN"/>
        </w:rPr>
        <w:t>.</w:t>
      </w:r>
      <w:r w:rsidRPr="0029230A">
        <w:rPr>
          <w:rFonts w:ascii="Arial" w:hAnsi="Arial"/>
          <w:szCs w:val="22"/>
          <w:lang w:val="mn-MN"/>
        </w:rPr>
        <w:t xml:space="preserve">доллар </w:t>
      </w:r>
      <w:r w:rsidR="00C33059" w:rsidRPr="0029230A">
        <w:rPr>
          <w:rFonts w:ascii="Arial" w:hAnsi="Arial"/>
          <w:szCs w:val="22"/>
          <w:lang w:val="mn-MN"/>
        </w:rPr>
        <w:t>бай</w:t>
      </w:r>
      <w:r w:rsidRPr="0029230A">
        <w:rPr>
          <w:rFonts w:ascii="Arial" w:hAnsi="Arial"/>
          <w:szCs w:val="22"/>
          <w:lang w:val="mn-MN"/>
        </w:rPr>
        <w:t xml:space="preserve">х бөгөөд </w:t>
      </w:r>
      <w:r w:rsidR="009F07D3" w:rsidRPr="0029230A">
        <w:rPr>
          <w:rFonts w:ascii="Arial" w:hAnsi="Arial"/>
          <w:szCs w:val="22"/>
          <w:lang w:val="mn-MN"/>
        </w:rPr>
        <w:t xml:space="preserve">Хөрөнгө оруулалт нь </w:t>
      </w:r>
      <w:r w:rsidR="00FF27E3" w:rsidRPr="0029230A">
        <w:rPr>
          <w:rFonts w:ascii="Arial" w:hAnsi="Arial"/>
          <w:szCs w:val="22"/>
          <w:lang w:val="mn-MN"/>
        </w:rPr>
        <w:t>төслийн компани</w:t>
      </w:r>
      <w:r w:rsidRPr="0029230A">
        <w:rPr>
          <w:rFonts w:ascii="Arial" w:hAnsi="Arial"/>
          <w:szCs w:val="22"/>
          <w:lang w:val="mn-MN"/>
        </w:rPr>
        <w:t xml:space="preserve">ас </w:t>
      </w:r>
      <w:r w:rsidR="009F07D3" w:rsidRPr="0029230A">
        <w:rPr>
          <w:rFonts w:ascii="Arial" w:hAnsi="Arial"/>
          <w:szCs w:val="22"/>
          <w:lang w:val="mn-MN"/>
        </w:rPr>
        <w:t>оруулсан</w:t>
      </w:r>
      <w:r w:rsidR="00527B31" w:rsidRPr="0029230A">
        <w:rPr>
          <w:rFonts w:ascii="Arial" w:hAnsi="Arial"/>
          <w:szCs w:val="22"/>
          <w:lang w:val="mn-MN"/>
        </w:rPr>
        <w:t xml:space="preserve">байгаа </w:t>
      </w:r>
      <w:r w:rsidRPr="0029230A">
        <w:rPr>
          <w:rFonts w:ascii="Arial" w:hAnsi="Arial"/>
          <w:szCs w:val="22"/>
          <w:lang w:val="mn-MN"/>
        </w:rPr>
        <w:t>хөрөнгө оруулалтыг хамааруулан дараах үндсэн хэсгүүдээс бүрдэнэ</w:t>
      </w:r>
      <w:r w:rsidR="00D11A20" w:rsidRPr="0029230A">
        <w:rPr>
          <w:rFonts w:ascii="Arial" w:hAnsi="Arial"/>
          <w:szCs w:val="22"/>
          <w:lang w:val="mn-MN"/>
        </w:rPr>
        <w:t xml:space="preserve"> (цаашид “</w:t>
      </w:r>
      <w:r w:rsidR="00D11A20" w:rsidRPr="0029230A">
        <w:rPr>
          <w:rFonts w:ascii="Arial" w:hAnsi="Arial"/>
          <w:b/>
          <w:szCs w:val="22"/>
          <w:lang w:val="mn-MN"/>
        </w:rPr>
        <w:t>Хөрөнгө оруулалт</w:t>
      </w:r>
      <w:r w:rsidR="00D11A20" w:rsidRPr="0029230A">
        <w:rPr>
          <w:rFonts w:ascii="Arial" w:hAnsi="Arial"/>
          <w:szCs w:val="22"/>
          <w:lang w:val="mn-MN"/>
        </w:rPr>
        <w:t>” гэх).</w:t>
      </w:r>
    </w:p>
    <w:p w:rsidR="00BE7341" w:rsidRPr="0029230A" w:rsidRDefault="00BE7341" w:rsidP="0029230A">
      <w:pPr>
        <w:pStyle w:val="Heading3"/>
        <w:numPr>
          <w:ilvl w:val="0"/>
          <w:numId w:val="30"/>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Төмөр </w:t>
      </w:r>
      <w:r w:rsidR="008208D6" w:rsidRPr="0029230A">
        <w:rPr>
          <w:rFonts w:ascii="Arial" w:hAnsi="Arial"/>
          <w:szCs w:val="22"/>
          <w:lang w:val="mn-MN"/>
        </w:rPr>
        <w:t>з</w:t>
      </w:r>
      <w:r w:rsidRPr="0029230A">
        <w:rPr>
          <w:rFonts w:ascii="Arial" w:hAnsi="Arial"/>
          <w:szCs w:val="22"/>
          <w:lang w:val="mn-MN"/>
        </w:rPr>
        <w:t xml:space="preserve">амын </w:t>
      </w:r>
      <w:r w:rsidR="0074158D" w:rsidRPr="0029230A">
        <w:rPr>
          <w:rFonts w:ascii="Arial" w:hAnsi="Arial"/>
          <w:szCs w:val="22"/>
          <w:lang w:val="mn-MN"/>
        </w:rPr>
        <w:t>төсөл</w:t>
      </w:r>
      <w:r w:rsidR="009F07D3" w:rsidRPr="0029230A">
        <w:rPr>
          <w:rFonts w:ascii="Arial" w:hAnsi="Arial"/>
          <w:szCs w:val="22"/>
          <w:lang w:val="mn-MN"/>
        </w:rPr>
        <w:t>;</w:t>
      </w:r>
    </w:p>
    <w:p w:rsidR="00BE7341" w:rsidRPr="0029230A" w:rsidRDefault="00BE7341" w:rsidP="0029230A">
      <w:pPr>
        <w:pStyle w:val="Heading3"/>
        <w:numPr>
          <w:ilvl w:val="0"/>
          <w:numId w:val="30"/>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Уул уурхайн тоног төхөөрөмж</w:t>
      </w:r>
      <w:r w:rsidR="009F07D3" w:rsidRPr="0029230A">
        <w:rPr>
          <w:rFonts w:ascii="Arial" w:hAnsi="Arial"/>
          <w:szCs w:val="22"/>
          <w:lang w:val="mn-MN"/>
        </w:rPr>
        <w:t>;</w:t>
      </w:r>
    </w:p>
    <w:p w:rsidR="00BE7341" w:rsidRPr="0029230A" w:rsidRDefault="00BE7341" w:rsidP="0029230A">
      <w:pPr>
        <w:pStyle w:val="Heading3"/>
        <w:numPr>
          <w:ilvl w:val="0"/>
          <w:numId w:val="30"/>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Хөрс хуулалт</w:t>
      </w:r>
      <w:r w:rsidR="009F07D3" w:rsidRPr="0029230A">
        <w:rPr>
          <w:rFonts w:ascii="Arial" w:hAnsi="Arial"/>
          <w:szCs w:val="22"/>
          <w:lang w:val="mn-MN"/>
        </w:rPr>
        <w:t>;</w:t>
      </w:r>
    </w:p>
    <w:p w:rsidR="00767BED" w:rsidRPr="0029230A" w:rsidRDefault="00BE7341" w:rsidP="0029230A">
      <w:pPr>
        <w:pStyle w:val="Heading3"/>
        <w:numPr>
          <w:ilvl w:val="0"/>
          <w:numId w:val="30"/>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Нүүрс баяжуулах, боловсруулах үйлдвэр</w:t>
      </w:r>
      <w:r w:rsidR="009F07D3" w:rsidRPr="0029230A">
        <w:rPr>
          <w:rFonts w:ascii="Arial" w:hAnsi="Arial"/>
          <w:szCs w:val="22"/>
          <w:lang w:val="mn-MN"/>
        </w:rPr>
        <w:t>;</w:t>
      </w:r>
    </w:p>
    <w:p w:rsidR="0052339E" w:rsidRPr="0029230A" w:rsidRDefault="0052339E" w:rsidP="0029230A">
      <w:pPr>
        <w:pStyle w:val="Heading3"/>
        <w:numPr>
          <w:ilvl w:val="0"/>
          <w:numId w:val="30"/>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Усан хангамжийн байгууламж</w:t>
      </w:r>
      <w:r w:rsidR="009F07D3" w:rsidRPr="0029230A">
        <w:rPr>
          <w:rFonts w:ascii="Arial" w:hAnsi="Arial"/>
          <w:szCs w:val="22"/>
          <w:lang w:val="mn-MN"/>
        </w:rPr>
        <w:t>;</w:t>
      </w:r>
    </w:p>
    <w:p w:rsidR="0052339E" w:rsidRPr="0029230A" w:rsidRDefault="008208D6" w:rsidP="0029230A">
      <w:pPr>
        <w:pStyle w:val="Heading3"/>
        <w:numPr>
          <w:ilvl w:val="0"/>
          <w:numId w:val="30"/>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Э</w:t>
      </w:r>
      <w:r w:rsidR="0052339E" w:rsidRPr="0029230A">
        <w:rPr>
          <w:rFonts w:ascii="Arial" w:hAnsi="Arial"/>
          <w:szCs w:val="22"/>
          <w:lang w:val="mn-MN"/>
        </w:rPr>
        <w:t>рчим хүч</w:t>
      </w:r>
      <w:r w:rsidR="00527B31" w:rsidRPr="0029230A">
        <w:rPr>
          <w:rFonts w:ascii="Arial" w:hAnsi="Arial"/>
          <w:szCs w:val="22"/>
          <w:lang w:val="mn-MN"/>
        </w:rPr>
        <w:t>ний</w:t>
      </w:r>
      <w:r w:rsidR="0052339E" w:rsidRPr="0029230A">
        <w:rPr>
          <w:rFonts w:ascii="Arial" w:hAnsi="Arial"/>
          <w:szCs w:val="22"/>
          <w:lang w:val="mn-MN"/>
        </w:rPr>
        <w:t xml:space="preserve"> хангамж</w:t>
      </w:r>
      <w:r w:rsidR="009F07D3" w:rsidRPr="0029230A">
        <w:rPr>
          <w:rFonts w:ascii="Arial" w:hAnsi="Arial"/>
          <w:szCs w:val="22"/>
          <w:lang w:val="mn-MN"/>
        </w:rPr>
        <w:t>;</w:t>
      </w:r>
    </w:p>
    <w:p w:rsidR="0052339E" w:rsidRPr="0029230A" w:rsidRDefault="00527B31" w:rsidP="0029230A">
      <w:pPr>
        <w:pStyle w:val="Heading3"/>
        <w:numPr>
          <w:ilvl w:val="0"/>
          <w:numId w:val="30"/>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Туслах  байгууламжууд болон </w:t>
      </w:r>
      <w:r w:rsidR="00202FAC" w:rsidRPr="0029230A">
        <w:rPr>
          <w:rFonts w:ascii="Arial" w:hAnsi="Arial"/>
          <w:szCs w:val="22"/>
          <w:lang w:val="mn-MN"/>
        </w:rPr>
        <w:t>дэд бүтц</w:t>
      </w:r>
      <w:r w:rsidRPr="0029230A">
        <w:rPr>
          <w:rFonts w:ascii="Arial" w:hAnsi="Arial"/>
          <w:szCs w:val="22"/>
          <w:lang w:val="mn-MN"/>
        </w:rPr>
        <w:t xml:space="preserve">ийн </w:t>
      </w:r>
      <w:r w:rsidR="00202FAC" w:rsidRPr="0029230A">
        <w:rPr>
          <w:rFonts w:ascii="Arial" w:hAnsi="Arial"/>
          <w:szCs w:val="22"/>
          <w:lang w:val="mn-MN"/>
        </w:rPr>
        <w:t>б</w:t>
      </w:r>
      <w:r w:rsidR="0052339E" w:rsidRPr="0029230A">
        <w:rPr>
          <w:rFonts w:ascii="Arial" w:hAnsi="Arial"/>
          <w:szCs w:val="22"/>
          <w:lang w:val="mn-MN"/>
        </w:rPr>
        <w:t xml:space="preserve">арилга </w:t>
      </w:r>
      <w:r w:rsidR="00202FAC" w:rsidRPr="0029230A">
        <w:rPr>
          <w:rFonts w:ascii="Arial" w:hAnsi="Arial"/>
          <w:szCs w:val="22"/>
          <w:lang w:val="mn-MN"/>
        </w:rPr>
        <w:t>угсралт</w:t>
      </w:r>
      <w:r w:rsidR="009F07D3" w:rsidRPr="0029230A">
        <w:rPr>
          <w:rFonts w:ascii="Arial" w:hAnsi="Arial"/>
          <w:szCs w:val="22"/>
          <w:lang w:val="mn-MN"/>
        </w:rPr>
        <w:t>;</w:t>
      </w:r>
    </w:p>
    <w:p w:rsidR="0052339E" w:rsidRPr="0029230A" w:rsidRDefault="009F07D3" w:rsidP="0029230A">
      <w:pPr>
        <w:pStyle w:val="Heading3"/>
        <w:numPr>
          <w:ilvl w:val="0"/>
          <w:numId w:val="30"/>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Б</w:t>
      </w:r>
      <w:r w:rsidR="0052339E" w:rsidRPr="0029230A">
        <w:rPr>
          <w:rFonts w:ascii="Arial" w:hAnsi="Arial"/>
          <w:szCs w:val="22"/>
          <w:lang w:val="mn-MN"/>
        </w:rPr>
        <w:t>усад</w:t>
      </w:r>
      <w:r w:rsidRPr="0029230A">
        <w:rPr>
          <w:rFonts w:ascii="Arial" w:hAnsi="Arial"/>
          <w:szCs w:val="22"/>
          <w:lang w:val="mn-MN"/>
        </w:rPr>
        <w:t>.</w:t>
      </w:r>
    </w:p>
    <w:p w:rsidR="0052339E" w:rsidRPr="0029230A" w:rsidRDefault="004260D5"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Энэхүү Гэрээний </w:t>
      </w:r>
      <w:r w:rsidR="0052339E" w:rsidRPr="0029230A">
        <w:rPr>
          <w:rFonts w:ascii="Arial" w:hAnsi="Arial"/>
          <w:szCs w:val="22"/>
          <w:lang w:val="mn-MN" w:eastAsia="zh-CN"/>
        </w:rPr>
        <w:t>2.</w:t>
      </w:r>
      <w:r w:rsidR="000976DD">
        <w:rPr>
          <w:rFonts w:ascii="Arial" w:hAnsi="Arial"/>
          <w:szCs w:val="22"/>
          <w:lang w:val="mn-MN" w:eastAsia="zh-CN"/>
        </w:rPr>
        <w:t>8</w:t>
      </w:r>
      <w:r w:rsidR="0052339E" w:rsidRPr="0029230A">
        <w:rPr>
          <w:rFonts w:ascii="Arial" w:hAnsi="Arial"/>
          <w:szCs w:val="22"/>
          <w:lang w:val="mn-MN" w:eastAsia="zh-CN"/>
        </w:rPr>
        <w:t>(а)</w:t>
      </w:r>
      <w:r w:rsidR="004F2861" w:rsidRPr="0029230A">
        <w:rPr>
          <w:rFonts w:ascii="Arial" w:hAnsi="Arial"/>
          <w:szCs w:val="22"/>
          <w:lang w:val="mn-MN" w:eastAsia="zh-CN"/>
        </w:rPr>
        <w:t xml:space="preserve"> хэсэгт</w:t>
      </w:r>
      <w:r w:rsidR="0052339E" w:rsidRPr="0029230A">
        <w:rPr>
          <w:rFonts w:ascii="Arial" w:hAnsi="Arial"/>
          <w:szCs w:val="22"/>
          <w:lang w:val="mn-MN" w:eastAsia="zh-CN"/>
        </w:rPr>
        <w:t xml:space="preserve"> заасан тооцоолол нь зөвхөн төлөвлө</w:t>
      </w:r>
      <w:r w:rsidR="000976DD">
        <w:rPr>
          <w:rFonts w:ascii="Arial" w:hAnsi="Arial"/>
          <w:szCs w:val="22"/>
          <w:lang w:val="mn-MN" w:eastAsia="zh-CN"/>
        </w:rPr>
        <w:t>сөн</w:t>
      </w:r>
      <w:r w:rsidR="0052339E" w:rsidRPr="0029230A">
        <w:rPr>
          <w:rFonts w:ascii="Arial" w:hAnsi="Arial"/>
          <w:szCs w:val="22"/>
          <w:lang w:val="mn-MN" w:eastAsia="zh-CN"/>
        </w:rPr>
        <w:t xml:space="preserve"> дүн б</w:t>
      </w:r>
      <w:r w:rsidR="001976C3">
        <w:rPr>
          <w:rFonts w:ascii="Arial" w:hAnsi="Arial"/>
          <w:szCs w:val="22"/>
          <w:lang w:val="mn-MN" w:eastAsia="zh-CN"/>
        </w:rPr>
        <w:t>а</w:t>
      </w:r>
      <w:r w:rsidR="0052339E" w:rsidRPr="0029230A">
        <w:rPr>
          <w:rFonts w:ascii="Arial" w:hAnsi="Arial"/>
          <w:szCs w:val="22"/>
          <w:lang w:val="mn-MN" w:eastAsia="zh-CN"/>
        </w:rPr>
        <w:t xml:space="preserve"> энэхүү Гэрээний 5.1(</w:t>
      </w:r>
      <w:r w:rsidR="000976DD">
        <w:rPr>
          <w:rFonts w:ascii="Arial" w:hAnsi="Arial"/>
          <w:szCs w:val="22"/>
          <w:lang w:val="en-US" w:eastAsia="zh-CN"/>
        </w:rPr>
        <w:t>c</w:t>
      </w:r>
      <w:r w:rsidR="0052339E" w:rsidRPr="0029230A">
        <w:rPr>
          <w:rFonts w:ascii="Arial" w:hAnsi="Arial"/>
          <w:szCs w:val="22"/>
          <w:lang w:val="mn-MN" w:eastAsia="zh-CN"/>
        </w:rPr>
        <w:t>)</w:t>
      </w:r>
      <w:r w:rsidR="004F2861" w:rsidRPr="0029230A">
        <w:rPr>
          <w:rFonts w:ascii="Arial" w:hAnsi="Arial"/>
          <w:szCs w:val="22"/>
          <w:lang w:val="mn-MN" w:eastAsia="zh-CN"/>
        </w:rPr>
        <w:t xml:space="preserve"> хэсэгт</w:t>
      </w:r>
      <w:r w:rsidR="0052339E" w:rsidRPr="0029230A">
        <w:rPr>
          <w:rFonts w:ascii="Arial" w:hAnsi="Arial"/>
          <w:szCs w:val="22"/>
          <w:lang w:val="mn-MN" w:eastAsia="zh-CN"/>
        </w:rPr>
        <w:t xml:space="preserve"> заасны дагуу </w:t>
      </w:r>
      <w:r w:rsidR="00F412D7">
        <w:rPr>
          <w:rFonts w:ascii="Arial" w:hAnsi="Arial"/>
          <w:szCs w:val="22"/>
          <w:lang w:val="mn-MN" w:eastAsia="zh-CN"/>
        </w:rPr>
        <w:t xml:space="preserve">тухай бүр </w:t>
      </w:r>
      <w:r w:rsidR="0052339E" w:rsidRPr="0029230A">
        <w:rPr>
          <w:rFonts w:ascii="Arial" w:hAnsi="Arial"/>
          <w:szCs w:val="22"/>
          <w:lang w:val="mn-MN" w:eastAsia="zh-CN"/>
        </w:rPr>
        <w:t>боловсруул</w:t>
      </w:r>
      <w:r w:rsidR="00F412D7">
        <w:rPr>
          <w:rFonts w:ascii="Arial" w:hAnsi="Arial"/>
          <w:szCs w:val="22"/>
          <w:lang w:val="mn-MN" w:eastAsia="zh-CN"/>
        </w:rPr>
        <w:t>сан</w:t>
      </w:r>
      <w:r w:rsidR="0052339E" w:rsidRPr="0029230A">
        <w:rPr>
          <w:rFonts w:ascii="Arial" w:hAnsi="Arial"/>
          <w:szCs w:val="22"/>
          <w:lang w:val="mn-MN" w:eastAsia="zh-CN"/>
        </w:rPr>
        <w:t>, өөрчлөлт оруул</w:t>
      </w:r>
      <w:r w:rsidR="00F412D7">
        <w:rPr>
          <w:rFonts w:ascii="Arial" w:hAnsi="Arial"/>
          <w:szCs w:val="22"/>
          <w:lang w:val="mn-MN" w:eastAsia="zh-CN"/>
        </w:rPr>
        <w:t>сан</w:t>
      </w:r>
      <w:r w:rsidR="000976DD">
        <w:rPr>
          <w:rFonts w:ascii="Arial" w:hAnsi="Arial"/>
          <w:szCs w:val="22"/>
          <w:lang w:val="mn-MN" w:eastAsia="zh-CN"/>
        </w:rPr>
        <w:t>т</w:t>
      </w:r>
      <w:r w:rsidR="0052339E" w:rsidRPr="0029230A">
        <w:rPr>
          <w:rFonts w:ascii="Arial" w:hAnsi="Arial"/>
          <w:szCs w:val="22"/>
          <w:lang w:val="mn-MN" w:eastAsia="zh-CN"/>
        </w:rPr>
        <w:t xml:space="preserve">ехник, эдийн засгийн үндэслэлд </w:t>
      </w:r>
      <w:r w:rsidR="00F412D7">
        <w:rPr>
          <w:rFonts w:ascii="Arial" w:hAnsi="Arial"/>
          <w:szCs w:val="22"/>
          <w:lang w:val="mn-MN" w:eastAsia="zh-CN"/>
        </w:rPr>
        <w:t xml:space="preserve">заасны </w:t>
      </w:r>
      <w:r w:rsidR="00F412D7" w:rsidRPr="000009CB">
        <w:rPr>
          <w:rFonts w:ascii="Arial" w:hAnsi="Arial"/>
          <w:szCs w:val="22"/>
          <w:lang w:val="mn-MN" w:eastAsia="zh-CN"/>
        </w:rPr>
        <w:t>дагуу</w:t>
      </w:r>
      <w:r w:rsidR="0052339E" w:rsidRPr="000009CB">
        <w:rPr>
          <w:rFonts w:ascii="Arial" w:hAnsi="Arial"/>
          <w:szCs w:val="22"/>
          <w:lang w:val="mn-MN" w:eastAsia="zh-CN"/>
        </w:rPr>
        <w:t xml:space="preserve"> тодорхойл</w:t>
      </w:r>
      <w:r w:rsidR="000976DD" w:rsidRPr="000009CB">
        <w:rPr>
          <w:rFonts w:ascii="Arial" w:hAnsi="Arial"/>
          <w:szCs w:val="22"/>
          <w:lang w:val="mn-MN" w:eastAsia="zh-CN"/>
        </w:rPr>
        <w:t>ж</w:t>
      </w:r>
      <w:r w:rsidR="00F412D7" w:rsidRPr="000009CB">
        <w:rPr>
          <w:rFonts w:ascii="Arial" w:hAnsi="Arial"/>
          <w:szCs w:val="22"/>
          <w:lang w:val="mn-MN" w:eastAsia="zh-CN"/>
        </w:rPr>
        <w:t xml:space="preserve"> байх бөгөөд</w:t>
      </w:r>
      <w:r w:rsidR="0052339E" w:rsidRPr="0029230A">
        <w:rPr>
          <w:rFonts w:ascii="Arial" w:hAnsi="Arial"/>
          <w:szCs w:val="22"/>
          <w:lang w:val="mn-MN" w:eastAsia="zh-CN"/>
        </w:rPr>
        <w:t xml:space="preserve"> барилгын ажлын гүйцэтгэл, тээвэрлэлтийн хүчин чадал, үйл ажиллагааны төлөв байдал, зах зээлийн нөхцөл, </w:t>
      </w:r>
      <w:r w:rsidR="006827E3" w:rsidRPr="0029230A">
        <w:rPr>
          <w:rFonts w:ascii="Arial" w:hAnsi="Arial"/>
          <w:szCs w:val="22"/>
          <w:lang w:val="mn-MN" w:eastAsia="zh-CN"/>
        </w:rPr>
        <w:t>х</w:t>
      </w:r>
      <w:r w:rsidR="0052339E" w:rsidRPr="0029230A">
        <w:rPr>
          <w:rFonts w:ascii="Arial" w:hAnsi="Arial"/>
          <w:szCs w:val="22"/>
          <w:lang w:val="mn-MN" w:eastAsia="zh-CN"/>
        </w:rPr>
        <w:t xml:space="preserve">өрөнгө оруулалтын явц болон </w:t>
      </w:r>
      <w:r w:rsidR="006827E3" w:rsidRPr="0029230A">
        <w:rPr>
          <w:rFonts w:ascii="Arial" w:hAnsi="Arial"/>
          <w:szCs w:val="22"/>
          <w:lang w:val="mn-MN" w:eastAsia="zh-CN"/>
        </w:rPr>
        <w:t>з</w:t>
      </w:r>
      <w:r w:rsidR="0052339E" w:rsidRPr="0029230A">
        <w:rPr>
          <w:rFonts w:ascii="Arial" w:hAnsi="Arial"/>
          <w:szCs w:val="22"/>
          <w:lang w:val="mn-MN" w:eastAsia="zh-CN"/>
        </w:rPr>
        <w:t>өвшөөрөл олго</w:t>
      </w:r>
      <w:r w:rsidR="00F412D7">
        <w:rPr>
          <w:rFonts w:ascii="Arial" w:hAnsi="Arial"/>
          <w:szCs w:val="22"/>
          <w:lang w:val="mn-MN" w:eastAsia="zh-CN"/>
        </w:rPr>
        <w:t>лтын</w:t>
      </w:r>
      <w:r w:rsidR="0052339E" w:rsidRPr="0029230A">
        <w:rPr>
          <w:rFonts w:ascii="Arial" w:hAnsi="Arial"/>
          <w:szCs w:val="22"/>
          <w:lang w:val="mn-MN" w:eastAsia="zh-CN"/>
        </w:rPr>
        <w:t xml:space="preserve"> байдлаас хамаар</w:t>
      </w:r>
      <w:r w:rsidR="00F412D7">
        <w:rPr>
          <w:rFonts w:ascii="Arial" w:hAnsi="Arial"/>
          <w:szCs w:val="22"/>
          <w:lang w:val="mn-MN" w:eastAsia="zh-CN"/>
        </w:rPr>
        <w:t>ч</w:t>
      </w:r>
      <w:r w:rsidR="0052339E" w:rsidRPr="0029230A">
        <w:rPr>
          <w:rFonts w:ascii="Arial" w:hAnsi="Arial"/>
          <w:szCs w:val="22"/>
          <w:lang w:val="mn-MN" w:eastAsia="zh-CN"/>
        </w:rPr>
        <w:t xml:space="preserve"> тухай бүр өөрчлөгдөж бол</w:t>
      </w:r>
      <w:r w:rsidR="00F412D7">
        <w:rPr>
          <w:rFonts w:ascii="Arial" w:hAnsi="Arial"/>
          <w:szCs w:val="22"/>
          <w:lang w:val="mn-MN" w:eastAsia="zh-CN"/>
        </w:rPr>
        <w:t>но</w:t>
      </w:r>
      <w:r w:rsidR="0052339E" w:rsidRPr="0029230A">
        <w:rPr>
          <w:rFonts w:ascii="Arial" w:hAnsi="Arial"/>
          <w:szCs w:val="22"/>
          <w:lang w:val="mn-MN" w:eastAsia="zh-CN"/>
        </w:rPr>
        <w:t>.</w:t>
      </w:r>
    </w:p>
    <w:p w:rsidR="008B14D2" w:rsidRPr="0029230A" w:rsidRDefault="00F412D7"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Pr>
          <w:rFonts w:ascii="Arial" w:hAnsi="Arial"/>
          <w:szCs w:val="22"/>
          <w:lang w:val="mn-MN" w:eastAsia="zh-CN"/>
        </w:rPr>
        <w:t>Э</w:t>
      </w:r>
      <w:r w:rsidR="0052339E" w:rsidRPr="0029230A">
        <w:rPr>
          <w:rFonts w:ascii="Arial" w:hAnsi="Arial"/>
          <w:szCs w:val="22"/>
          <w:lang w:val="mn-MN" w:eastAsia="zh-CN"/>
        </w:rPr>
        <w:t xml:space="preserve">нэхүү Гэрээний </w:t>
      </w:r>
      <w:r w:rsidR="004260D5" w:rsidRPr="0029230A">
        <w:rPr>
          <w:rFonts w:ascii="Arial" w:hAnsi="Arial"/>
          <w:szCs w:val="22"/>
          <w:lang w:val="mn-MN" w:eastAsia="zh-CN"/>
        </w:rPr>
        <w:t xml:space="preserve">дагуу </w:t>
      </w:r>
      <w:r w:rsidR="005D1EC9" w:rsidRPr="0029230A">
        <w:rPr>
          <w:rFonts w:ascii="Arial" w:hAnsi="Arial"/>
          <w:szCs w:val="22"/>
          <w:lang w:val="mn-MN" w:eastAsia="zh-CN"/>
        </w:rPr>
        <w:t xml:space="preserve">төсөл </w:t>
      </w:r>
      <w:r w:rsidR="004260D5" w:rsidRPr="0029230A">
        <w:rPr>
          <w:rFonts w:ascii="Arial" w:hAnsi="Arial"/>
          <w:szCs w:val="22"/>
          <w:lang w:val="mn-MN" w:eastAsia="zh-CN"/>
        </w:rPr>
        <w:t xml:space="preserve">хэрэгжүүлэхэд шаардлагатай аливаа санхүүжилт, хөрөнгийн эх үүсвэрийг </w:t>
      </w:r>
      <w:r>
        <w:rPr>
          <w:rFonts w:ascii="Arial" w:hAnsi="Arial"/>
          <w:szCs w:val="22"/>
          <w:lang w:val="mn-MN" w:eastAsia="zh-CN"/>
        </w:rPr>
        <w:t>х</w:t>
      </w:r>
      <w:r w:rsidRPr="0029230A">
        <w:rPr>
          <w:rFonts w:ascii="Arial" w:hAnsi="Arial"/>
          <w:szCs w:val="22"/>
          <w:lang w:val="mn-MN" w:eastAsia="zh-CN"/>
        </w:rPr>
        <w:t>өрөнгө оруулагчид</w:t>
      </w:r>
      <w:r>
        <w:rPr>
          <w:rFonts w:ascii="Arial" w:hAnsi="Arial"/>
          <w:szCs w:val="22"/>
          <w:lang w:val="mn-MN" w:eastAsia="zh-CN"/>
        </w:rPr>
        <w:t>,</w:t>
      </w:r>
      <w:r w:rsidRPr="0029230A">
        <w:rPr>
          <w:rFonts w:ascii="Arial" w:hAnsi="Arial"/>
          <w:szCs w:val="22"/>
          <w:lang w:val="mn-MN" w:eastAsia="zh-CN"/>
        </w:rPr>
        <w:t xml:space="preserve"> төслийн компани</w:t>
      </w:r>
      <w:r w:rsidR="00457575" w:rsidRPr="0029230A">
        <w:rPr>
          <w:rFonts w:ascii="Arial" w:hAnsi="Arial"/>
          <w:szCs w:val="22"/>
          <w:lang w:val="mn-MN" w:eastAsia="zh-CN"/>
        </w:rPr>
        <w:t>хувьцаа</w:t>
      </w:r>
      <w:r w:rsidR="006827E3" w:rsidRPr="0029230A">
        <w:rPr>
          <w:rFonts w:ascii="Arial" w:hAnsi="Arial"/>
          <w:szCs w:val="22"/>
          <w:lang w:val="mn-MN" w:eastAsia="zh-CN"/>
        </w:rPr>
        <w:t xml:space="preserve"> гарга</w:t>
      </w:r>
      <w:r w:rsidR="00551278">
        <w:rPr>
          <w:rFonts w:ascii="Arial" w:hAnsi="Arial"/>
          <w:szCs w:val="22"/>
          <w:lang w:val="mn-MN" w:eastAsia="zh-CN"/>
        </w:rPr>
        <w:t>ж</w:t>
      </w:r>
      <w:r w:rsidR="004260D5" w:rsidRPr="0029230A">
        <w:rPr>
          <w:rFonts w:ascii="Arial" w:hAnsi="Arial"/>
          <w:szCs w:val="22"/>
          <w:lang w:val="mn-MN" w:eastAsia="zh-CN"/>
        </w:rPr>
        <w:t xml:space="preserve">хөрөнгө </w:t>
      </w:r>
      <w:r w:rsidR="00551278">
        <w:rPr>
          <w:rFonts w:ascii="Arial" w:hAnsi="Arial"/>
          <w:szCs w:val="22"/>
          <w:lang w:val="mn-MN" w:eastAsia="zh-CN"/>
        </w:rPr>
        <w:t>оруулалт татах</w:t>
      </w:r>
      <w:r>
        <w:rPr>
          <w:rFonts w:ascii="Arial" w:hAnsi="Arial"/>
          <w:szCs w:val="22"/>
          <w:lang w:val="mn-MN" w:eastAsia="zh-CN"/>
        </w:rPr>
        <w:t xml:space="preserve"> болон</w:t>
      </w:r>
      <w:r w:rsidR="004260D5" w:rsidRPr="0029230A">
        <w:rPr>
          <w:rFonts w:ascii="Arial" w:hAnsi="Arial"/>
          <w:szCs w:val="22"/>
          <w:lang w:val="mn-MN" w:eastAsia="zh-CN"/>
        </w:rPr>
        <w:t xml:space="preserve"> зээл</w:t>
      </w:r>
      <w:r w:rsidR="000814CA" w:rsidRPr="0029230A">
        <w:rPr>
          <w:rFonts w:ascii="Arial" w:hAnsi="Arial"/>
          <w:szCs w:val="22"/>
          <w:lang w:val="mn-MN" w:eastAsia="zh-CN"/>
        </w:rPr>
        <w:t xml:space="preserve">ийн санхүүжилт </w:t>
      </w:r>
      <w:r w:rsidR="00457575" w:rsidRPr="0029230A">
        <w:rPr>
          <w:rFonts w:ascii="Arial" w:hAnsi="Arial"/>
          <w:szCs w:val="22"/>
          <w:lang w:val="mn-MN" w:eastAsia="zh-CN"/>
        </w:rPr>
        <w:t>авах</w:t>
      </w:r>
      <w:r>
        <w:rPr>
          <w:rFonts w:ascii="Arial" w:hAnsi="Arial"/>
          <w:szCs w:val="22"/>
          <w:lang w:val="mn-MN" w:eastAsia="zh-CN"/>
        </w:rPr>
        <w:t xml:space="preserve">гэсэн </w:t>
      </w:r>
      <w:r w:rsidR="008209ED" w:rsidRPr="0029230A">
        <w:rPr>
          <w:rFonts w:ascii="Arial" w:hAnsi="Arial"/>
          <w:szCs w:val="22"/>
          <w:lang w:val="mn-MN" w:eastAsia="zh-CN"/>
        </w:rPr>
        <w:t>хоёр хэлбэр</w:t>
      </w:r>
      <w:r w:rsidR="00A0123B" w:rsidRPr="0029230A">
        <w:rPr>
          <w:rFonts w:ascii="Arial" w:hAnsi="Arial"/>
          <w:szCs w:val="22"/>
          <w:lang w:val="mn-MN" w:eastAsia="zh-CN"/>
        </w:rPr>
        <w:t>ийн аль тохиромжтой гэж үзсэн хэлбэрээр</w:t>
      </w:r>
      <w:r>
        <w:rPr>
          <w:rFonts w:ascii="Arial" w:hAnsi="Arial"/>
          <w:szCs w:val="22"/>
          <w:lang w:val="mn-MN" w:eastAsia="zh-CN"/>
        </w:rPr>
        <w:t>бүрэн санхүүжүүлнэ</w:t>
      </w:r>
      <w:r w:rsidR="008B14D2" w:rsidRPr="0029230A">
        <w:rPr>
          <w:rFonts w:ascii="Arial" w:hAnsi="Arial"/>
          <w:szCs w:val="22"/>
          <w:lang w:val="mn-MN" w:eastAsia="zh-CN"/>
        </w:rPr>
        <w:t>;</w:t>
      </w:r>
    </w:p>
    <w:p w:rsidR="008B14D2" w:rsidRPr="0029230A" w:rsidRDefault="000438ED"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szCs w:val="22"/>
          <w:lang w:val="mn-MN"/>
        </w:rPr>
        <w:t>Төслийн компанийн</w:t>
      </w:r>
      <w:r w:rsidR="00C33059" w:rsidRPr="0029230A">
        <w:rPr>
          <w:rFonts w:ascii="Arial" w:hAnsi="Arial"/>
          <w:color w:val="000000"/>
          <w:szCs w:val="22"/>
          <w:lang w:val="mn-MN"/>
        </w:rPr>
        <w:t xml:space="preserve"> боловсруулсан техник эдийн засгийн үндэслэлийн дагуу </w:t>
      </w:r>
      <w:r w:rsidR="00F57D0A" w:rsidRPr="0029230A">
        <w:rPr>
          <w:rFonts w:ascii="Arial" w:hAnsi="Arial"/>
          <w:color w:val="000000"/>
          <w:szCs w:val="22"/>
          <w:lang w:val="mn-MN"/>
        </w:rPr>
        <w:t>төсөл</w:t>
      </w:r>
      <w:r w:rsidR="004260D5" w:rsidRPr="0029230A">
        <w:rPr>
          <w:rFonts w:ascii="Arial" w:hAnsi="Arial"/>
          <w:color w:val="000000"/>
          <w:szCs w:val="22"/>
          <w:lang w:val="mn-MN"/>
        </w:rPr>
        <w:t>д нэмэлт хөрөнгө оруулалт</w:t>
      </w:r>
      <w:r w:rsidR="000976DD">
        <w:rPr>
          <w:rFonts w:ascii="Arial" w:hAnsi="Arial"/>
          <w:color w:val="000000"/>
          <w:szCs w:val="22"/>
          <w:lang w:val="mn-MN"/>
        </w:rPr>
        <w:t xml:space="preserve">, </w:t>
      </w:r>
      <w:r w:rsidR="004260D5" w:rsidRPr="0029230A">
        <w:rPr>
          <w:rFonts w:ascii="Arial" w:hAnsi="Arial"/>
          <w:color w:val="000000"/>
          <w:szCs w:val="22"/>
          <w:lang w:val="mn-MN"/>
        </w:rPr>
        <w:t xml:space="preserve">санхүүжилт шаардлагатай болсон </w:t>
      </w:r>
      <w:r w:rsidR="005B77E0" w:rsidRPr="0029230A">
        <w:rPr>
          <w:rFonts w:ascii="Arial" w:hAnsi="Arial"/>
          <w:color w:val="000000"/>
          <w:szCs w:val="22"/>
          <w:lang w:val="mn-MN"/>
        </w:rPr>
        <w:t xml:space="preserve">тохиолдол </w:t>
      </w:r>
      <w:r w:rsidR="00457575" w:rsidRPr="0029230A">
        <w:rPr>
          <w:rFonts w:ascii="Arial" w:hAnsi="Arial"/>
          <w:color w:val="000000"/>
          <w:szCs w:val="22"/>
          <w:lang w:val="mn-MN"/>
        </w:rPr>
        <w:t>(төсөвт өртөг, зардал хэтэрсэн гэх мэт аливаа шалтгаанаар)</w:t>
      </w:r>
      <w:r w:rsidR="008409EE">
        <w:rPr>
          <w:rFonts w:ascii="Arial" w:hAnsi="Arial"/>
          <w:color w:val="000000"/>
          <w:szCs w:val="22"/>
          <w:lang w:val="mn-MN"/>
        </w:rPr>
        <w:t>-д</w:t>
      </w:r>
      <w:r w:rsidR="00FF27E3" w:rsidRPr="0029230A">
        <w:rPr>
          <w:rFonts w:ascii="Arial" w:hAnsi="Arial"/>
          <w:color w:val="000000"/>
          <w:szCs w:val="22"/>
          <w:lang w:val="mn-MN"/>
        </w:rPr>
        <w:t>төслийн компани</w:t>
      </w:r>
      <w:r w:rsidR="00457575" w:rsidRPr="0029230A">
        <w:rPr>
          <w:rFonts w:ascii="Arial" w:hAnsi="Arial"/>
          <w:color w:val="000000"/>
          <w:szCs w:val="22"/>
          <w:lang w:val="mn-MN"/>
        </w:rPr>
        <w:t xml:space="preserve">тухайн нэмэлт санхүүжилтийн эх </w:t>
      </w:r>
      <w:r w:rsidR="00457575" w:rsidRPr="0029230A">
        <w:rPr>
          <w:rFonts w:ascii="Arial" w:hAnsi="Arial"/>
          <w:color w:val="000000"/>
          <w:szCs w:val="22"/>
          <w:lang w:val="mn-MN"/>
        </w:rPr>
        <w:lastRenderedPageBreak/>
        <w:t xml:space="preserve">үүсвэрийг </w:t>
      </w:r>
      <w:r w:rsidR="00D0690D" w:rsidRPr="0029230A">
        <w:rPr>
          <w:rFonts w:ascii="Arial" w:hAnsi="Arial"/>
          <w:color w:val="000000"/>
          <w:szCs w:val="22"/>
          <w:lang w:val="mn-MN"/>
        </w:rPr>
        <w:t xml:space="preserve">олох, </w:t>
      </w:r>
      <w:r w:rsidR="008409EE">
        <w:rPr>
          <w:rFonts w:ascii="Arial" w:hAnsi="Arial"/>
          <w:color w:val="000000"/>
          <w:szCs w:val="22"/>
          <w:lang w:val="mn-MN"/>
        </w:rPr>
        <w:t>зохион байгуулах ажлыг хариуцах</w:t>
      </w:r>
      <w:r w:rsidR="00D0690D" w:rsidRPr="0029230A">
        <w:rPr>
          <w:rFonts w:ascii="Arial" w:hAnsi="Arial"/>
          <w:color w:val="000000"/>
          <w:szCs w:val="22"/>
          <w:lang w:val="mn-MN"/>
        </w:rPr>
        <w:t xml:space="preserve"> бөгөөд Засги</w:t>
      </w:r>
      <w:r w:rsidR="00C33059" w:rsidRPr="0029230A">
        <w:rPr>
          <w:rFonts w:ascii="Arial" w:hAnsi="Arial"/>
          <w:color w:val="000000"/>
          <w:szCs w:val="22"/>
          <w:lang w:val="mn-MN"/>
        </w:rPr>
        <w:t>йн газр</w:t>
      </w:r>
      <w:r w:rsidR="002963EF" w:rsidRPr="0029230A">
        <w:rPr>
          <w:rFonts w:ascii="Arial" w:hAnsi="Arial"/>
          <w:color w:val="000000"/>
          <w:szCs w:val="22"/>
          <w:lang w:val="mn-MN"/>
        </w:rPr>
        <w:t>аас</w:t>
      </w:r>
      <w:r w:rsidR="00FF27E3" w:rsidRPr="0029230A">
        <w:rPr>
          <w:rFonts w:ascii="Arial" w:hAnsi="Arial"/>
          <w:color w:val="000000"/>
          <w:szCs w:val="22"/>
          <w:lang w:val="mn-MN"/>
        </w:rPr>
        <w:t>төслийн компани</w:t>
      </w:r>
      <w:r w:rsidR="00F62D3F" w:rsidRPr="0029230A">
        <w:rPr>
          <w:rFonts w:ascii="Arial" w:hAnsi="Arial"/>
          <w:color w:val="000000"/>
          <w:szCs w:val="22"/>
          <w:lang w:val="mn-MN"/>
        </w:rPr>
        <w:t>д</w:t>
      </w:r>
      <w:r w:rsidR="00C33059" w:rsidRPr="0029230A">
        <w:rPr>
          <w:rFonts w:ascii="Arial" w:hAnsi="Arial"/>
          <w:color w:val="000000"/>
          <w:szCs w:val="22"/>
          <w:lang w:val="mn-MN"/>
        </w:rPr>
        <w:t xml:space="preserve"> шаардлагатай</w:t>
      </w:r>
      <w:r w:rsidR="00D0690D" w:rsidRPr="0029230A">
        <w:rPr>
          <w:rFonts w:ascii="Arial" w:hAnsi="Arial"/>
          <w:color w:val="000000"/>
          <w:szCs w:val="22"/>
          <w:lang w:val="mn-MN"/>
        </w:rPr>
        <w:t xml:space="preserve"> дэмжлэг туслалцааг үзүүлнэ</w:t>
      </w:r>
      <w:r w:rsidR="008B14D2" w:rsidRPr="0029230A">
        <w:rPr>
          <w:rFonts w:ascii="Arial" w:hAnsi="Arial"/>
          <w:szCs w:val="22"/>
          <w:lang w:val="mn-MN"/>
        </w:rPr>
        <w:t>.</w:t>
      </w:r>
    </w:p>
    <w:p w:rsidR="008351D1" w:rsidRPr="0029230A" w:rsidRDefault="00225C57" w:rsidP="0029230A">
      <w:pPr>
        <w:pStyle w:val="Heading1"/>
        <w:pBdr>
          <w:top w:val="single" w:sz="6" w:space="1" w:color="auto"/>
        </w:pBdr>
        <w:spacing w:before="0" w:after="120" w:line="276" w:lineRule="auto"/>
        <w:jc w:val="left"/>
        <w:rPr>
          <w:rFonts w:ascii="Arial" w:hAnsi="Arial" w:cs="Arial"/>
          <w:szCs w:val="22"/>
          <w:lang w:val="mn-MN" w:eastAsia="zh-CN"/>
        </w:rPr>
      </w:pPr>
      <w:bookmarkStart w:id="56" w:name="_Toc406369113"/>
      <w:bookmarkStart w:id="57" w:name="_Toc406369287"/>
      <w:bookmarkStart w:id="58" w:name="_Toc406369602"/>
      <w:bookmarkStart w:id="59" w:name="_Toc406369774"/>
      <w:bookmarkStart w:id="60" w:name="_Toc406369948"/>
      <w:bookmarkStart w:id="61" w:name="_Toc414023151"/>
      <w:bookmarkEnd w:id="56"/>
      <w:bookmarkEnd w:id="57"/>
      <w:bookmarkEnd w:id="58"/>
      <w:bookmarkEnd w:id="59"/>
      <w:bookmarkEnd w:id="60"/>
      <w:r w:rsidRPr="0029230A">
        <w:rPr>
          <w:rFonts w:ascii="Arial" w:hAnsi="Arial" w:cs="Arial"/>
          <w:szCs w:val="22"/>
          <w:lang w:val="mn-MN"/>
        </w:rPr>
        <w:t>Хамтын ажиллагааны</w:t>
      </w:r>
      <w:r w:rsidR="00C05B8B" w:rsidRPr="0029230A">
        <w:rPr>
          <w:rFonts w:ascii="Arial" w:hAnsi="Arial" w:cs="Arial"/>
          <w:szCs w:val="22"/>
          <w:lang w:val="mn-MN" w:eastAsia="zh-CN"/>
        </w:rPr>
        <w:t>төлбөр</w:t>
      </w:r>
      <w:r w:rsidR="005030E6" w:rsidRPr="0029230A">
        <w:rPr>
          <w:rFonts w:ascii="Arial" w:hAnsi="Arial" w:cs="Arial"/>
          <w:szCs w:val="22"/>
          <w:lang w:val="mn-MN" w:eastAsia="zh-CN"/>
        </w:rPr>
        <w:t xml:space="preserve">, </w:t>
      </w:r>
      <w:r w:rsidR="005D1EC9" w:rsidRPr="0029230A">
        <w:rPr>
          <w:rFonts w:ascii="Arial" w:hAnsi="Arial" w:cs="Arial"/>
          <w:szCs w:val="22"/>
          <w:lang w:val="mn-MN" w:eastAsia="zh-CN"/>
        </w:rPr>
        <w:t>урьдчилгаа төлбөр</w:t>
      </w:r>
      <w:r w:rsidR="005030E6" w:rsidRPr="0029230A">
        <w:rPr>
          <w:rFonts w:ascii="Arial" w:hAnsi="Arial" w:cs="Arial"/>
          <w:szCs w:val="22"/>
          <w:lang w:val="mn-MN" w:eastAsia="zh-CN"/>
        </w:rPr>
        <w:t>,</w:t>
      </w:r>
      <w:r w:rsidR="005D1EC9" w:rsidRPr="0029230A">
        <w:rPr>
          <w:rFonts w:ascii="Arial" w:hAnsi="Arial" w:cs="Arial"/>
          <w:szCs w:val="22"/>
          <w:lang w:val="mn-MN" w:eastAsia="zh-CN"/>
        </w:rPr>
        <w:t>төлбөрийн нөхцөл</w:t>
      </w:r>
      <w:r w:rsidR="001B343E" w:rsidRPr="0029230A">
        <w:rPr>
          <w:rFonts w:ascii="Arial" w:hAnsi="Arial" w:cs="Arial"/>
          <w:szCs w:val="22"/>
          <w:lang w:val="mn-MN" w:eastAsia="zh-CN"/>
        </w:rPr>
        <w:t xml:space="preserve"> болон </w:t>
      </w:r>
      <w:r w:rsidR="005D1EC9" w:rsidRPr="0029230A">
        <w:rPr>
          <w:rFonts w:ascii="Arial" w:hAnsi="Arial" w:cs="Arial"/>
          <w:szCs w:val="22"/>
          <w:lang w:val="mn-MN" w:eastAsia="zh-CN"/>
        </w:rPr>
        <w:t>татвар</w:t>
      </w:r>
      <w:bookmarkEnd w:id="61"/>
    </w:p>
    <w:p w:rsidR="008351D1" w:rsidRPr="00F67F59" w:rsidRDefault="00225C57" w:rsidP="0029230A">
      <w:pPr>
        <w:pStyle w:val="Heading2"/>
        <w:spacing w:after="120" w:line="276" w:lineRule="auto"/>
        <w:rPr>
          <w:szCs w:val="22"/>
          <w:lang w:val="mn-MN" w:eastAsia="zh-CN"/>
        </w:rPr>
      </w:pPr>
      <w:bookmarkStart w:id="62" w:name="_Ref408763151"/>
      <w:bookmarkStart w:id="63" w:name="_Ref408771368"/>
      <w:bookmarkStart w:id="64" w:name="_Toc414023152"/>
      <w:r w:rsidRPr="00F67F59">
        <w:rPr>
          <w:szCs w:val="22"/>
          <w:lang w:val="mn-MN" w:eastAsia="zh-CN"/>
        </w:rPr>
        <w:t>Хамтын ажиллагааны</w:t>
      </w:r>
      <w:r w:rsidR="00C05B8B" w:rsidRPr="00F67F59">
        <w:rPr>
          <w:szCs w:val="22"/>
          <w:lang w:val="mn-MN" w:eastAsia="zh-CN"/>
        </w:rPr>
        <w:t xml:space="preserve"> төлбөр</w:t>
      </w:r>
      <w:bookmarkEnd w:id="62"/>
      <w:bookmarkEnd w:id="63"/>
      <w:bookmarkEnd w:id="64"/>
    </w:p>
    <w:p w:rsidR="00175CAE" w:rsidRPr="0029230A" w:rsidRDefault="00225C57"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ЭТТ болон </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йн хооронд байгуулагдсан </w:t>
      </w:r>
      <w:r w:rsidR="005D1EC9" w:rsidRPr="0029230A">
        <w:rPr>
          <w:rFonts w:ascii="Arial" w:hAnsi="Arial"/>
          <w:szCs w:val="22"/>
          <w:lang w:val="mn-MN" w:eastAsia="zh-CN"/>
        </w:rPr>
        <w:t>хамтын</w:t>
      </w:r>
      <w:r w:rsidRPr="0029230A">
        <w:rPr>
          <w:rFonts w:ascii="Arial" w:hAnsi="Arial"/>
          <w:szCs w:val="22"/>
          <w:lang w:val="mn-MN" w:eastAsia="zh-CN"/>
        </w:rPr>
        <w:t xml:space="preserve"> ажиллагааны гэрээний дагуу </w:t>
      </w:r>
      <w:r w:rsidR="00FF27E3" w:rsidRPr="0029230A">
        <w:rPr>
          <w:rFonts w:ascii="Arial" w:hAnsi="Arial"/>
          <w:szCs w:val="22"/>
          <w:lang w:val="mn-MN" w:eastAsia="zh-CN"/>
        </w:rPr>
        <w:t>төслийн компани</w:t>
      </w:r>
      <w:r w:rsidR="007E4D4B" w:rsidRPr="0029230A">
        <w:rPr>
          <w:rFonts w:ascii="Arial" w:hAnsi="Arial"/>
          <w:szCs w:val="22"/>
        </w:rPr>
        <w:t xml:space="preserve"> олборлосон нүүрсний гарал үүс</w:t>
      </w:r>
      <w:r w:rsidR="007E4D4B" w:rsidRPr="0029230A">
        <w:rPr>
          <w:rFonts w:ascii="Arial" w:hAnsi="Arial"/>
          <w:szCs w:val="22"/>
          <w:lang w:val="mn-MN"/>
        </w:rPr>
        <w:t xml:space="preserve">лийг </w:t>
      </w:r>
      <w:r w:rsidR="007E4D4B" w:rsidRPr="0029230A">
        <w:rPr>
          <w:rFonts w:ascii="Arial" w:hAnsi="Arial"/>
          <w:szCs w:val="22"/>
        </w:rPr>
        <w:t>үл харгал</w:t>
      </w:r>
      <w:r w:rsidR="00B55B8F" w:rsidRPr="0029230A">
        <w:rPr>
          <w:rFonts w:ascii="Arial" w:hAnsi="Arial"/>
          <w:szCs w:val="22"/>
        </w:rPr>
        <w:t>зан,</w:t>
      </w:r>
      <w:r w:rsidR="007E4D4B" w:rsidRPr="0029230A">
        <w:rPr>
          <w:rFonts w:ascii="Arial" w:hAnsi="Arial"/>
          <w:szCs w:val="22"/>
        </w:rPr>
        <w:t>нүүрс борлуул</w:t>
      </w:r>
      <w:r w:rsidR="007E4D4B" w:rsidRPr="0029230A">
        <w:rPr>
          <w:rFonts w:ascii="Arial" w:hAnsi="Arial"/>
          <w:szCs w:val="22"/>
          <w:lang w:val="mn-MN"/>
        </w:rPr>
        <w:t xml:space="preserve">алтын </w:t>
      </w:r>
      <w:r w:rsidR="00B55B8F" w:rsidRPr="0029230A">
        <w:rPr>
          <w:rFonts w:ascii="Arial" w:hAnsi="Arial"/>
          <w:szCs w:val="22"/>
          <w:lang w:val="mn-MN"/>
        </w:rPr>
        <w:t>нийт</w:t>
      </w:r>
      <w:r w:rsidR="007E4D4B" w:rsidRPr="0029230A">
        <w:rPr>
          <w:rFonts w:ascii="Arial" w:hAnsi="Arial"/>
          <w:szCs w:val="22"/>
        </w:rPr>
        <w:t xml:space="preserve"> орлог</w:t>
      </w:r>
      <w:r w:rsidR="007E4D4B" w:rsidRPr="0029230A">
        <w:rPr>
          <w:rFonts w:ascii="Arial" w:hAnsi="Arial"/>
          <w:szCs w:val="22"/>
          <w:lang w:val="mn-MN"/>
        </w:rPr>
        <w:t xml:space="preserve">ын </w:t>
      </w:r>
      <w:r w:rsidR="00B55B8F" w:rsidRPr="0029230A">
        <w:rPr>
          <w:rFonts w:ascii="Arial" w:hAnsi="Arial"/>
          <w:szCs w:val="22"/>
          <w:lang w:val="mn-MN"/>
        </w:rPr>
        <w:t xml:space="preserve">тодорхой </w:t>
      </w:r>
      <w:r w:rsidR="007E4D4B" w:rsidRPr="0029230A">
        <w:rPr>
          <w:rFonts w:ascii="Arial" w:hAnsi="Arial"/>
          <w:szCs w:val="22"/>
          <w:lang w:val="mn-MN"/>
        </w:rPr>
        <w:t>хувийг</w:t>
      </w:r>
      <w:r w:rsidR="00B55B8F" w:rsidRPr="0029230A">
        <w:rPr>
          <w:rFonts w:ascii="Arial" w:hAnsi="Arial"/>
          <w:szCs w:val="22"/>
          <w:lang w:val="en-US"/>
        </w:rPr>
        <w:t>,</w:t>
      </w:r>
      <w:r w:rsidR="00B55B8F" w:rsidRPr="0029230A">
        <w:rPr>
          <w:rFonts w:ascii="Arial" w:hAnsi="Arial"/>
          <w:szCs w:val="22"/>
          <w:lang w:val="mn-MN"/>
        </w:rPr>
        <w:t>Цанхийн талбайгаас олборлосон нүүрсэнд ногдох татвар хураамжийн хамт</w:t>
      </w:r>
      <w:r w:rsidR="00B55B8F" w:rsidRPr="0029230A">
        <w:rPr>
          <w:rFonts w:ascii="Arial" w:hAnsi="Arial"/>
          <w:szCs w:val="22"/>
          <w:lang w:val="en-US"/>
        </w:rPr>
        <w:t>,</w:t>
      </w:r>
      <w:r w:rsidR="00B55B8F" w:rsidRPr="0029230A">
        <w:rPr>
          <w:rFonts w:ascii="Arial" w:hAnsi="Arial"/>
          <w:szCs w:val="22"/>
        </w:rPr>
        <w:t>орлого хуваах зарч</w:t>
      </w:r>
      <w:r w:rsidR="00B55B8F" w:rsidRPr="0029230A">
        <w:rPr>
          <w:rFonts w:ascii="Arial" w:hAnsi="Arial"/>
          <w:szCs w:val="22"/>
          <w:lang w:val="mn-MN"/>
        </w:rPr>
        <w:t>маар</w:t>
      </w:r>
      <w:r w:rsidR="007E4D4B" w:rsidRPr="0029230A">
        <w:rPr>
          <w:rFonts w:ascii="Arial" w:hAnsi="Arial"/>
          <w:szCs w:val="22"/>
        </w:rPr>
        <w:t xml:space="preserve"> ЭТТ-</w:t>
      </w:r>
      <w:r w:rsidR="007E4D4B" w:rsidRPr="0029230A">
        <w:rPr>
          <w:rFonts w:ascii="Arial" w:hAnsi="Arial"/>
          <w:szCs w:val="22"/>
          <w:lang w:val="mn-MN"/>
        </w:rPr>
        <w:t>н</w:t>
      </w:r>
      <w:r w:rsidR="007E4D4B" w:rsidRPr="0029230A">
        <w:rPr>
          <w:rFonts w:ascii="Arial" w:hAnsi="Arial"/>
          <w:szCs w:val="22"/>
        </w:rPr>
        <w:t xml:space="preserve"> үндсэн үйл ажиллагааны орлогод </w:t>
      </w:r>
      <w:r w:rsidR="009F1E34" w:rsidRPr="0029230A">
        <w:rPr>
          <w:rFonts w:ascii="Arial" w:hAnsi="Arial"/>
          <w:szCs w:val="22"/>
          <w:lang w:val="mn-MN" w:eastAsia="zh-CN"/>
        </w:rPr>
        <w:t>төл</w:t>
      </w:r>
      <w:r w:rsidR="00CE410E" w:rsidRPr="0029230A">
        <w:rPr>
          <w:rFonts w:ascii="Arial" w:hAnsi="Arial"/>
          <w:szCs w:val="22"/>
          <w:lang w:val="mn-MN" w:eastAsia="zh-CN"/>
        </w:rPr>
        <w:t>нө</w:t>
      </w:r>
      <w:r w:rsidR="000438ED" w:rsidRPr="0029230A">
        <w:rPr>
          <w:rFonts w:ascii="Arial" w:hAnsi="Arial"/>
          <w:szCs w:val="22"/>
          <w:lang w:val="mn-MN" w:eastAsia="zh-CN"/>
        </w:rPr>
        <w:t xml:space="preserve"> (цаашид “</w:t>
      </w:r>
      <w:r w:rsidR="005D1EC9" w:rsidRPr="0029230A">
        <w:rPr>
          <w:rFonts w:ascii="Arial" w:hAnsi="Arial"/>
          <w:b/>
          <w:szCs w:val="22"/>
          <w:lang w:val="mn-MN" w:eastAsia="zh-CN"/>
        </w:rPr>
        <w:t>хамтын</w:t>
      </w:r>
      <w:r w:rsidR="00F61358" w:rsidRPr="0029230A">
        <w:rPr>
          <w:rFonts w:ascii="Arial" w:hAnsi="Arial"/>
          <w:b/>
          <w:szCs w:val="22"/>
          <w:lang w:val="mn-MN" w:eastAsia="zh-CN"/>
        </w:rPr>
        <w:t xml:space="preserve"> ажиллагааны</w:t>
      </w:r>
      <w:r w:rsidR="000438ED" w:rsidRPr="0029230A">
        <w:rPr>
          <w:rFonts w:ascii="Arial" w:hAnsi="Arial"/>
          <w:b/>
          <w:szCs w:val="22"/>
          <w:lang w:val="mn-MN" w:eastAsia="zh-CN"/>
        </w:rPr>
        <w:t xml:space="preserve"> төлбөр</w:t>
      </w:r>
      <w:r w:rsidR="000438ED" w:rsidRPr="0029230A">
        <w:rPr>
          <w:rFonts w:ascii="Arial" w:hAnsi="Arial"/>
          <w:szCs w:val="22"/>
          <w:lang w:val="mn-MN" w:eastAsia="zh-CN"/>
        </w:rPr>
        <w:t>” гэх)</w:t>
      </w:r>
      <w:r w:rsidR="00CE410E" w:rsidRPr="0029230A">
        <w:rPr>
          <w:rFonts w:ascii="Arial" w:hAnsi="Arial"/>
          <w:szCs w:val="22"/>
          <w:lang w:val="mn-MN" w:eastAsia="zh-CN"/>
        </w:rPr>
        <w:t>.</w:t>
      </w:r>
    </w:p>
    <w:p w:rsidR="004C6461" w:rsidRPr="0029230A" w:rsidRDefault="00221503"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Хамтын ажиллагааны</w:t>
      </w:r>
      <w:r w:rsidR="00CE410E" w:rsidRPr="0029230A">
        <w:rPr>
          <w:rFonts w:ascii="Arial" w:hAnsi="Arial"/>
          <w:szCs w:val="22"/>
          <w:lang w:val="mn-MN" w:eastAsia="zh-CN"/>
        </w:rPr>
        <w:t>төлбөр</w:t>
      </w:r>
      <w:r w:rsidR="00175CAE" w:rsidRPr="0029230A">
        <w:rPr>
          <w:rFonts w:ascii="Arial" w:hAnsi="Arial"/>
          <w:szCs w:val="22"/>
          <w:lang w:val="mn-MN" w:eastAsia="zh-CN"/>
        </w:rPr>
        <w:t>ийн хэмжээ</w:t>
      </w:r>
      <w:r w:rsidR="007E4D4B" w:rsidRPr="0029230A">
        <w:rPr>
          <w:rFonts w:ascii="Arial" w:hAnsi="Arial"/>
          <w:szCs w:val="22"/>
          <w:lang w:val="mn-MN" w:eastAsia="zh-CN"/>
        </w:rPr>
        <w:t>г</w:t>
      </w:r>
      <w:r w:rsidR="00370EB3" w:rsidRPr="0029230A">
        <w:rPr>
          <w:rFonts w:ascii="Arial" w:hAnsi="Arial"/>
          <w:szCs w:val="22"/>
          <w:lang w:val="mn-MN" w:eastAsia="zh-CN"/>
        </w:rPr>
        <w:t xml:space="preserve">хавсралт </w:t>
      </w:r>
      <w:r w:rsidR="007E4D4B" w:rsidRPr="0029230A">
        <w:rPr>
          <w:rFonts w:ascii="Arial" w:hAnsi="Arial"/>
          <w:szCs w:val="22"/>
          <w:lang w:val="mn-MN" w:eastAsia="zh-CN"/>
        </w:rPr>
        <w:t xml:space="preserve">   -д заасан болно</w:t>
      </w:r>
      <w:r w:rsidR="004D7A96" w:rsidRPr="0029230A">
        <w:rPr>
          <w:rFonts w:ascii="Arial" w:hAnsi="Arial"/>
          <w:szCs w:val="22"/>
          <w:lang w:val="mn-MN" w:eastAsia="zh-CN"/>
        </w:rPr>
        <w:t>;</w:t>
      </w:r>
    </w:p>
    <w:p w:rsidR="00832CE3" w:rsidRPr="0029230A" w:rsidRDefault="00832CE3"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Талууд </w:t>
      </w:r>
      <w:r w:rsidR="005D1EC9" w:rsidRPr="0029230A">
        <w:rPr>
          <w:rFonts w:ascii="Arial" w:hAnsi="Arial"/>
          <w:szCs w:val="22"/>
          <w:lang w:val="mn-MN" w:eastAsia="zh-CN"/>
        </w:rPr>
        <w:t>хамтын</w:t>
      </w:r>
      <w:r w:rsidR="00221503" w:rsidRPr="0029230A">
        <w:rPr>
          <w:rFonts w:ascii="Arial" w:hAnsi="Arial"/>
          <w:szCs w:val="22"/>
          <w:lang w:val="mn-MN" w:eastAsia="zh-CN"/>
        </w:rPr>
        <w:t xml:space="preserve"> ажиллагааны</w:t>
      </w:r>
      <w:r w:rsidRPr="0029230A">
        <w:rPr>
          <w:rFonts w:ascii="Arial" w:hAnsi="Arial"/>
          <w:szCs w:val="22"/>
          <w:lang w:val="mn-MN" w:eastAsia="zh-CN"/>
        </w:rPr>
        <w:t xml:space="preserve">төлбөрийн хэмжээг </w:t>
      </w:r>
      <w:r w:rsidR="00681124" w:rsidRPr="0029230A">
        <w:rPr>
          <w:rFonts w:ascii="Arial" w:hAnsi="Arial"/>
          <w:szCs w:val="22"/>
          <w:lang w:val="mn-MN" w:eastAsia="zh-CN"/>
        </w:rPr>
        <w:t xml:space="preserve">тооцох аргачлал болон </w:t>
      </w:r>
      <w:r w:rsidR="0056643F" w:rsidRPr="0029230A">
        <w:rPr>
          <w:rFonts w:ascii="Arial" w:hAnsi="Arial"/>
          <w:szCs w:val="22"/>
          <w:lang w:val="mn-MN" w:eastAsia="zh-CN"/>
        </w:rPr>
        <w:t xml:space="preserve">хувь </w:t>
      </w:r>
      <w:r w:rsidR="00681124" w:rsidRPr="0029230A">
        <w:rPr>
          <w:rFonts w:ascii="Arial" w:hAnsi="Arial"/>
          <w:szCs w:val="22"/>
          <w:lang w:val="mn-MN" w:eastAsia="zh-CN"/>
        </w:rPr>
        <w:t xml:space="preserve">хэмжээг </w:t>
      </w:r>
      <w:r w:rsidR="005B77E0" w:rsidRPr="0029230A">
        <w:rPr>
          <w:rFonts w:ascii="Arial" w:hAnsi="Arial"/>
          <w:szCs w:val="22"/>
          <w:lang w:val="mn-MN" w:eastAsia="zh-CN"/>
        </w:rPr>
        <w:t xml:space="preserve">Гэрээний хугацаанд </w:t>
      </w:r>
      <w:r w:rsidR="00F46C9F" w:rsidRPr="0029230A">
        <w:rPr>
          <w:rFonts w:ascii="Arial" w:hAnsi="Arial"/>
          <w:szCs w:val="22"/>
          <w:lang w:val="mn-MN" w:eastAsia="zh-CN"/>
        </w:rPr>
        <w:t xml:space="preserve">нэмэхгүйгээр </w:t>
      </w:r>
      <w:r w:rsidRPr="0029230A">
        <w:rPr>
          <w:rFonts w:ascii="Arial" w:hAnsi="Arial"/>
          <w:szCs w:val="22"/>
          <w:lang w:val="mn-MN" w:eastAsia="zh-CN"/>
        </w:rPr>
        <w:t>тогтвортой байлга</w:t>
      </w:r>
      <w:r w:rsidR="00F46C9F" w:rsidRPr="0029230A">
        <w:rPr>
          <w:rFonts w:ascii="Arial" w:hAnsi="Arial"/>
          <w:szCs w:val="22"/>
          <w:lang w:val="mn-MN" w:eastAsia="zh-CN"/>
        </w:rPr>
        <w:t xml:space="preserve">хаар </w:t>
      </w:r>
      <w:r w:rsidR="00681124" w:rsidRPr="0029230A">
        <w:rPr>
          <w:rFonts w:ascii="Arial" w:hAnsi="Arial"/>
          <w:szCs w:val="22"/>
          <w:lang w:val="mn-MN" w:eastAsia="zh-CN"/>
        </w:rPr>
        <w:t>тохиролц</w:t>
      </w:r>
      <w:r w:rsidR="005B77E0" w:rsidRPr="0029230A">
        <w:rPr>
          <w:rFonts w:ascii="Arial" w:hAnsi="Arial"/>
          <w:szCs w:val="22"/>
          <w:lang w:val="mn-MN" w:eastAsia="zh-CN"/>
        </w:rPr>
        <w:t>сон болно</w:t>
      </w:r>
      <w:r w:rsidRPr="0029230A">
        <w:rPr>
          <w:rFonts w:ascii="Arial" w:hAnsi="Arial"/>
          <w:szCs w:val="22"/>
          <w:lang w:val="mn-MN" w:eastAsia="zh-CN"/>
        </w:rPr>
        <w:t>.</w:t>
      </w:r>
    </w:p>
    <w:p w:rsidR="008351D1" w:rsidRPr="00F67F59" w:rsidRDefault="009F1E34" w:rsidP="0029230A">
      <w:pPr>
        <w:pStyle w:val="Heading2"/>
        <w:spacing w:after="120" w:line="276" w:lineRule="auto"/>
        <w:rPr>
          <w:szCs w:val="22"/>
          <w:lang w:val="mn-MN" w:eastAsia="zh-CN"/>
        </w:rPr>
      </w:pPr>
      <w:bookmarkStart w:id="65" w:name="_Toc406089490"/>
      <w:bookmarkStart w:id="66" w:name="_Toc414023153"/>
      <w:bookmarkEnd w:id="65"/>
      <w:r w:rsidRPr="00F67F59">
        <w:rPr>
          <w:szCs w:val="22"/>
          <w:lang w:val="mn-MN" w:eastAsia="zh-CN"/>
        </w:rPr>
        <w:t>Төлбөрийн нөхцөл</w:t>
      </w:r>
      <w:bookmarkEnd w:id="66"/>
    </w:p>
    <w:p w:rsidR="0056643F" w:rsidRPr="0029230A" w:rsidRDefault="0042420D"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Төлбөр хийх нөхцөл болон</w:t>
      </w:r>
      <w:r w:rsidR="005B77E0" w:rsidRPr="0029230A">
        <w:rPr>
          <w:rFonts w:ascii="Arial" w:hAnsi="Arial"/>
          <w:szCs w:val="22"/>
          <w:lang w:val="mn-MN"/>
        </w:rPr>
        <w:t xml:space="preserve"> т</w:t>
      </w:r>
      <w:r w:rsidR="0056643F" w:rsidRPr="0029230A">
        <w:rPr>
          <w:rFonts w:ascii="Arial" w:hAnsi="Arial"/>
          <w:szCs w:val="22"/>
          <w:lang w:val="mn-MN"/>
        </w:rPr>
        <w:t>ооцох аргачлал</w:t>
      </w:r>
      <w:r w:rsidRPr="0029230A">
        <w:rPr>
          <w:rFonts w:ascii="Arial" w:hAnsi="Arial"/>
          <w:szCs w:val="22"/>
          <w:lang w:val="mn-MN"/>
        </w:rPr>
        <w:t xml:space="preserve">ыг </w:t>
      </w:r>
      <w:r w:rsidR="008E0944" w:rsidRPr="0029230A">
        <w:rPr>
          <w:rFonts w:ascii="Arial" w:hAnsi="Arial"/>
          <w:szCs w:val="22"/>
          <w:lang w:val="mn-MN"/>
        </w:rPr>
        <w:t xml:space="preserve">Гэрээ </w:t>
      </w:r>
      <w:r w:rsidR="00907D6B" w:rsidRPr="0029230A">
        <w:rPr>
          <w:rFonts w:ascii="Arial" w:hAnsi="Arial"/>
          <w:szCs w:val="22"/>
          <w:lang w:val="mn-MN"/>
        </w:rPr>
        <w:t>хүчин</w:t>
      </w:r>
      <w:r w:rsidR="008E0944" w:rsidRPr="0029230A">
        <w:rPr>
          <w:rFonts w:ascii="Arial" w:hAnsi="Arial"/>
          <w:szCs w:val="22"/>
          <w:lang w:val="mn-MN"/>
        </w:rPr>
        <w:t xml:space="preserve"> төгөлдөр болсон өдрөөс хойш </w:t>
      </w:r>
      <w:r w:rsidR="00283C53" w:rsidRPr="0029230A">
        <w:rPr>
          <w:rFonts w:ascii="Arial" w:hAnsi="Arial"/>
          <w:szCs w:val="22"/>
          <w:lang w:val="mn-MN"/>
        </w:rPr>
        <w:t xml:space="preserve">Талууд </w:t>
      </w:r>
      <w:r w:rsidR="008E0944" w:rsidRPr="0029230A">
        <w:rPr>
          <w:rFonts w:ascii="Arial" w:hAnsi="Arial"/>
          <w:szCs w:val="22"/>
          <w:lang w:val="mn-MN"/>
        </w:rPr>
        <w:t>тухай</w:t>
      </w:r>
      <w:r w:rsidR="00283C53" w:rsidRPr="0029230A">
        <w:rPr>
          <w:rFonts w:ascii="Arial" w:hAnsi="Arial"/>
          <w:szCs w:val="22"/>
          <w:lang w:val="mn-MN"/>
        </w:rPr>
        <w:t xml:space="preserve"> бүрт </w:t>
      </w:r>
      <w:r w:rsidR="008E0944" w:rsidRPr="0029230A">
        <w:rPr>
          <w:rFonts w:ascii="Arial" w:hAnsi="Arial"/>
          <w:szCs w:val="22"/>
          <w:lang w:val="mn-MN"/>
        </w:rPr>
        <w:t xml:space="preserve">нь </w:t>
      </w:r>
      <w:r w:rsidR="0056643F" w:rsidRPr="0029230A">
        <w:rPr>
          <w:rFonts w:ascii="Arial" w:hAnsi="Arial"/>
          <w:szCs w:val="22"/>
          <w:lang w:val="mn-MN" w:eastAsia="zh-CN"/>
        </w:rPr>
        <w:t>тодорхойлно.</w:t>
      </w:r>
    </w:p>
    <w:p w:rsidR="002934E3" w:rsidRPr="00F67F59" w:rsidRDefault="00CE6658" w:rsidP="0029230A">
      <w:pPr>
        <w:pStyle w:val="Heading2"/>
        <w:spacing w:after="120" w:line="276" w:lineRule="auto"/>
        <w:rPr>
          <w:szCs w:val="22"/>
          <w:lang w:val="mn-MN" w:eastAsia="zh-CN"/>
        </w:rPr>
      </w:pPr>
      <w:bookmarkStart w:id="67" w:name="_Ref408768729"/>
      <w:bookmarkStart w:id="68" w:name="_Toc414023154"/>
      <w:r w:rsidRPr="00F67F59">
        <w:rPr>
          <w:szCs w:val="22"/>
          <w:lang w:val="mn-MN" w:eastAsia="zh-CN"/>
        </w:rPr>
        <w:t>Урьдчилгаа төлбөр</w:t>
      </w:r>
      <w:bookmarkEnd w:id="67"/>
      <w:bookmarkEnd w:id="68"/>
    </w:p>
    <w:p w:rsidR="001F063E" w:rsidRPr="0029230A" w:rsidRDefault="00B2347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Style w:val="Heading8Char"/>
          <w:rFonts w:ascii="Arial" w:hAnsi="Arial"/>
          <w:sz w:val="22"/>
          <w:szCs w:val="22"/>
          <w:lang w:val="mn-MN"/>
        </w:rPr>
        <w:t>Төслийн компани</w:t>
      </w:r>
      <w:r w:rsidR="002F225B" w:rsidRPr="0029230A">
        <w:rPr>
          <w:rStyle w:val="Heading8Char"/>
          <w:rFonts w:ascii="Arial" w:hAnsi="Arial"/>
          <w:sz w:val="22"/>
          <w:szCs w:val="22"/>
          <w:lang w:val="mn-MN"/>
        </w:rPr>
        <w:t xml:space="preserve"> нь нийт </w:t>
      </w:r>
      <w:r w:rsidR="00A274D0" w:rsidRPr="0029230A">
        <w:rPr>
          <w:rStyle w:val="Heading8Char"/>
          <w:rFonts w:ascii="Arial" w:hAnsi="Arial"/>
          <w:sz w:val="22"/>
          <w:szCs w:val="22"/>
          <w:lang w:val="mn-MN"/>
        </w:rPr>
        <w:t xml:space="preserve">[…] </w:t>
      </w:r>
      <w:r w:rsidR="00202FAC" w:rsidRPr="0029230A">
        <w:rPr>
          <w:rStyle w:val="Heading8Char"/>
          <w:rFonts w:ascii="Arial" w:hAnsi="Arial"/>
          <w:sz w:val="22"/>
          <w:szCs w:val="22"/>
          <w:lang w:val="mn-MN"/>
        </w:rPr>
        <w:t>ам.доллар</w:t>
      </w:r>
      <w:r w:rsidR="007E4D4B" w:rsidRPr="0029230A">
        <w:rPr>
          <w:rStyle w:val="Heading8Char"/>
          <w:rFonts w:ascii="Arial" w:hAnsi="Arial"/>
          <w:sz w:val="22"/>
          <w:szCs w:val="22"/>
          <w:lang w:val="mn-MN"/>
        </w:rPr>
        <w:t>ын</w:t>
      </w:r>
      <w:r w:rsidR="00906F89" w:rsidRPr="0029230A">
        <w:rPr>
          <w:rStyle w:val="Heading8Char"/>
          <w:rFonts w:ascii="Arial" w:hAnsi="Arial"/>
          <w:sz w:val="22"/>
          <w:szCs w:val="22"/>
          <w:lang w:val="mn-MN"/>
        </w:rPr>
        <w:t xml:space="preserve">урьдчилгаа </w:t>
      </w:r>
      <w:r w:rsidR="002F225B" w:rsidRPr="0029230A">
        <w:rPr>
          <w:rStyle w:val="Heading8Char"/>
          <w:rFonts w:ascii="Arial" w:hAnsi="Arial"/>
          <w:sz w:val="22"/>
          <w:szCs w:val="22"/>
          <w:lang w:val="mn-MN"/>
        </w:rPr>
        <w:t>төлбөр</w:t>
      </w:r>
      <w:r w:rsidR="0099072A" w:rsidRPr="0029230A">
        <w:rPr>
          <w:rStyle w:val="Heading8Char"/>
          <w:rFonts w:ascii="Arial" w:hAnsi="Arial"/>
          <w:sz w:val="22"/>
          <w:szCs w:val="22"/>
          <w:lang w:val="mn-MN"/>
        </w:rPr>
        <w:t xml:space="preserve"> (</w:t>
      </w:r>
      <w:r w:rsidR="00CE6658" w:rsidRPr="0029230A">
        <w:rPr>
          <w:rStyle w:val="Heading8Char"/>
          <w:rFonts w:ascii="Arial" w:hAnsi="Arial"/>
          <w:sz w:val="22"/>
          <w:szCs w:val="22"/>
          <w:lang w:val="mn-MN"/>
        </w:rPr>
        <w:t xml:space="preserve">цаашид </w:t>
      </w:r>
      <w:r w:rsidR="0099072A" w:rsidRPr="0029230A">
        <w:rPr>
          <w:rStyle w:val="Heading8Char"/>
          <w:rFonts w:ascii="Arial" w:hAnsi="Arial"/>
          <w:sz w:val="22"/>
          <w:szCs w:val="22"/>
          <w:lang w:val="mn-MN"/>
        </w:rPr>
        <w:t>“</w:t>
      </w:r>
      <w:r w:rsidR="005D1EC9" w:rsidRPr="0029230A">
        <w:rPr>
          <w:rStyle w:val="Heading8Char"/>
          <w:rFonts w:ascii="Arial" w:hAnsi="Arial"/>
          <w:b/>
          <w:sz w:val="22"/>
          <w:szCs w:val="22"/>
          <w:lang w:val="mn-MN"/>
        </w:rPr>
        <w:t>урьдчилгаа төлбөр</w:t>
      </w:r>
      <w:r w:rsidR="0099072A" w:rsidRPr="0029230A">
        <w:rPr>
          <w:rStyle w:val="Heading8Char"/>
          <w:rFonts w:ascii="Arial" w:hAnsi="Arial"/>
          <w:sz w:val="22"/>
          <w:szCs w:val="22"/>
          <w:lang w:val="mn-MN"/>
        </w:rPr>
        <w:t>”</w:t>
      </w:r>
      <w:r w:rsidR="00CE6658" w:rsidRPr="0029230A">
        <w:rPr>
          <w:rStyle w:val="Heading8Char"/>
          <w:rFonts w:ascii="Arial" w:hAnsi="Arial"/>
          <w:sz w:val="22"/>
          <w:szCs w:val="22"/>
          <w:lang w:val="mn-MN"/>
        </w:rPr>
        <w:t xml:space="preserve"> гэх</w:t>
      </w:r>
      <w:r w:rsidR="0099072A" w:rsidRPr="0029230A">
        <w:rPr>
          <w:rStyle w:val="Heading8Char"/>
          <w:rFonts w:ascii="Arial" w:hAnsi="Arial"/>
          <w:sz w:val="22"/>
          <w:szCs w:val="22"/>
          <w:lang w:val="mn-MN"/>
        </w:rPr>
        <w:t>)-</w:t>
      </w:r>
      <w:r w:rsidR="002F225B" w:rsidRPr="0029230A">
        <w:rPr>
          <w:rStyle w:val="Heading8Char"/>
          <w:rFonts w:ascii="Arial" w:hAnsi="Arial"/>
          <w:sz w:val="22"/>
          <w:szCs w:val="22"/>
          <w:lang w:val="mn-MN"/>
        </w:rPr>
        <w:t xml:space="preserve">ийг </w:t>
      </w:r>
      <w:r w:rsidR="00E32024" w:rsidRPr="0029230A">
        <w:rPr>
          <w:rStyle w:val="Heading8Char"/>
          <w:rFonts w:ascii="Arial" w:hAnsi="Arial"/>
          <w:sz w:val="22"/>
          <w:szCs w:val="22"/>
          <w:lang w:val="mn-MN"/>
        </w:rPr>
        <w:t>Гэрээний 3.3(c)</w:t>
      </w:r>
      <w:r w:rsidR="007B4DC6" w:rsidRPr="0029230A">
        <w:rPr>
          <w:rStyle w:val="Heading8Char"/>
          <w:rFonts w:ascii="Arial" w:hAnsi="Arial"/>
          <w:sz w:val="22"/>
          <w:szCs w:val="22"/>
          <w:lang w:val="mn-MN"/>
        </w:rPr>
        <w:t xml:space="preserve"> хэсэгт</w:t>
      </w:r>
      <w:r w:rsidR="00E32024" w:rsidRPr="0029230A">
        <w:rPr>
          <w:rStyle w:val="Heading8Char"/>
          <w:rFonts w:ascii="Arial" w:hAnsi="Arial"/>
          <w:sz w:val="22"/>
          <w:szCs w:val="22"/>
          <w:lang w:val="mn-MN"/>
        </w:rPr>
        <w:t xml:space="preserve"> заасан бүх урьдчилсан нөхцлүүд бүрэн биелэгдсэнээс хойш [....] хоногийн дотор (“</w:t>
      </w:r>
      <w:r w:rsidR="005D1EC9" w:rsidRPr="0029230A">
        <w:rPr>
          <w:rStyle w:val="Heading8Char"/>
          <w:rFonts w:ascii="Arial" w:hAnsi="Arial"/>
          <w:b/>
          <w:sz w:val="22"/>
          <w:szCs w:val="22"/>
          <w:lang w:val="mn-MN"/>
        </w:rPr>
        <w:t>урьдчилгаа төлбөр</w:t>
      </w:r>
      <w:r w:rsidR="00E32024" w:rsidRPr="0029230A">
        <w:rPr>
          <w:rStyle w:val="Heading8Char"/>
          <w:rFonts w:ascii="Arial" w:hAnsi="Arial"/>
          <w:b/>
          <w:sz w:val="22"/>
          <w:szCs w:val="22"/>
          <w:lang w:val="mn-MN"/>
        </w:rPr>
        <w:t xml:space="preserve"> төлөгдөх өдөр</w:t>
      </w:r>
      <w:r w:rsidR="00E32024" w:rsidRPr="0029230A">
        <w:rPr>
          <w:rStyle w:val="Heading8Char"/>
          <w:rFonts w:ascii="Arial" w:hAnsi="Arial"/>
          <w:sz w:val="22"/>
          <w:szCs w:val="22"/>
          <w:lang w:val="mn-MN"/>
        </w:rPr>
        <w:t xml:space="preserve">”) </w:t>
      </w:r>
      <w:r w:rsidR="008409EE" w:rsidRPr="0029230A">
        <w:rPr>
          <w:rStyle w:val="Heading8Char"/>
          <w:rFonts w:ascii="Arial" w:hAnsi="Arial"/>
          <w:sz w:val="22"/>
          <w:szCs w:val="22"/>
          <w:lang w:val="mn-MN"/>
        </w:rPr>
        <w:t xml:space="preserve">Засгийн газар болон ЭТТ-д </w:t>
      </w:r>
      <w:r w:rsidR="008409EE">
        <w:rPr>
          <w:rStyle w:val="Heading8Char"/>
          <w:rFonts w:ascii="Arial" w:hAnsi="Arial"/>
          <w:sz w:val="22"/>
          <w:szCs w:val="22"/>
          <w:lang w:val="mn-MN"/>
        </w:rPr>
        <w:t xml:space="preserve">төлөх бөгөөд уг төлбөр нь </w:t>
      </w:r>
      <w:r w:rsidR="00392865" w:rsidRPr="0029230A">
        <w:rPr>
          <w:rStyle w:val="Heading8Char"/>
          <w:rFonts w:ascii="Arial" w:hAnsi="Arial"/>
          <w:sz w:val="22"/>
          <w:szCs w:val="22"/>
          <w:lang w:val="mn-MN"/>
        </w:rPr>
        <w:t>цаашид</w:t>
      </w:r>
      <w:r w:rsidR="00FF27E3" w:rsidRPr="0029230A">
        <w:rPr>
          <w:rStyle w:val="Heading8Char"/>
          <w:rFonts w:ascii="Arial" w:hAnsi="Arial"/>
          <w:sz w:val="22"/>
          <w:szCs w:val="22"/>
          <w:lang w:val="mn-MN"/>
        </w:rPr>
        <w:t>төслийн компани</w:t>
      </w:r>
      <w:r w:rsidR="008409EE">
        <w:rPr>
          <w:rStyle w:val="Heading8Char"/>
          <w:rFonts w:ascii="Arial" w:hAnsi="Arial"/>
          <w:sz w:val="22"/>
          <w:szCs w:val="22"/>
          <w:lang w:val="mn-MN"/>
        </w:rPr>
        <w:t>йн</w:t>
      </w:r>
      <w:r w:rsidR="0099072A" w:rsidRPr="0029230A">
        <w:rPr>
          <w:rStyle w:val="Heading8Char"/>
          <w:rFonts w:ascii="Arial" w:hAnsi="Arial"/>
          <w:sz w:val="22"/>
          <w:szCs w:val="22"/>
          <w:lang w:val="mn-MN"/>
        </w:rPr>
        <w:t xml:space="preserve"> (i)Засгийн газарт </w:t>
      </w:r>
      <w:r w:rsidR="00E32024" w:rsidRPr="0029230A">
        <w:rPr>
          <w:rStyle w:val="Heading8Char"/>
          <w:rFonts w:ascii="Arial" w:hAnsi="Arial"/>
          <w:sz w:val="22"/>
          <w:szCs w:val="22"/>
          <w:lang w:val="mn-MN"/>
        </w:rPr>
        <w:t>ирээдүй</w:t>
      </w:r>
      <w:r w:rsidR="00D0719B" w:rsidRPr="0029230A">
        <w:rPr>
          <w:rStyle w:val="Heading8Char"/>
          <w:rFonts w:ascii="Arial" w:hAnsi="Arial"/>
          <w:sz w:val="22"/>
          <w:szCs w:val="22"/>
          <w:lang w:val="mn-MN"/>
        </w:rPr>
        <w:t xml:space="preserve">дтөлөх </w:t>
      </w:r>
      <w:r w:rsidR="005D1EC9" w:rsidRPr="0029230A">
        <w:rPr>
          <w:rStyle w:val="Heading8Char"/>
          <w:rFonts w:ascii="Arial" w:hAnsi="Arial"/>
          <w:sz w:val="22"/>
          <w:szCs w:val="22"/>
          <w:lang w:val="mn-MN"/>
        </w:rPr>
        <w:t>татвар</w:t>
      </w:r>
      <w:r w:rsidR="000F5DCB" w:rsidRPr="0029230A">
        <w:rPr>
          <w:rStyle w:val="Heading8Char"/>
          <w:rFonts w:ascii="Arial" w:hAnsi="Arial"/>
          <w:sz w:val="22"/>
          <w:szCs w:val="22"/>
          <w:lang w:val="mn-MN"/>
        </w:rPr>
        <w:t xml:space="preserve">(ii)энэхүү Гэрээний </w:t>
      </w:r>
      <w:fldSimple w:instr=" REF _Ref408763151 \r \h  \* MERGEFORMAT ">
        <w:r w:rsidR="00C51862" w:rsidRPr="0029230A">
          <w:rPr>
            <w:rStyle w:val="Heading8Char"/>
            <w:rFonts w:ascii="Arial" w:hAnsi="Arial"/>
            <w:sz w:val="22"/>
            <w:szCs w:val="22"/>
            <w:lang w:val="mn-MN"/>
          </w:rPr>
          <w:t>3.1</w:t>
        </w:r>
      </w:fldSimple>
      <w:r w:rsidR="005837E5" w:rsidRPr="0029230A">
        <w:rPr>
          <w:rFonts w:ascii="Arial" w:hAnsi="Arial"/>
          <w:szCs w:val="22"/>
          <w:lang w:val="mn-MN"/>
        </w:rPr>
        <w:t xml:space="preserve"> хэсгийн</w:t>
      </w:r>
      <w:r w:rsidR="000F5DCB" w:rsidRPr="0029230A">
        <w:rPr>
          <w:rStyle w:val="Heading8Char"/>
          <w:rFonts w:ascii="Arial" w:hAnsi="Arial"/>
          <w:sz w:val="22"/>
          <w:szCs w:val="22"/>
          <w:lang w:val="mn-MN"/>
        </w:rPr>
        <w:t xml:space="preserve"> дагуу</w:t>
      </w:r>
      <w:r w:rsidR="00392865" w:rsidRPr="0029230A">
        <w:rPr>
          <w:rStyle w:val="Heading8Char"/>
          <w:rFonts w:ascii="Arial" w:hAnsi="Arial"/>
          <w:sz w:val="22"/>
          <w:szCs w:val="22"/>
          <w:lang w:val="mn-MN"/>
        </w:rPr>
        <w:t>ЭТТ-д төлөх</w:t>
      </w:r>
      <w:r w:rsidR="005D1EC9" w:rsidRPr="0029230A">
        <w:rPr>
          <w:rStyle w:val="Heading8Char"/>
          <w:rFonts w:ascii="Arial" w:hAnsi="Arial"/>
          <w:sz w:val="22"/>
          <w:szCs w:val="22"/>
          <w:lang w:val="mn-MN"/>
        </w:rPr>
        <w:t>хамтын</w:t>
      </w:r>
      <w:r w:rsidR="00246507" w:rsidRPr="0029230A">
        <w:rPr>
          <w:rStyle w:val="Heading8Char"/>
          <w:rFonts w:ascii="Arial" w:hAnsi="Arial"/>
          <w:sz w:val="22"/>
          <w:szCs w:val="22"/>
          <w:lang w:val="mn-MN"/>
        </w:rPr>
        <w:t xml:space="preserve"> ажиллагааны </w:t>
      </w:r>
      <w:r w:rsidR="002F225B" w:rsidRPr="0029230A">
        <w:rPr>
          <w:rStyle w:val="Heading8Char"/>
          <w:rFonts w:ascii="Arial" w:hAnsi="Arial"/>
          <w:sz w:val="22"/>
          <w:szCs w:val="22"/>
          <w:lang w:val="mn-MN"/>
        </w:rPr>
        <w:t xml:space="preserve">төлбөрөөс </w:t>
      </w:r>
      <w:r w:rsidR="008409EE" w:rsidRPr="0029230A">
        <w:rPr>
          <w:rStyle w:val="Heading8Char"/>
          <w:rFonts w:ascii="Arial" w:hAnsi="Arial"/>
          <w:sz w:val="22"/>
          <w:szCs w:val="22"/>
          <w:lang w:val="mn-MN"/>
        </w:rPr>
        <w:t xml:space="preserve">суутган хасах </w:t>
      </w:r>
      <w:r w:rsidR="000F5DCB" w:rsidRPr="0029230A">
        <w:rPr>
          <w:rStyle w:val="Heading8Char"/>
          <w:rFonts w:ascii="Arial" w:hAnsi="Arial"/>
          <w:sz w:val="22"/>
          <w:szCs w:val="22"/>
          <w:lang w:val="mn-MN"/>
        </w:rPr>
        <w:t>(</w:t>
      </w:r>
      <w:r w:rsidR="00E32024" w:rsidRPr="0029230A">
        <w:rPr>
          <w:rStyle w:val="Heading8Char"/>
          <w:rFonts w:ascii="Arial" w:hAnsi="Arial"/>
          <w:sz w:val="22"/>
          <w:szCs w:val="22"/>
          <w:lang w:val="mn-MN"/>
        </w:rPr>
        <w:t xml:space="preserve">цаашид </w:t>
      </w:r>
      <w:r w:rsidR="000F5DCB" w:rsidRPr="0029230A">
        <w:rPr>
          <w:rStyle w:val="Heading8Char"/>
          <w:rFonts w:ascii="Arial" w:hAnsi="Arial"/>
          <w:sz w:val="22"/>
          <w:szCs w:val="22"/>
          <w:lang w:val="mn-MN"/>
        </w:rPr>
        <w:t>(i)</w:t>
      </w:r>
      <w:r w:rsidR="00F46C9F" w:rsidRPr="0029230A">
        <w:rPr>
          <w:rStyle w:val="Heading8Char"/>
          <w:rFonts w:ascii="Arial" w:hAnsi="Arial"/>
          <w:sz w:val="22"/>
          <w:szCs w:val="22"/>
          <w:lang w:val="mn-MN"/>
        </w:rPr>
        <w:t xml:space="preserve">, </w:t>
      </w:r>
      <w:r w:rsidR="000F5DCB" w:rsidRPr="0029230A">
        <w:rPr>
          <w:rStyle w:val="Heading8Char"/>
          <w:rFonts w:ascii="Arial" w:hAnsi="Arial"/>
          <w:sz w:val="22"/>
          <w:szCs w:val="22"/>
          <w:lang w:val="mn-MN"/>
        </w:rPr>
        <w:t>(ii)-р дэд хэсэгт заасан төлбөрийг хамтад нь “</w:t>
      </w:r>
      <w:r w:rsidR="00F57D0A" w:rsidRPr="0029230A">
        <w:rPr>
          <w:rStyle w:val="Heading8Char"/>
          <w:rFonts w:ascii="Arial" w:hAnsi="Arial"/>
          <w:b/>
          <w:sz w:val="22"/>
          <w:szCs w:val="22"/>
          <w:lang w:val="mn-MN"/>
        </w:rPr>
        <w:t>хасагдах</w:t>
      </w:r>
      <w:r w:rsidR="000F5DCB" w:rsidRPr="0029230A">
        <w:rPr>
          <w:rStyle w:val="Heading8Char"/>
          <w:rFonts w:ascii="Arial" w:hAnsi="Arial"/>
          <w:b/>
          <w:sz w:val="22"/>
          <w:szCs w:val="22"/>
          <w:lang w:val="mn-MN"/>
        </w:rPr>
        <w:t xml:space="preserve"> дүн</w:t>
      </w:r>
      <w:r w:rsidR="000F5DCB" w:rsidRPr="0029230A">
        <w:rPr>
          <w:rStyle w:val="Heading8Char"/>
          <w:rFonts w:ascii="Arial" w:hAnsi="Arial"/>
          <w:sz w:val="22"/>
          <w:szCs w:val="22"/>
          <w:lang w:val="mn-MN"/>
        </w:rPr>
        <w:t xml:space="preserve">” гэх) </w:t>
      </w:r>
      <w:r w:rsidR="00392865" w:rsidRPr="0029230A">
        <w:rPr>
          <w:rStyle w:val="Heading8Char"/>
          <w:rFonts w:ascii="Arial" w:hAnsi="Arial"/>
          <w:sz w:val="22"/>
          <w:szCs w:val="22"/>
          <w:lang w:val="mn-MN"/>
        </w:rPr>
        <w:t xml:space="preserve">замаар </w:t>
      </w:r>
      <w:r w:rsidR="00202FAC" w:rsidRPr="0029230A">
        <w:rPr>
          <w:rStyle w:val="Heading8Char"/>
          <w:rFonts w:ascii="Arial" w:hAnsi="Arial"/>
          <w:sz w:val="22"/>
          <w:szCs w:val="22"/>
          <w:lang w:val="mn-MN"/>
        </w:rPr>
        <w:t>бүрэн нөхөн</w:t>
      </w:r>
      <w:r w:rsidR="00392865" w:rsidRPr="0029230A">
        <w:rPr>
          <w:rStyle w:val="Heading8Char"/>
          <w:rFonts w:ascii="Arial" w:hAnsi="Arial"/>
          <w:sz w:val="22"/>
          <w:szCs w:val="22"/>
          <w:lang w:val="mn-MN"/>
        </w:rPr>
        <w:t xml:space="preserve"> төлөгдөх </w:t>
      </w:r>
      <w:r w:rsidR="002F225B" w:rsidRPr="0029230A">
        <w:rPr>
          <w:rStyle w:val="Heading8Char"/>
          <w:rFonts w:ascii="Arial" w:hAnsi="Arial"/>
          <w:sz w:val="22"/>
          <w:szCs w:val="22"/>
          <w:lang w:val="mn-MN"/>
        </w:rPr>
        <w:t>нөхцөлтэй</w:t>
      </w:r>
      <w:r w:rsidR="008409EE">
        <w:rPr>
          <w:rStyle w:val="Heading8Char"/>
          <w:rFonts w:ascii="Arial" w:hAnsi="Arial"/>
          <w:sz w:val="22"/>
          <w:szCs w:val="22"/>
          <w:lang w:val="mn-MN"/>
        </w:rPr>
        <w:t xml:space="preserve"> байна</w:t>
      </w:r>
      <w:r w:rsidR="000F5DCB" w:rsidRPr="0029230A">
        <w:rPr>
          <w:rStyle w:val="Heading8Char"/>
          <w:rFonts w:ascii="Arial" w:hAnsi="Arial"/>
          <w:sz w:val="22"/>
          <w:szCs w:val="22"/>
          <w:lang w:val="mn-MN"/>
        </w:rPr>
        <w:t xml:space="preserve">. </w:t>
      </w:r>
      <w:r w:rsidR="00283C53" w:rsidRPr="0029230A">
        <w:rPr>
          <w:rStyle w:val="Heading8Char"/>
          <w:rFonts w:ascii="Arial" w:hAnsi="Arial"/>
          <w:sz w:val="22"/>
          <w:szCs w:val="22"/>
          <w:lang w:val="mn-MN"/>
        </w:rPr>
        <w:t xml:space="preserve">Төслийн компани нь </w:t>
      </w:r>
      <w:r w:rsidR="00F57D0A" w:rsidRPr="0029230A">
        <w:rPr>
          <w:rStyle w:val="Heading8Char"/>
          <w:rFonts w:ascii="Arial" w:hAnsi="Arial"/>
          <w:sz w:val="22"/>
          <w:szCs w:val="22"/>
          <w:lang w:val="mn-MN"/>
        </w:rPr>
        <w:t>хасагдах</w:t>
      </w:r>
      <w:r w:rsidR="00283C53" w:rsidRPr="0029230A">
        <w:rPr>
          <w:rStyle w:val="Heading8Char"/>
          <w:rFonts w:ascii="Arial" w:hAnsi="Arial"/>
          <w:sz w:val="22"/>
          <w:szCs w:val="22"/>
          <w:lang w:val="mn-MN"/>
        </w:rPr>
        <w:t xml:space="preserve"> дүнтэй холбоотой болзол, нөхцлийг нарийвчлан зохицуулах </w:t>
      </w:r>
      <w:r w:rsidR="005D1EC9" w:rsidRPr="0029230A">
        <w:rPr>
          <w:rStyle w:val="Heading8Char"/>
          <w:rFonts w:ascii="Arial" w:hAnsi="Arial"/>
          <w:sz w:val="22"/>
          <w:szCs w:val="22"/>
          <w:lang w:val="mn-MN"/>
        </w:rPr>
        <w:t>урьдчилгаа төлбөр</w:t>
      </w:r>
      <w:r w:rsidR="00283C53" w:rsidRPr="0029230A">
        <w:rPr>
          <w:rStyle w:val="Heading8Char"/>
          <w:rFonts w:ascii="Arial" w:hAnsi="Arial"/>
          <w:sz w:val="22"/>
          <w:szCs w:val="22"/>
          <w:lang w:val="mn-MN"/>
        </w:rPr>
        <w:t xml:space="preserve">ийн гэрээг </w:t>
      </w:r>
      <w:r w:rsidR="007E4D4B" w:rsidRPr="0029230A">
        <w:rPr>
          <w:rStyle w:val="Heading8Char"/>
          <w:rFonts w:ascii="Arial" w:hAnsi="Arial"/>
          <w:sz w:val="22"/>
          <w:szCs w:val="22"/>
          <w:lang w:val="mn-MN"/>
        </w:rPr>
        <w:t xml:space="preserve">ЭТТ болон Засгийн газартай тус </w:t>
      </w:r>
      <w:r w:rsidR="00283C53" w:rsidRPr="0029230A">
        <w:rPr>
          <w:rStyle w:val="Heading8Char"/>
          <w:rFonts w:ascii="Arial" w:hAnsi="Arial"/>
          <w:sz w:val="22"/>
          <w:szCs w:val="22"/>
          <w:lang w:val="mn-MN"/>
        </w:rPr>
        <w:t xml:space="preserve">тусад нь байгуулна. Тодруулбал, Монгол Улсын </w:t>
      </w:r>
      <w:r w:rsidR="005D1EC9" w:rsidRPr="0029230A">
        <w:rPr>
          <w:rStyle w:val="Heading8Char"/>
          <w:rFonts w:ascii="Arial" w:hAnsi="Arial"/>
          <w:sz w:val="22"/>
          <w:szCs w:val="22"/>
          <w:lang w:val="mn-MN"/>
        </w:rPr>
        <w:t>холбогдох хууль</w:t>
      </w:r>
      <w:r w:rsidR="00283C53" w:rsidRPr="0029230A">
        <w:rPr>
          <w:rStyle w:val="Heading8Char"/>
          <w:rFonts w:ascii="Arial" w:hAnsi="Arial"/>
          <w:sz w:val="22"/>
          <w:szCs w:val="22"/>
          <w:lang w:val="mn-MN"/>
        </w:rPr>
        <w:t xml:space="preserve"> тогтоомжоор шаардсаны дагуу тодорхой дүнг төгрөгөөр </w:t>
      </w:r>
      <w:r w:rsidR="008C08DE">
        <w:rPr>
          <w:rStyle w:val="Heading8Char"/>
          <w:rFonts w:ascii="Arial" w:hAnsi="Arial"/>
          <w:sz w:val="22"/>
          <w:szCs w:val="22"/>
          <w:lang w:val="mn-MN"/>
        </w:rPr>
        <w:t>төлөх</w:t>
      </w:r>
      <w:r w:rsidR="00283C53" w:rsidRPr="0029230A">
        <w:rPr>
          <w:rStyle w:val="Heading8Char"/>
          <w:rFonts w:ascii="Arial" w:hAnsi="Arial"/>
          <w:sz w:val="22"/>
          <w:szCs w:val="22"/>
          <w:lang w:val="mn-MN"/>
        </w:rPr>
        <w:t xml:space="preserve">нөхцөлд гүйлгээ хийх өдрийн </w:t>
      </w:r>
      <w:r w:rsidR="007A107D" w:rsidRPr="0029230A">
        <w:rPr>
          <w:rStyle w:val="Heading8Char"/>
          <w:rFonts w:ascii="Arial" w:hAnsi="Arial"/>
          <w:sz w:val="22"/>
          <w:szCs w:val="22"/>
          <w:lang w:val="mn-MN"/>
        </w:rPr>
        <w:t xml:space="preserve">Монголбанкны </w:t>
      </w:r>
      <w:r w:rsidR="00283C53" w:rsidRPr="0029230A">
        <w:rPr>
          <w:rStyle w:val="Heading8Char"/>
          <w:rFonts w:ascii="Arial" w:hAnsi="Arial"/>
          <w:sz w:val="22"/>
          <w:szCs w:val="22"/>
          <w:lang w:val="mn-MN"/>
        </w:rPr>
        <w:t xml:space="preserve">ам.доллар/төгрөгийн </w:t>
      </w:r>
      <w:r w:rsidR="007A107D" w:rsidRPr="0029230A">
        <w:rPr>
          <w:rStyle w:val="Heading8Char"/>
          <w:rFonts w:ascii="Arial" w:hAnsi="Arial"/>
          <w:sz w:val="22"/>
          <w:szCs w:val="22"/>
          <w:lang w:val="mn-MN"/>
        </w:rPr>
        <w:t>ханшийг баримтла</w:t>
      </w:r>
      <w:r w:rsidR="00283C53" w:rsidRPr="0029230A">
        <w:rPr>
          <w:rStyle w:val="Heading8Char"/>
          <w:rFonts w:ascii="Arial" w:hAnsi="Arial"/>
          <w:sz w:val="22"/>
          <w:szCs w:val="22"/>
          <w:lang w:val="mn-MN"/>
        </w:rPr>
        <w:t>н хөрвүүлэх б</w:t>
      </w:r>
      <w:r w:rsidR="00205882" w:rsidRPr="0029230A">
        <w:rPr>
          <w:rStyle w:val="Heading8Char"/>
          <w:rFonts w:ascii="Arial" w:hAnsi="Arial"/>
          <w:sz w:val="22"/>
          <w:szCs w:val="22"/>
          <w:lang w:val="mn-MN"/>
        </w:rPr>
        <w:t xml:space="preserve">өгөөд урьдчилгаа төлбөрөөс хасагдан тооцогдох дүнгийн нийлбэр нь </w:t>
      </w:r>
      <w:r w:rsidR="008C08DE" w:rsidRPr="0029230A">
        <w:rPr>
          <w:rStyle w:val="Heading8Char"/>
          <w:rFonts w:ascii="Arial" w:hAnsi="Arial"/>
          <w:sz w:val="22"/>
          <w:szCs w:val="22"/>
          <w:lang w:val="mn-MN"/>
        </w:rPr>
        <w:t>ам</w:t>
      </w:r>
      <w:r w:rsidR="008409EE">
        <w:rPr>
          <w:rStyle w:val="Heading8Char"/>
          <w:rFonts w:ascii="Arial" w:hAnsi="Arial"/>
          <w:sz w:val="22"/>
          <w:szCs w:val="22"/>
          <w:lang w:val="mn-MN"/>
        </w:rPr>
        <w:t>.</w:t>
      </w:r>
      <w:r w:rsidR="008C08DE" w:rsidRPr="0029230A">
        <w:rPr>
          <w:rStyle w:val="Heading8Char"/>
          <w:rFonts w:ascii="Arial" w:hAnsi="Arial"/>
          <w:sz w:val="22"/>
          <w:szCs w:val="22"/>
          <w:lang w:val="mn-MN"/>
        </w:rPr>
        <w:t xml:space="preserve">доллараар илэрхийлсэн </w:t>
      </w:r>
      <w:r w:rsidR="005D1EC9" w:rsidRPr="0029230A">
        <w:rPr>
          <w:rStyle w:val="Heading8Char"/>
          <w:rFonts w:ascii="Arial" w:hAnsi="Arial"/>
          <w:sz w:val="22"/>
          <w:szCs w:val="22"/>
          <w:lang w:val="mn-MN"/>
        </w:rPr>
        <w:t>урьдчилгаа төлбөр</w:t>
      </w:r>
      <w:r w:rsidR="00205882" w:rsidRPr="0029230A">
        <w:rPr>
          <w:rStyle w:val="Heading8Char"/>
          <w:rFonts w:ascii="Arial" w:hAnsi="Arial"/>
          <w:sz w:val="22"/>
          <w:szCs w:val="22"/>
          <w:lang w:val="mn-MN"/>
        </w:rPr>
        <w:t>тэй тэнцүү байна</w:t>
      </w:r>
      <w:r w:rsidR="003527BA" w:rsidRPr="0029230A">
        <w:rPr>
          <w:rFonts w:ascii="Arial" w:hAnsi="Arial"/>
          <w:szCs w:val="22"/>
          <w:lang w:val="mn-MN"/>
        </w:rPr>
        <w:t>;</w:t>
      </w:r>
    </w:p>
    <w:p w:rsidR="000F5DCB" w:rsidRPr="0029230A" w:rsidRDefault="00622EF2" w:rsidP="0029230A">
      <w:pPr>
        <w:pStyle w:val="Heading3"/>
        <w:numPr>
          <w:ilvl w:val="2"/>
          <w:numId w:val="1"/>
        </w:numPr>
        <w:tabs>
          <w:tab w:val="clear" w:pos="1474"/>
          <w:tab w:val="clear" w:pos="2211"/>
          <w:tab w:val="clear" w:pos="2948"/>
        </w:tabs>
        <w:spacing w:after="120" w:line="276" w:lineRule="auto"/>
        <w:rPr>
          <w:rStyle w:val="Heading8Char"/>
          <w:rFonts w:ascii="Arial" w:hAnsi="Arial"/>
          <w:sz w:val="22"/>
          <w:szCs w:val="22"/>
          <w:lang w:val="mn-MN" w:eastAsia="zh-CN"/>
        </w:rPr>
      </w:pPr>
      <w:bookmarkStart w:id="69" w:name="_Ref408838089"/>
      <w:r w:rsidRPr="0029230A">
        <w:rPr>
          <w:rStyle w:val="Heading8Char"/>
          <w:rFonts w:ascii="Arial" w:hAnsi="Arial"/>
          <w:sz w:val="22"/>
          <w:szCs w:val="22"/>
          <w:lang w:val="mn-MN" w:eastAsia="zh-CN"/>
        </w:rPr>
        <w:t>Урьдчилгаа төлбөрийн нийт дүнгээс</w:t>
      </w:r>
      <w:r w:rsidR="00F57D0A" w:rsidRPr="0029230A">
        <w:rPr>
          <w:rStyle w:val="Heading8Char"/>
          <w:rFonts w:ascii="Arial" w:hAnsi="Arial"/>
          <w:sz w:val="22"/>
          <w:szCs w:val="22"/>
          <w:lang w:val="mn-MN" w:eastAsia="zh-CN"/>
        </w:rPr>
        <w:t>хасагдах</w:t>
      </w:r>
      <w:r w:rsidR="000F5DCB" w:rsidRPr="0029230A">
        <w:rPr>
          <w:rStyle w:val="Heading8Char"/>
          <w:rFonts w:ascii="Arial" w:hAnsi="Arial"/>
          <w:sz w:val="22"/>
          <w:szCs w:val="22"/>
          <w:lang w:val="mn-MN" w:eastAsia="zh-CN"/>
        </w:rPr>
        <w:t xml:space="preserve"> дүнг хассаны дараах </w:t>
      </w:r>
      <w:r w:rsidR="005D1EC9" w:rsidRPr="0029230A">
        <w:rPr>
          <w:rStyle w:val="Heading8Char"/>
          <w:rFonts w:ascii="Arial" w:hAnsi="Arial"/>
          <w:sz w:val="22"/>
          <w:szCs w:val="22"/>
          <w:lang w:val="mn-MN" w:eastAsia="zh-CN"/>
        </w:rPr>
        <w:t>урьдчилгаа төлбөр</w:t>
      </w:r>
      <w:r w:rsidRPr="0029230A">
        <w:rPr>
          <w:rStyle w:val="Heading8Char"/>
          <w:rFonts w:ascii="Arial" w:hAnsi="Arial"/>
          <w:sz w:val="22"/>
          <w:szCs w:val="22"/>
          <w:lang w:val="mn-MN" w:eastAsia="zh-CN"/>
        </w:rPr>
        <w:t xml:space="preserve">ийн </w:t>
      </w:r>
      <w:r w:rsidR="00BD0A91" w:rsidRPr="0029230A">
        <w:rPr>
          <w:rStyle w:val="Heading8Char"/>
          <w:rFonts w:ascii="Arial" w:hAnsi="Arial"/>
          <w:sz w:val="22"/>
          <w:szCs w:val="22"/>
          <w:lang w:val="mn-MN" w:eastAsia="zh-CN"/>
        </w:rPr>
        <w:t>үлдэгдэл</w:t>
      </w:r>
      <w:r w:rsidRPr="0029230A">
        <w:rPr>
          <w:rStyle w:val="Heading8Char"/>
          <w:rFonts w:ascii="Arial" w:hAnsi="Arial"/>
          <w:sz w:val="22"/>
          <w:szCs w:val="22"/>
          <w:lang w:val="mn-MN" w:eastAsia="zh-CN"/>
        </w:rPr>
        <w:t xml:space="preserve"> дүнд жилийн </w:t>
      </w:r>
      <w:r w:rsidR="00283C53" w:rsidRPr="0029230A">
        <w:rPr>
          <w:rStyle w:val="Heading8Char"/>
          <w:rFonts w:ascii="Arial" w:hAnsi="Arial"/>
          <w:sz w:val="22"/>
          <w:szCs w:val="22"/>
          <w:lang w:val="en-US" w:eastAsia="zh-CN"/>
        </w:rPr>
        <w:t>[</w:t>
      </w:r>
      <w:r w:rsidR="00205882" w:rsidRPr="0029230A">
        <w:rPr>
          <w:rStyle w:val="Heading8Char"/>
          <w:rFonts w:ascii="Arial" w:hAnsi="Arial"/>
          <w:sz w:val="22"/>
          <w:szCs w:val="22"/>
          <w:lang w:val="mn-MN" w:eastAsia="zh-CN"/>
        </w:rPr>
        <w:t>4.125</w:t>
      </w:r>
      <w:r w:rsidR="00205882" w:rsidRPr="0029230A">
        <w:rPr>
          <w:rStyle w:val="Heading8Char"/>
          <w:rFonts w:ascii="Arial" w:hAnsi="Arial"/>
          <w:sz w:val="22"/>
          <w:szCs w:val="22"/>
          <w:lang w:val="en-US" w:eastAsia="zh-CN"/>
        </w:rPr>
        <w:t>%</w:t>
      </w:r>
      <w:r w:rsidR="00283C53" w:rsidRPr="0029230A">
        <w:rPr>
          <w:rStyle w:val="Heading8Char"/>
          <w:rFonts w:ascii="Arial" w:hAnsi="Arial"/>
          <w:sz w:val="22"/>
          <w:szCs w:val="22"/>
          <w:lang w:val="en-US" w:eastAsia="zh-CN"/>
        </w:rPr>
        <w:t>]</w:t>
      </w:r>
      <w:r w:rsidRPr="0029230A">
        <w:rPr>
          <w:rStyle w:val="Heading8Char"/>
          <w:rFonts w:ascii="Arial" w:hAnsi="Arial"/>
          <w:sz w:val="22"/>
          <w:szCs w:val="22"/>
          <w:lang w:val="mn-MN" w:eastAsia="zh-CN"/>
        </w:rPr>
        <w:t>-ийн хүү (</w:t>
      </w:r>
      <w:r w:rsidR="00D60207" w:rsidRPr="0029230A">
        <w:rPr>
          <w:rStyle w:val="Heading8Char"/>
          <w:rFonts w:ascii="Arial" w:hAnsi="Arial"/>
          <w:sz w:val="22"/>
          <w:szCs w:val="22"/>
          <w:lang w:val="mn-MN" w:eastAsia="zh-CN"/>
        </w:rPr>
        <w:t xml:space="preserve">цаашид </w:t>
      </w:r>
      <w:r w:rsidRPr="0029230A">
        <w:rPr>
          <w:rStyle w:val="Heading8Char"/>
          <w:rFonts w:ascii="Arial" w:hAnsi="Arial"/>
          <w:sz w:val="22"/>
          <w:szCs w:val="22"/>
          <w:lang w:val="mn-MN" w:eastAsia="zh-CN"/>
        </w:rPr>
        <w:t>“</w:t>
      </w:r>
      <w:r w:rsidR="00F46C9F" w:rsidRPr="0029230A">
        <w:rPr>
          <w:rStyle w:val="Heading8Char"/>
          <w:rFonts w:ascii="Arial" w:hAnsi="Arial"/>
          <w:b/>
          <w:sz w:val="22"/>
          <w:szCs w:val="22"/>
          <w:lang w:val="mn-MN" w:eastAsia="zh-CN"/>
        </w:rPr>
        <w:t>х</w:t>
      </w:r>
      <w:r w:rsidRPr="0029230A">
        <w:rPr>
          <w:rStyle w:val="Heading8Char"/>
          <w:rFonts w:ascii="Arial" w:hAnsi="Arial"/>
          <w:b/>
          <w:sz w:val="22"/>
          <w:szCs w:val="22"/>
          <w:lang w:val="mn-MN" w:eastAsia="zh-CN"/>
        </w:rPr>
        <w:t>үү</w:t>
      </w:r>
      <w:r w:rsidRPr="0029230A">
        <w:rPr>
          <w:rStyle w:val="Heading8Char"/>
          <w:rFonts w:ascii="Arial" w:hAnsi="Arial"/>
          <w:sz w:val="22"/>
          <w:szCs w:val="22"/>
          <w:lang w:val="mn-MN" w:eastAsia="zh-CN"/>
        </w:rPr>
        <w:t>”</w:t>
      </w:r>
      <w:r w:rsidR="00D60207" w:rsidRPr="0029230A">
        <w:rPr>
          <w:rStyle w:val="Heading8Char"/>
          <w:rFonts w:ascii="Arial" w:hAnsi="Arial"/>
          <w:sz w:val="22"/>
          <w:szCs w:val="22"/>
          <w:lang w:val="mn-MN" w:eastAsia="zh-CN"/>
        </w:rPr>
        <w:t xml:space="preserve"> гэх</w:t>
      </w:r>
      <w:r w:rsidRPr="0029230A">
        <w:rPr>
          <w:rStyle w:val="Heading8Char"/>
          <w:rFonts w:ascii="Arial" w:hAnsi="Arial"/>
          <w:sz w:val="22"/>
          <w:szCs w:val="22"/>
          <w:lang w:val="mn-MN" w:eastAsia="zh-CN"/>
        </w:rPr>
        <w:t xml:space="preserve">) тооцохоор </w:t>
      </w:r>
      <w:r w:rsidR="00F46C9F" w:rsidRPr="0029230A">
        <w:rPr>
          <w:rStyle w:val="Heading8Char"/>
          <w:rFonts w:ascii="Arial" w:hAnsi="Arial"/>
          <w:sz w:val="22"/>
          <w:szCs w:val="22"/>
          <w:lang w:val="mn-MN" w:eastAsia="zh-CN"/>
        </w:rPr>
        <w:t>т</w:t>
      </w:r>
      <w:r w:rsidR="00BD0A91" w:rsidRPr="0029230A">
        <w:rPr>
          <w:rStyle w:val="Heading8Char"/>
          <w:rFonts w:ascii="Arial" w:hAnsi="Arial"/>
          <w:sz w:val="22"/>
          <w:szCs w:val="22"/>
          <w:lang w:val="mn-MN" w:eastAsia="zh-CN"/>
        </w:rPr>
        <w:t xml:space="preserve">алууд </w:t>
      </w:r>
      <w:r w:rsidRPr="0029230A">
        <w:rPr>
          <w:rStyle w:val="Heading8Char"/>
          <w:rFonts w:ascii="Arial" w:hAnsi="Arial"/>
          <w:sz w:val="22"/>
          <w:szCs w:val="22"/>
          <w:lang w:val="mn-MN" w:eastAsia="zh-CN"/>
        </w:rPr>
        <w:t>тохиролцо</w:t>
      </w:r>
      <w:r w:rsidR="00BD0A91" w:rsidRPr="0029230A">
        <w:rPr>
          <w:rStyle w:val="Heading8Char"/>
          <w:rFonts w:ascii="Arial" w:hAnsi="Arial"/>
          <w:sz w:val="22"/>
          <w:szCs w:val="22"/>
          <w:lang w:val="mn-MN" w:eastAsia="zh-CN"/>
        </w:rPr>
        <w:t>в</w:t>
      </w:r>
      <w:r w:rsidR="00D60207" w:rsidRPr="0029230A">
        <w:rPr>
          <w:rStyle w:val="Heading8Char"/>
          <w:rFonts w:ascii="Arial" w:hAnsi="Arial"/>
          <w:sz w:val="22"/>
          <w:szCs w:val="22"/>
          <w:lang w:val="mn-MN" w:eastAsia="zh-CN"/>
        </w:rPr>
        <w:t>;</w:t>
      </w:r>
      <w:bookmarkEnd w:id="69"/>
    </w:p>
    <w:p w:rsidR="00A74720" w:rsidRPr="0029230A" w:rsidRDefault="00622EF2" w:rsidP="0029230A">
      <w:pPr>
        <w:pStyle w:val="Heading3"/>
        <w:numPr>
          <w:ilvl w:val="2"/>
          <w:numId w:val="1"/>
        </w:numPr>
        <w:tabs>
          <w:tab w:val="clear" w:pos="1474"/>
          <w:tab w:val="clear" w:pos="2211"/>
          <w:tab w:val="clear" w:pos="2948"/>
        </w:tabs>
        <w:spacing w:after="120" w:line="276" w:lineRule="auto"/>
        <w:rPr>
          <w:rStyle w:val="Heading8Char"/>
          <w:rFonts w:ascii="Arial" w:hAnsi="Arial"/>
          <w:sz w:val="22"/>
          <w:szCs w:val="22"/>
          <w:lang w:val="mn-MN" w:eastAsia="zh-CN"/>
        </w:rPr>
      </w:pPr>
      <w:r w:rsidRPr="0029230A">
        <w:rPr>
          <w:rStyle w:val="Heading8Char"/>
          <w:rFonts w:ascii="Arial" w:hAnsi="Arial"/>
          <w:sz w:val="22"/>
          <w:szCs w:val="22"/>
          <w:lang w:val="mn-MN"/>
        </w:rPr>
        <w:t>Урьдчилгаа төлбөр</w:t>
      </w:r>
      <w:r w:rsidR="008C08DE">
        <w:rPr>
          <w:rStyle w:val="Heading8Char"/>
          <w:rFonts w:ascii="Arial" w:hAnsi="Arial"/>
          <w:sz w:val="22"/>
          <w:szCs w:val="22"/>
          <w:lang w:val="mn-MN"/>
        </w:rPr>
        <w:t xml:space="preserve"> төлөх</w:t>
      </w:r>
      <w:r w:rsidRPr="0029230A">
        <w:rPr>
          <w:rStyle w:val="Heading8Char"/>
          <w:rFonts w:ascii="Arial" w:hAnsi="Arial"/>
          <w:sz w:val="22"/>
          <w:szCs w:val="22"/>
          <w:lang w:val="mn-MN"/>
        </w:rPr>
        <w:t xml:space="preserve"> урьдчилсан нөхцлүүдэд дараах</w:t>
      </w:r>
      <w:r w:rsidR="00BD0A91" w:rsidRPr="0029230A">
        <w:rPr>
          <w:rStyle w:val="Heading8Char"/>
          <w:rFonts w:ascii="Arial" w:hAnsi="Arial"/>
          <w:sz w:val="22"/>
          <w:szCs w:val="22"/>
          <w:lang w:val="mn-MN"/>
        </w:rPr>
        <w:t>ыг багтаана</w:t>
      </w:r>
      <w:r w:rsidRPr="0029230A">
        <w:rPr>
          <w:rStyle w:val="Heading8Char"/>
          <w:rFonts w:ascii="Arial" w:hAnsi="Arial"/>
          <w:sz w:val="22"/>
          <w:szCs w:val="22"/>
          <w:lang w:val="mn-MN"/>
        </w:rPr>
        <w:t xml:space="preserve">. Үүнд: </w:t>
      </w:r>
    </w:p>
    <w:p w:rsidR="00622EF2" w:rsidRPr="0029230A" w:rsidRDefault="00622EF2" w:rsidP="0029230A">
      <w:pPr>
        <w:pStyle w:val="Heading3"/>
        <w:numPr>
          <w:ilvl w:val="0"/>
          <w:numId w:val="20"/>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lastRenderedPageBreak/>
        <w:t>Энэхүү Гэрээ</w:t>
      </w:r>
      <w:r w:rsidR="00B2347C" w:rsidRPr="0029230A">
        <w:rPr>
          <w:rFonts w:ascii="Arial" w:hAnsi="Arial"/>
          <w:szCs w:val="22"/>
          <w:lang w:val="mn-MN" w:eastAsia="zh-CN"/>
        </w:rPr>
        <w:t xml:space="preserve">, </w:t>
      </w:r>
      <w:r w:rsidR="005D1EC9" w:rsidRPr="0029230A">
        <w:rPr>
          <w:rFonts w:ascii="Arial" w:hAnsi="Arial"/>
          <w:szCs w:val="22"/>
          <w:lang w:val="mn-MN" w:eastAsia="zh-CN"/>
        </w:rPr>
        <w:t>хамтын</w:t>
      </w:r>
      <w:r w:rsidR="000D787D" w:rsidRPr="0029230A">
        <w:rPr>
          <w:rFonts w:ascii="Arial" w:hAnsi="Arial"/>
          <w:szCs w:val="22"/>
          <w:lang w:val="mn-MN" w:eastAsia="zh-CN"/>
        </w:rPr>
        <w:t xml:space="preserve"> ажиллагааны гэрээ</w:t>
      </w:r>
      <w:r w:rsidRPr="0029230A">
        <w:rPr>
          <w:rFonts w:ascii="Arial" w:hAnsi="Arial"/>
          <w:szCs w:val="22"/>
          <w:lang w:val="mn-MN" w:eastAsia="zh-CN"/>
        </w:rPr>
        <w:t xml:space="preserve"> болон </w:t>
      </w:r>
      <w:r w:rsidR="005D1EC9" w:rsidRPr="0029230A">
        <w:rPr>
          <w:rFonts w:ascii="Arial" w:hAnsi="Arial"/>
          <w:szCs w:val="22"/>
          <w:lang w:val="mn-MN" w:eastAsia="zh-CN"/>
        </w:rPr>
        <w:t>төмөр зам</w:t>
      </w:r>
      <w:r w:rsidRPr="0029230A">
        <w:rPr>
          <w:rFonts w:ascii="Arial" w:hAnsi="Arial"/>
          <w:szCs w:val="22"/>
          <w:lang w:val="mn-MN" w:eastAsia="zh-CN"/>
        </w:rPr>
        <w:t xml:space="preserve">ын </w:t>
      </w:r>
      <w:r w:rsidR="005D1EC9" w:rsidRPr="0029230A">
        <w:rPr>
          <w:rFonts w:ascii="Arial" w:hAnsi="Arial"/>
          <w:szCs w:val="22"/>
          <w:lang w:val="mn-MN" w:eastAsia="zh-CN"/>
        </w:rPr>
        <w:t>концесс</w:t>
      </w:r>
      <w:r w:rsidRPr="0029230A">
        <w:rPr>
          <w:rFonts w:ascii="Arial" w:hAnsi="Arial"/>
          <w:szCs w:val="22"/>
          <w:lang w:val="mn-MN" w:eastAsia="zh-CN"/>
        </w:rPr>
        <w:t>ын гэрээ байгуулагдаж, хүчин төгөлдөр болсон;</w:t>
      </w:r>
    </w:p>
    <w:p w:rsidR="00622EF2" w:rsidRPr="0029230A" w:rsidRDefault="004D4180" w:rsidP="0029230A">
      <w:pPr>
        <w:pStyle w:val="Heading3"/>
        <w:numPr>
          <w:ilvl w:val="0"/>
          <w:numId w:val="20"/>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rPr>
        <w:t>Концесс эзэмшигч</w:t>
      </w:r>
      <w:r w:rsidR="005D1EC9" w:rsidRPr="0029230A">
        <w:rPr>
          <w:rFonts w:ascii="Arial" w:hAnsi="Arial"/>
          <w:szCs w:val="22"/>
          <w:lang w:val="mn-MN" w:eastAsia="zh-CN"/>
        </w:rPr>
        <w:t>төмөр зам</w:t>
      </w:r>
      <w:r w:rsidR="00622EF2" w:rsidRPr="0029230A">
        <w:rPr>
          <w:rFonts w:ascii="Arial" w:hAnsi="Arial"/>
          <w:szCs w:val="22"/>
          <w:lang w:val="mn-MN" w:eastAsia="zh-CN"/>
        </w:rPr>
        <w:t xml:space="preserve"> барих </w:t>
      </w:r>
      <w:r w:rsidR="00E95580" w:rsidRPr="0029230A">
        <w:rPr>
          <w:rFonts w:ascii="Arial" w:hAnsi="Arial"/>
          <w:szCs w:val="22"/>
          <w:lang w:val="mn-MN" w:eastAsia="zh-CN"/>
        </w:rPr>
        <w:t xml:space="preserve">тусгай </w:t>
      </w:r>
      <w:r w:rsidR="00622EF2" w:rsidRPr="0029230A">
        <w:rPr>
          <w:rFonts w:ascii="Arial" w:hAnsi="Arial"/>
          <w:szCs w:val="22"/>
          <w:lang w:val="mn-MN" w:eastAsia="zh-CN"/>
        </w:rPr>
        <w:t>зөвшөөрлийг авсан;</w:t>
      </w:r>
    </w:p>
    <w:p w:rsidR="00701D38" w:rsidRPr="0029230A" w:rsidRDefault="00701D38" w:rsidP="0029230A">
      <w:pPr>
        <w:pStyle w:val="Heading3"/>
        <w:numPr>
          <w:ilvl w:val="0"/>
          <w:numId w:val="20"/>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Энэхүү Гэрээний 3.3</w:t>
      </w:r>
      <w:r w:rsidR="007B4DC6" w:rsidRPr="0029230A">
        <w:rPr>
          <w:rFonts w:ascii="Arial" w:hAnsi="Arial"/>
          <w:szCs w:val="22"/>
          <w:lang w:val="mn-MN" w:eastAsia="zh-CN"/>
        </w:rPr>
        <w:t xml:space="preserve"> хэсэг</w:t>
      </w:r>
      <w:r w:rsidRPr="0029230A">
        <w:rPr>
          <w:rFonts w:ascii="Arial" w:hAnsi="Arial"/>
          <w:szCs w:val="22"/>
          <w:lang w:val="mn-MN" w:eastAsia="zh-CN"/>
        </w:rPr>
        <w:t xml:space="preserve">т заасан </w:t>
      </w:r>
      <w:r w:rsidR="005D1EC9" w:rsidRPr="0029230A">
        <w:rPr>
          <w:rFonts w:ascii="Arial" w:hAnsi="Arial"/>
          <w:szCs w:val="22"/>
          <w:lang w:val="mn-MN" w:eastAsia="zh-CN"/>
        </w:rPr>
        <w:t>урьдчилгаа төлбөр</w:t>
      </w:r>
      <w:r w:rsidR="009A7207" w:rsidRPr="0029230A">
        <w:rPr>
          <w:rFonts w:ascii="Arial" w:hAnsi="Arial"/>
          <w:szCs w:val="22"/>
          <w:lang w:val="mn-MN" w:eastAsia="zh-CN"/>
        </w:rPr>
        <w:t xml:space="preserve">тэй холбоотойгоор </w:t>
      </w:r>
      <w:r w:rsidR="00FF27E3" w:rsidRPr="0029230A">
        <w:rPr>
          <w:rFonts w:ascii="Arial" w:hAnsi="Arial"/>
          <w:szCs w:val="22"/>
          <w:lang w:val="mn-MN" w:eastAsia="zh-CN"/>
        </w:rPr>
        <w:t>төслийн компани</w:t>
      </w:r>
      <w:r w:rsidR="009A7207" w:rsidRPr="0029230A">
        <w:rPr>
          <w:rFonts w:ascii="Arial" w:hAnsi="Arial"/>
          <w:szCs w:val="22"/>
          <w:lang w:val="mn-MN" w:eastAsia="zh-CN"/>
        </w:rPr>
        <w:t xml:space="preserve">Монгол Улсын </w:t>
      </w:r>
      <w:r w:rsidRPr="0029230A">
        <w:rPr>
          <w:rFonts w:ascii="Arial" w:hAnsi="Arial"/>
          <w:szCs w:val="22"/>
          <w:lang w:val="mn-MN" w:eastAsia="zh-CN"/>
        </w:rPr>
        <w:t>Сан</w:t>
      </w:r>
      <w:r w:rsidR="009A7207" w:rsidRPr="0029230A">
        <w:rPr>
          <w:rFonts w:ascii="Arial" w:hAnsi="Arial"/>
          <w:szCs w:val="22"/>
          <w:lang w:val="mn-MN" w:eastAsia="zh-CN"/>
        </w:rPr>
        <w:t>гийн яам</w:t>
      </w:r>
      <w:r w:rsidR="00896F72" w:rsidRPr="0029230A">
        <w:rPr>
          <w:rFonts w:ascii="Arial" w:hAnsi="Arial"/>
          <w:szCs w:val="22"/>
          <w:lang w:val="mn-MN" w:eastAsia="zh-CN"/>
        </w:rPr>
        <w:t xml:space="preserve"> болон ЭТТ-т</w:t>
      </w:r>
      <w:r w:rsidR="00BE795C" w:rsidRPr="0029230A">
        <w:rPr>
          <w:rFonts w:ascii="Arial" w:hAnsi="Arial"/>
          <w:szCs w:val="22"/>
          <w:lang w:val="mn-MN" w:eastAsia="zh-CN"/>
        </w:rPr>
        <w:t>о</w:t>
      </w:r>
      <w:r w:rsidR="00896F72" w:rsidRPr="0029230A">
        <w:rPr>
          <w:rFonts w:ascii="Arial" w:hAnsi="Arial"/>
          <w:szCs w:val="22"/>
          <w:lang w:val="mn-MN" w:eastAsia="zh-CN"/>
        </w:rPr>
        <w:t>й</w:t>
      </w:r>
      <w:r w:rsidR="005D1EC9" w:rsidRPr="0029230A">
        <w:rPr>
          <w:rFonts w:ascii="Arial" w:hAnsi="Arial"/>
          <w:szCs w:val="22"/>
          <w:lang w:val="mn-MN" w:eastAsia="zh-CN"/>
        </w:rPr>
        <w:t>урьдчилгаа төлбөр</w:t>
      </w:r>
      <w:r w:rsidR="009A7207" w:rsidRPr="0029230A">
        <w:rPr>
          <w:rFonts w:ascii="Arial" w:hAnsi="Arial"/>
          <w:szCs w:val="22"/>
          <w:lang w:val="mn-MN" w:eastAsia="zh-CN"/>
        </w:rPr>
        <w:t>ийн гэрээ</w:t>
      </w:r>
      <w:r w:rsidR="00896F72" w:rsidRPr="0029230A">
        <w:rPr>
          <w:rFonts w:ascii="Arial" w:hAnsi="Arial"/>
          <w:szCs w:val="22"/>
          <w:lang w:val="mn-MN" w:eastAsia="zh-CN"/>
        </w:rPr>
        <w:t>г</w:t>
      </w:r>
      <w:r w:rsidR="009A7207" w:rsidRPr="0029230A">
        <w:rPr>
          <w:rFonts w:ascii="Arial" w:hAnsi="Arial"/>
          <w:szCs w:val="22"/>
          <w:lang w:val="mn-MN" w:eastAsia="zh-CN"/>
        </w:rPr>
        <w:t xml:space="preserve"> байгуулсан;</w:t>
      </w:r>
    </w:p>
    <w:p w:rsidR="00622EF2" w:rsidRPr="0029230A" w:rsidRDefault="00A9561A" w:rsidP="0029230A">
      <w:pPr>
        <w:pStyle w:val="Heading3"/>
        <w:numPr>
          <w:ilvl w:val="0"/>
          <w:numId w:val="20"/>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ЭТТ-н</w:t>
      </w:r>
      <w:r w:rsidR="00622EF2" w:rsidRPr="0029230A">
        <w:rPr>
          <w:rFonts w:ascii="Arial" w:hAnsi="Arial"/>
          <w:szCs w:val="22"/>
          <w:lang w:val="mn-MN" w:eastAsia="zh-CN"/>
        </w:rPr>
        <w:t xml:space="preserve">Цанхийн талбайн </w:t>
      </w:r>
      <w:r w:rsidR="00C36704" w:rsidRPr="0029230A">
        <w:rPr>
          <w:rFonts w:ascii="Arial" w:hAnsi="Arial"/>
          <w:szCs w:val="22"/>
          <w:lang w:val="mn-MN" w:eastAsia="zh-CN"/>
        </w:rPr>
        <w:t>уул уурхайн</w:t>
      </w:r>
      <w:r w:rsidR="00084A00" w:rsidRPr="0029230A">
        <w:rPr>
          <w:rFonts w:ascii="Arial" w:hAnsi="Arial"/>
          <w:szCs w:val="22"/>
          <w:lang w:val="mn-MN" w:eastAsia="zh-CN"/>
        </w:rPr>
        <w:t xml:space="preserve"> үйлдвэрлэл,</w:t>
      </w:r>
      <w:r w:rsidR="00C36704" w:rsidRPr="0029230A">
        <w:rPr>
          <w:rFonts w:ascii="Arial" w:hAnsi="Arial"/>
          <w:szCs w:val="22"/>
          <w:lang w:val="mn-MN" w:eastAsia="zh-CN"/>
        </w:rPr>
        <w:t xml:space="preserve"> үйл ажиллагаа,</w:t>
      </w:r>
      <w:r w:rsidR="00622EF2" w:rsidRPr="0029230A">
        <w:rPr>
          <w:rFonts w:ascii="Arial" w:hAnsi="Arial"/>
          <w:szCs w:val="22"/>
          <w:lang w:val="mn-MN" w:eastAsia="zh-CN"/>
        </w:rPr>
        <w:t xml:space="preserve"> борлуулалт, тээвэр</w:t>
      </w:r>
      <w:r w:rsidR="00084A00" w:rsidRPr="0029230A">
        <w:rPr>
          <w:rFonts w:ascii="Arial" w:hAnsi="Arial"/>
          <w:szCs w:val="22"/>
          <w:lang w:val="mn-MN" w:eastAsia="zh-CN"/>
        </w:rPr>
        <w:t>тэй холбоотой хөрөнгө</w:t>
      </w:r>
      <w:r w:rsidR="00622EF2" w:rsidRPr="0029230A">
        <w:rPr>
          <w:rFonts w:ascii="Arial" w:hAnsi="Arial"/>
          <w:szCs w:val="22"/>
          <w:lang w:val="mn-MN" w:eastAsia="zh-CN"/>
        </w:rPr>
        <w:t xml:space="preserve"> болон Цанхийн талбайн нүүрс</w:t>
      </w:r>
      <w:r w:rsidR="00084A00" w:rsidRPr="0029230A">
        <w:rPr>
          <w:rFonts w:ascii="Arial" w:hAnsi="Arial"/>
          <w:szCs w:val="22"/>
          <w:lang w:val="mn-MN" w:eastAsia="zh-CN"/>
        </w:rPr>
        <w:t xml:space="preserve"> олборлолт,</w:t>
      </w:r>
      <w:r w:rsidR="00622EF2" w:rsidRPr="0029230A">
        <w:rPr>
          <w:rFonts w:ascii="Arial" w:hAnsi="Arial"/>
          <w:szCs w:val="22"/>
          <w:lang w:val="mn-MN" w:eastAsia="zh-CN"/>
        </w:rPr>
        <w:t xml:space="preserve"> борлуулалт</w:t>
      </w:r>
      <w:r w:rsidR="000D584A" w:rsidRPr="0029230A">
        <w:rPr>
          <w:rFonts w:ascii="Arial" w:hAnsi="Arial"/>
          <w:szCs w:val="22"/>
          <w:lang w:val="mn-MN" w:eastAsia="zh-CN"/>
        </w:rPr>
        <w:t>,</w:t>
      </w:r>
      <w:r w:rsidR="00622EF2" w:rsidRPr="0029230A">
        <w:rPr>
          <w:rFonts w:ascii="Arial" w:hAnsi="Arial"/>
          <w:szCs w:val="22"/>
          <w:lang w:val="mn-MN" w:eastAsia="zh-CN"/>
        </w:rPr>
        <w:t xml:space="preserve"> ажилчидтай холбоотой гэрээ</w:t>
      </w:r>
      <w:r w:rsidR="00C36704" w:rsidRPr="0029230A">
        <w:rPr>
          <w:rFonts w:ascii="Arial" w:hAnsi="Arial"/>
          <w:szCs w:val="22"/>
          <w:lang w:val="mn-MN" w:eastAsia="zh-CN"/>
        </w:rPr>
        <w:t>нүүд</w:t>
      </w:r>
      <w:r w:rsidR="00084A00" w:rsidRPr="0029230A">
        <w:rPr>
          <w:rFonts w:ascii="Arial" w:hAnsi="Arial"/>
          <w:szCs w:val="22"/>
          <w:lang w:val="mn-MN" w:eastAsia="zh-CN"/>
        </w:rPr>
        <w:t>эд</w:t>
      </w:r>
      <w:r w:rsidR="00FF27E3" w:rsidRPr="0029230A">
        <w:rPr>
          <w:rFonts w:ascii="Arial" w:hAnsi="Arial"/>
          <w:szCs w:val="22"/>
          <w:lang w:val="mn-MN" w:eastAsia="zh-CN"/>
        </w:rPr>
        <w:t>төслийн компани</w:t>
      </w:r>
      <w:r w:rsidR="00F46C9F" w:rsidRPr="0029230A">
        <w:rPr>
          <w:rFonts w:ascii="Arial" w:hAnsi="Arial"/>
          <w:szCs w:val="22"/>
          <w:lang w:val="mn-MN" w:eastAsia="zh-CN"/>
        </w:rPr>
        <w:t xml:space="preserve">санхүү, </w:t>
      </w:r>
      <w:r w:rsidR="00C36704" w:rsidRPr="0029230A">
        <w:rPr>
          <w:rFonts w:ascii="Arial" w:hAnsi="Arial"/>
          <w:szCs w:val="22"/>
          <w:lang w:val="mn-MN" w:eastAsia="zh-CN"/>
        </w:rPr>
        <w:t>техникийн болон хуул</w:t>
      </w:r>
      <w:r w:rsidR="00F46C9F" w:rsidRPr="0029230A">
        <w:rPr>
          <w:rFonts w:ascii="Arial" w:hAnsi="Arial"/>
          <w:szCs w:val="22"/>
          <w:lang w:val="mn-MN" w:eastAsia="zh-CN"/>
        </w:rPr>
        <w:t>ь зүйн</w:t>
      </w:r>
      <w:r w:rsidR="00A27181" w:rsidRPr="0029230A">
        <w:rPr>
          <w:rFonts w:ascii="Arial" w:hAnsi="Arial"/>
          <w:szCs w:val="22"/>
          <w:lang w:val="mn-MN" w:eastAsia="zh-CN"/>
        </w:rPr>
        <w:t>дүн шинжилгээ</w:t>
      </w:r>
      <w:r w:rsidR="00C36704" w:rsidRPr="0029230A">
        <w:rPr>
          <w:rFonts w:ascii="Arial" w:hAnsi="Arial"/>
          <w:szCs w:val="22"/>
          <w:lang w:val="mn-MN" w:eastAsia="zh-CN"/>
        </w:rPr>
        <w:t xml:space="preserve"> хийж дууссан;</w:t>
      </w:r>
    </w:p>
    <w:p w:rsidR="00C36704" w:rsidRPr="0029230A" w:rsidRDefault="00A27181" w:rsidP="0029230A">
      <w:pPr>
        <w:pStyle w:val="Heading3"/>
        <w:numPr>
          <w:ilvl w:val="0"/>
          <w:numId w:val="20"/>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 xml:space="preserve">Дүн шинжилгээний </w:t>
      </w:r>
      <w:r w:rsidR="00C36704" w:rsidRPr="0029230A">
        <w:rPr>
          <w:rFonts w:ascii="Arial" w:hAnsi="Arial"/>
          <w:szCs w:val="22"/>
          <w:lang w:val="mn-MN" w:eastAsia="zh-CN"/>
        </w:rPr>
        <w:t xml:space="preserve">үр дүнд </w:t>
      </w:r>
      <w:r w:rsidR="008409EE">
        <w:rPr>
          <w:rFonts w:ascii="Arial" w:hAnsi="Arial"/>
          <w:szCs w:val="22"/>
          <w:lang w:val="mn-MN" w:eastAsia="zh-CN"/>
        </w:rPr>
        <w:t>үндэслэн</w:t>
      </w:r>
      <w:r w:rsidR="00FF27E3" w:rsidRPr="0029230A">
        <w:rPr>
          <w:rFonts w:ascii="Arial" w:hAnsi="Arial"/>
          <w:szCs w:val="22"/>
          <w:lang w:val="mn-MN" w:eastAsia="zh-CN"/>
        </w:rPr>
        <w:t>төслийн компани</w:t>
      </w:r>
      <w:r w:rsidR="00C36704" w:rsidRPr="0029230A">
        <w:rPr>
          <w:rFonts w:ascii="Arial" w:hAnsi="Arial"/>
          <w:szCs w:val="22"/>
          <w:lang w:val="mn-MN" w:eastAsia="zh-CN"/>
        </w:rPr>
        <w:t xml:space="preserve">болон </w:t>
      </w:r>
      <w:r w:rsidR="00A9561A" w:rsidRPr="0029230A">
        <w:rPr>
          <w:rFonts w:ascii="Arial" w:hAnsi="Arial"/>
          <w:szCs w:val="22"/>
          <w:lang w:val="mn-MN" w:eastAsia="zh-CN"/>
        </w:rPr>
        <w:t>ЭТТ</w:t>
      </w:r>
      <w:r w:rsidR="008409EE">
        <w:rPr>
          <w:rFonts w:ascii="Arial" w:hAnsi="Arial"/>
          <w:szCs w:val="22"/>
          <w:lang w:val="mn-MN" w:eastAsia="zh-CN"/>
        </w:rPr>
        <w:t xml:space="preserve"> нь</w:t>
      </w:r>
      <w:r w:rsidR="005D1EC9" w:rsidRPr="0029230A">
        <w:rPr>
          <w:rFonts w:ascii="Arial" w:hAnsi="Arial"/>
          <w:szCs w:val="22"/>
          <w:lang w:val="mn-MN" w:eastAsia="zh-CN"/>
        </w:rPr>
        <w:t>эрх</w:t>
      </w:r>
      <w:r w:rsidR="001F1303" w:rsidRPr="0029230A">
        <w:rPr>
          <w:rFonts w:ascii="Arial" w:hAnsi="Arial"/>
          <w:szCs w:val="22"/>
          <w:lang w:val="mn-MN" w:eastAsia="zh-CN"/>
        </w:rPr>
        <w:t xml:space="preserve">, </w:t>
      </w:r>
      <w:r w:rsidR="00D741BC" w:rsidRPr="0029230A">
        <w:rPr>
          <w:rFonts w:ascii="Arial" w:hAnsi="Arial"/>
          <w:szCs w:val="22"/>
          <w:lang w:val="mn-MN" w:eastAsia="zh-CN"/>
        </w:rPr>
        <w:t>үүрэг</w:t>
      </w:r>
      <w:r w:rsidR="00C36704" w:rsidRPr="0029230A">
        <w:rPr>
          <w:rFonts w:ascii="Arial" w:hAnsi="Arial"/>
          <w:szCs w:val="22"/>
          <w:lang w:val="mn-MN" w:eastAsia="zh-CN"/>
        </w:rPr>
        <w:t xml:space="preserve"> шилжүүлэх гэрээ байгуулсан бөгөөд </w:t>
      </w:r>
      <w:r w:rsidR="00D832A9" w:rsidRPr="0029230A">
        <w:rPr>
          <w:rFonts w:ascii="Arial" w:hAnsi="Arial"/>
          <w:szCs w:val="22"/>
          <w:lang w:val="mn-MN" w:eastAsia="zh-CN"/>
        </w:rPr>
        <w:t xml:space="preserve">тус </w:t>
      </w:r>
      <w:r w:rsidR="008409EE">
        <w:rPr>
          <w:rFonts w:ascii="Arial" w:hAnsi="Arial"/>
          <w:szCs w:val="22"/>
          <w:lang w:val="mn-MN" w:eastAsia="zh-CN"/>
        </w:rPr>
        <w:t xml:space="preserve">эрх, үүрэг шилжүүлэх </w:t>
      </w:r>
      <w:r w:rsidR="00C36704" w:rsidRPr="0029230A">
        <w:rPr>
          <w:rFonts w:ascii="Arial" w:hAnsi="Arial"/>
          <w:szCs w:val="22"/>
          <w:lang w:val="mn-MN" w:eastAsia="zh-CN"/>
        </w:rPr>
        <w:t>гэрээнд заасн</w:t>
      </w:r>
      <w:r w:rsidR="008409EE">
        <w:rPr>
          <w:rFonts w:ascii="Arial" w:hAnsi="Arial"/>
          <w:szCs w:val="22"/>
          <w:lang w:val="mn-MN" w:eastAsia="zh-CN"/>
        </w:rPr>
        <w:t>ы дагуу</w:t>
      </w:r>
      <w:r w:rsidR="00C36704" w:rsidRPr="0029230A">
        <w:rPr>
          <w:rFonts w:ascii="Arial" w:hAnsi="Arial"/>
          <w:szCs w:val="22"/>
          <w:lang w:val="mn-MN" w:eastAsia="zh-CN"/>
        </w:rPr>
        <w:t xml:space="preserve"> хүлээлцэх актад гарын үсэг зурж шилжүүл</w:t>
      </w:r>
      <w:r w:rsidR="00084A00" w:rsidRPr="0029230A">
        <w:rPr>
          <w:rFonts w:ascii="Arial" w:hAnsi="Arial"/>
          <w:szCs w:val="22"/>
          <w:lang w:val="mn-MN" w:eastAsia="zh-CN"/>
        </w:rPr>
        <w:t>эх ажлыг</w:t>
      </w:r>
      <w:r w:rsidR="00C36704" w:rsidRPr="0029230A">
        <w:rPr>
          <w:rFonts w:ascii="Arial" w:hAnsi="Arial"/>
          <w:szCs w:val="22"/>
          <w:lang w:val="mn-MN" w:eastAsia="zh-CN"/>
        </w:rPr>
        <w:t xml:space="preserve"> бүрэн дуусгасан;</w:t>
      </w:r>
    </w:p>
    <w:p w:rsidR="00C36704" w:rsidRPr="0029230A" w:rsidRDefault="00C36704" w:rsidP="0029230A">
      <w:pPr>
        <w:pStyle w:val="Heading3"/>
        <w:numPr>
          <w:ilvl w:val="0"/>
          <w:numId w:val="20"/>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ЭТТ</w:t>
      </w:r>
      <w:r w:rsidR="00084A00" w:rsidRPr="0029230A">
        <w:rPr>
          <w:rFonts w:ascii="Arial" w:hAnsi="Arial"/>
          <w:szCs w:val="22"/>
          <w:lang w:val="mn-MN" w:eastAsia="zh-CN"/>
        </w:rPr>
        <w:t xml:space="preserve"> нь</w:t>
      </w:r>
      <w:r w:rsidRPr="0029230A">
        <w:rPr>
          <w:rFonts w:ascii="Arial" w:hAnsi="Arial"/>
          <w:szCs w:val="22"/>
          <w:lang w:val="mn-MN" w:eastAsia="zh-CN"/>
        </w:rPr>
        <w:t xml:space="preserve"> ТТ-н </w:t>
      </w:r>
      <w:r w:rsidR="001F1303" w:rsidRPr="0029230A">
        <w:rPr>
          <w:rFonts w:ascii="Arial" w:hAnsi="Arial"/>
          <w:szCs w:val="22"/>
          <w:lang w:val="mn-MN" w:eastAsia="zh-CN"/>
        </w:rPr>
        <w:t>газры</w:t>
      </w:r>
      <w:r w:rsidRPr="0029230A">
        <w:rPr>
          <w:rFonts w:ascii="Arial" w:hAnsi="Arial"/>
          <w:szCs w:val="22"/>
          <w:lang w:val="mn-MN" w:eastAsia="zh-CN"/>
        </w:rPr>
        <w:t>г</w:t>
      </w:r>
      <w:r w:rsidR="00FF27E3" w:rsidRPr="0029230A">
        <w:rPr>
          <w:rFonts w:ascii="Arial" w:hAnsi="Arial"/>
          <w:szCs w:val="22"/>
          <w:lang w:val="mn-MN" w:eastAsia="zh-CN"/>
        </w:rPr>
        <w:t>төслийн компани</w:t>
      </w:r>
      <w:r w:rsidR="00F62D3F" w:rsidRPr="0029230A">
        <w:rPr>
          <w:rFonts w:ascii="Arial" w:hAnsi="Arial"/>
          <w:szCs w:val="22"/>
          <w:lang w:val="mn-MN" w:eastAsia="zh-CN"/>
        </w:rPr>
        <w:t>й</w:t>
      </w:r>
      <w:r w:rsidR="003756CB" w:rsidRPr="0029230A">
        <w:rPr>
          <w:rFonts w:ascii="Arial" w:hAnsi="Arial"/>
          <w:szCs w:val="22"/>
          <w:lang w:val="mn-MN" w:eastAsia="zh-CN"/>
        </w:rPr>
        <w:t>н</w:t>
      </w:r>
      <w:r w:rsidRPr="0029230A">
        <w:rPr>
          <w:rFonts w:ascii="Arial" w:hAnsi="Arial"/>
          <w:szCs w:val="22"/>
          <w:lang w:val="mn-MN" w:eastAsia="zh-CN"/>
        </w:rPr>
        <w:t xml:space="preserve"> эзэмшилд бүрэн шилжүүлсэн;</w:t>
      </w:r>
    </w:p>
    <w:p w:rsidR="00C36704" w:rsidRPr="0029230A" w:rsidRDefault="00D813FB" w:rsidP="0029230A">
      <w:pPr>
        <w:pStyle w:val="Heading3"/>
        <w:numPr>
          <w:ilvl w:val="0"/>
          <w:numId w:val="20"/>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 xml:space="preserve">Гэрээний </w:t>
      </w:r>
      <w:fldSimple w:instr=" REF _Ref408765125 \w \h  \* MERGEFORMAT ">
        <w:r w:rsidR="00C51862" w:rsidRPr="0029230A">
          <w:rPr>
            <w:rFonts w:ascii="Arial" w:hAnsi="Arial"/>
            <w:szCs w:val="22"/>
            <w:lang w:val="mn-MN" w:eastAsia="zh-CN"/>
          </w:rPr>
          <w:t>4.1(c)</w:t>
        </w:r>
      </w:fldSimple>
      <w:r w:rsidR="007B4DC6" w:rsidRPr="0029230A">
        <w:rPr>
          <w:rFonts w:ascii="Arial" w:hAnsi="Arial"/>
          <w:szCs w:val="22"/>
          <w:lang w:val="mn-MN"/>
        </w:rPr>
        <w:t xml:space="preserve"> хэсэгт</w:t>
      </w:r>
      <w:r w:rsidR="00C36704" w:rsidRPr="0029230A">
        <w:rPr>
          <w:rFonts w:ascii="Arial" w:hAnsi="Arial"/>
          <w:szCs w:val="22"/>
          <w:lang w:val="mn-MN" w:eastAsia="zh-CN"/>
        </w:rPr>
        <w:t xml:space="preserve"> заасан бүх нөхцөл бүрэн биелсэн.</w:t>
      </w:r>
    </w:p>
    <w:p w:rsidR="008351D1" w:rsidRPr="00F67F59" w:rsidRDefault="006361A3" w:rsidP="0029230A">
      <w:pPr>
        <w:pStyle w:val="Heading2"/>
        <w:tabs>
          <w:tab w:val="clear" w:pos="737"/>
          <w:tab w:val="clear" w:pos="1474"/>
          <w:tab w:val="clear" w:pos="2211"/>
        </w:tabs>
        <w:spacing w:after="120" w:line="276" w:lineRule="auto"/>
        <w:jc w:val="left"/>
        <w:rPr>
          <w:szCs w:val="22"/>
          <w:lang w:val="mn-MN" w:eastAsia="zh-CN"/>
        </w:rPr>
      </w:pPr>
      <w:bookmarkStart w:id="70" w:name="_Toc414023155"/>
      <w:r w:rsidRPr="00F67F59">
        <w:rPr>
          <w:szCs w:val="22"/>
          <w:lang w:val="mn-MN" w:eastAsia="zh-CN"/>
        </w:rPr>
        <w:t xml:space="preserve">ЭТТ-н </w:t>
      </w:r>
      <w:r w:rsidR="00C042E3" w:rsidRPr="00F67F59">
        <w:rPr>
          <w:szCs w:val="22"/>
          <w:lang w:val="mn-MN" w:eastAsia="zh-CN"/>
        </w:rPr>
        <w:t>одоогийн хөрөнг</w:t>
      </w:r>
      <w:r w:rsidR="00F874FA" w:rsidRPr="00F67F59">
        <w:rPr>
          <w:szCs w:val="22"/>
          <w:lang w:val="mn-MN" w:eastAsia="zh-CN"/>
        </w:rPr>
        <w:t>ө</w:t>
      </w:r>
      <w:r w:rsidR="00C042E3" w:rsidRPr="00F67F59">
        <w:rPr>
          <w:szCs w:val="22"/>
          <w:lang w:val="mn-MN" w:eastAsia="zh-CN"/>
        </w:rPr>
        <w:t xml:space="preserve"> болон </w:t>
      </w:r>
      <w:r w:rsidR="00392865" w:rsidRPr="00F67F59">
        <w:rPr>
          <w:szCs w:val="22"/>
          <w:lang w:val="mn-MN" w:eastAsia="zh-CN"/>
        </w:rPr>
        <w:t>төлбөр</w:t>
      </w:r>
      <w:r w:rsidR="00E8444E" w:rsidRPr="00F67F59">
        <w:rPr>
          <w:szCs w:val="22"/>
          <w:lang w:val="mn-MN" w:eastAsia="zh-CN"/>
        </w:rPr>
        <w:t xml:space="preserve">ийн </w:t>
      </w:r>
      <w:r w:rsidR="00392865" w:rsidRPr="00F67F59">
        <w:rPr>
          <w:szCs w:val="22"/>
          <w:lang w:val="mn-MN" w:eastAsia="zh-CN"/>
        </w:rPr>
        <w:t>үүрэг</w:t>
      </w:r>
      <w:r w:rsidR="00BB7FD9" w:rsidRPr="00F67F59">
        <w:rPr>
          <w:szCs w:val="22"/>
          <w:lang w:val="mn-MN" w:eastAsia="zh-CN"/>
        </w:rPr>
        <w:t>тэй холбоотой зохицуулалт</w:t>
      </w:r>
      <w:bookmarkEnd w:id="70"/>
    </w:p>
    <w:p w:rsidR="00637AB0" w:rsidRPr="0029230A" w:rsidRDefault="00F62D3F"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Төслийн компани нь</w:t>
      </w:r>
      <w:r w:rsidR="00392865" w:rsidRPr="0029230A">
        <w:rPr>
          <w:rFonts w:ascii="Arial" w:hAnsi="Arial"/>
          <w:szCs w:val="22"/>
          <w:lang w:val="mn-MN"/>
        </w:rPr>
        <w:t xml:space="preserve"> ЭТТ болон БНХАУ-ын Чалко Трэйдинг (Хонконг) </w:t>
      </w:r>
      <w:r w:rsidR="00C042E3" w:rsidRPr="0029230A">
        <w:rPr>
          <w:rFonts w:ascii="Arial" w:hAnsi="Arial"/>
          <w:szCs w:val="22"/>
          <w:lang w:val="mn-MN"/>
        </w:rPr>
        <w:t>Компани</w:t>
      </w:r>
      <w:r w:rsidR="00D813FB" w:rsidRPr="0029230A">
        <w:rPr>
          <w:rFonts w:ascii="Arial" w:hAnsi="Arial"/>
          <w:szCs w:val="22"/>
          <w:lang w:val="mn-MN"/>
        </w:rPr>
        <w:t>йн</w:t>
      </w:r>
      <w:r w:rsidR="00392865" w:rsidRPr="0029230A">
        <w:rPr>
          <w:rFonts w:ascii="Arial" w:hAnsi="Arial"/>
          <w:szCs w:val="22"/>
          <w:lang w:val="mn-MN"/>
        </w:rPr>
        <w:t>хооронд 2011 онд байгуулагдсан Нүүрс худалдах, худалдан авах гэрээ</w:t>
      </w:r>
      <w:r w:rsidR="002B19A8" w:rsidRPr="0029230A">
        <w:rPr>
          <w:rFonts w:ascii="Arial" w:hAnsi="Arial"/>
          <w:szCs w:val="22"/>
          <w:lang w:val="mn-MN"/>
        </w:rPr>
        <w:t>ни</w:t>
      </w:r>
      <w:r w:rsidR="00AC30B4" w:rsidRPr="0029230A">
        <w:rPr>
          <w:rFonts w:ascii="Arial" w:hAnsi="Arial"/>
          <w:szCs w:val="22"/>
          <w:lang w:val="mn-MN"/>
        </w:rPr>
        <w:t>й</w:t>
      </w:r>
      <w:r w:rsidR="002B19A8" w:rsidRPr="0029230A">
        <w:rPr>
          <w:rFonts w:ascii="Arial" w:hAnsi="Arial"/>
          <w:szCs w:val="22"/>
          <w:lang w:val="mn-MN"/>
        </w:rPr>
        <w:t xml:space="preserve"> дагуу үүссэн үлдэгдэл өр төлбөр</w:t>
      </w:r>
      <w:r w:rsidR="00A00741">
        <w:rPr>
          <w:rFonts w:ascii="Arial" w:hAnsi="Arial"/>
          <w:szCs w:val="22"/>
          <w:lang w:val="mn-MN"/>
        </w:rPr>
        <w:t xml:space="preserve">, бусад </w:t>
      </w:r>
      <w:r w:rsidR="00AC30B4" w:rsidRPr="0029230A">
        <w:rPr>
          <w:rFonts w:ascii="Arial" w:hAnsi="Arial"/>
          <w:szCs w:val="22"/>
          <w:lang w:val="mn-MN"/>
        </w:rPr>
        <w:t xml:space="preserve">асуудлыг </w:t>
      </w:r>
      <w:r w:rsidR="002B19A8" w:rsidRPr="0029230A">
        <w:rPr>
          <w:rFonts w:ascii="Arial" w:hAnsi="Arial"/>
          <w:szCs w:val="22"/>
          <w:lang w:val="mn-MN"/>
        </w:rPr>
        <w:t>шийдвэрлэ</w:t>
      </w:r>
      <w:r w:rsidR="00E8444E" w:rsidRPr="0029230A">
        <w:rPr>
          <w:rFonts w:ascii="Arial" w:hAnsi="Arial"/>
          <w:szCs w:val="22"/>
          <w:lang w:val="mn-MN"/>
        </w:rPr>
        <w:t>х болно</w:t>
      </w:r>
      <w:r w:rsidR="002934E3" w:rsidRPr="0029230A">
        <w:rPr>
          <w:rFonts w:ascii="Arial" w:hAnsi="Arial"/>
          <w:szCs w:val="22"/>
          <w:lang w:val="mn-MN"/>
        </w:rPr>
        <w:t>;</w:t>
      </w:r>
    </w:p>
    <w:p w:rsidR="007E4D4B" w:rsidRPr="0029230A" w:rsidRDefault="00AC30B4"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Эрх</w:t>
      </w:r>
      <w:r w:rsidR="002876B5" w:rsidRPr="0029230A">
        <w:rPr>
          <w:rFonts w:ascii="Arial" w:hAnsi="Arial"/>
          <w:szCs w:val="22"/>
          <w:lang w:val="mn-MN" w:eastAsia="zh-CN"/>
        </w:rPr>
        <w:t>,</w:t>
      </w:r>
      <w:r w:rsidRPr="0029230A">
        <w:rPr>
          <w:rFonts w:ascii="Arial" w:hAnsi="Arial"/>
          <w:szCs w:val="22"/>
          <w:lang w:val="mn-MN" w:eastAsia="zh-CN"/>
        </w:rPr>
        <w:t xml:space="preserve"> үүрэг ш</w:t>
      </w:r>
      <w:r w:rsidR="007E4D4B" w:rsidRPr="0029230A">
        <w:rPr>
          <w:rFonts w:ascii="Arial" w:hAnsi="Arial"/>
          <w:szCs w:val="22"/>
          <w:lang w:val="mn-MN" w:eastAsia="zh-CN"/>
        </w:rPr>
        <w:t>илжүүлэх гэрээ</w:t>
      </w:r>
      <w:r w:rsidR="001A6488" w:rsidRPr="0029230A">
        <w:rPr>
          <w:rFonts w:ascii="Arial" w:hAnsi="Arial"/>
          <w:szCs w:val="22"/>
          <w:lang w:val="mn-MN" w:eastAsia="zh-CN"/>
        </w:rPr>
        <w:t xml:space="preserve">гбайгуулахаас </w:t>
      </w:r>
      <w:r w:rsidR="007E4D4B" w:rsidRPr="0029230A">
        <w:rPr>
          <w:rFonts w:ascii="Arial" w:hAnsi="Arial"/>
          <w:szCs w:val="22"/>
          <w:lang w:val="mn-MN" w:eastAsia="zh-CN"/>
        </w:rPr>
        <w:t xml:space="preserve">өмнө үүссэн </w:t>
      </w:r>
      <w:r w:rsidR="00E8444E" w:rsidRPr="0029230A">
        <w:rPr>
          <w:rFonts w:ascii="Arial" w:hAnsi="Arial"/>
          <w:szCs w:val="22"/>
          <w:lang w:val="mn-MN" w:eastAsia="zh-CN"/>
        </w:rPr>
        <w:t xml:space="preserve">энэхүү Гэрээний </w:t>
      </w:r>
      <w:r w:rsidRPr="0029230A">
        <w:rPr>
          <w:rFonts w:ascii="Arial" w:hAnsi="Arial"/>
          <w:szCs w:val="22"/>
          <w:lang w:val="mn-MN" w:eastAsia="zh-CN"/>
        </w:rPr>
        <w:t>3.4</w:t>
      </w:r>
      <w:r w:rsidR="007B4DC6" w:rsidRPr="0029230A">
        <w:rPr>
          <w:rFonts w:ascii="Arial" w:hAnsi="Arial"/>
          <w:szCs w:val="22"/>
          <w:lang w:val="en-US" w:eastAsia="zh-CN"/>
        </w:rPr>
        <w:t>(</w:t>
      </w:r>
      <w:r w:rsidRPr="0029230A">
        <w:rPr>
          <w:rFonts w:ascii="Arial" w:hAnsi="Arial"/>
          <w:szCs w:val="22"/>
          <w:lang w:val="mn-MN" w:eastAsia="zh-CN"/>
        </w:rPr>
        <w:t>а</w:t>
      </w:r>
      <w:r w:rsidR="007B4DC6" w:rsidRPr="0029230A">
        <w:rPr>
          <w:rFonts w:ascii="Arial" w:hAnsi="Arial"/>
          <w:szCs w:val="22"/>
          <w:lang w:val="en-US" w:eastAsia="zh-CN"/>
        </w:rPr>
        <w:t>)</w:t>
      </w:r>
      <w:r w:rsidR="007B4DC6" w:rsidRPr="0029230A">
        <w:rPr>
          <w:rFonts w:ascii="Arial" w:hAnsi="Arial"/>
          <w:szCs w:val="22"/>
          <w:lang w:val="mn-MN" w:eastAsia="zh-CN"/>
        </w:rPr>
        <w:t xml:space="preserve"> хэсэгт</w:t>
      </w:r>
      <w:r w:rsidRPr="0029230A">
        <w:rPr>
          <w:rFonts w:ascii="Arial" w:hAnsi="Arial"/>
          <w:szCs w:val="22"/>
          <w:lang w:val="mn-MN" w:eastAsia="zh-CN"/>
        </w:rPr>
        <w:t xml:space="preserve"> зааснаас бусад </w:t>
      </w:r>
      <w:r w:rsidR="00E8444E" w:rsidRPr="0029230A">
        <w:rPr>
          <w:rFonts w:ascii="Arial" w:hAnsi="Arial"/>
          <w:szCs w:val="22"/>
          <w:lang w:val="mn-MN" w:eastAsia="zh-CN"/>
        </w:rPr>
        <w:t xml:space="preserve">аливаа </w:t>
      </w:r>
      <w:r w:rsidR="007E4D4B" w:rsidRPr="0029230A">
        <w:rPr>
          <w:rFonts w:ascii="Arial" w:hAnsi="Arial"/>
          <w:szCs w:val="22"/>
          <w:lang w:val="mn-MN" w:eastAsia="zh-CN"/>
        </w:rPr>
        <w:t>өр төлбөр</w:t>
      </w:r>
      <w:r w:rsidR="00E8444E" w:rsidRPr="0029230A">
        <w:rPr>
          <w:rFonts w:ascii="Arial" w:hAnsi="Arial"/>
          <w:szCs w:val="22"/>
          <w:lang w:val="mn-MN" w:eastAsia="zh-CN"/>
        </w:rPr>
        <w:t xml:space="preserve">өөЭТТ өөрөө дангаараа </w:t>
      </w:r>
      <w:r w:rsidR="007E4D4B" w:rsidRPr="0029230A">
        <w:rPr>
          <w:rFonts w:ascii="Arial" w:hAnsi="Arial"/>
          <w:szCs w:val="22"/>
          <w:lang w:val="mn-MN" w:eastAsia="zh-CN"/>
        </w:rPr>
        <w:t>хариуцна</w:t>
      </w:r>
      <w:r w:rsidR="007E4D4B" w:rsidRPr="0029230A">
        <w:rPr>
          <w:rFonts w:ascii="Arial" w:hAnsi="Arial"/>
          <w:szCs w:val="22"/>
          <w:lang w:val="en-US" w:eastAsia="zh-CN"/>
        </w:rPr>
        <w:t>;</w:t>
      </w:r>
    </w:p>
    <w:p w:rsidR="00896F72" w:rsidRPr="0029230A" w:rsidRDefault="003D474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ЭТТ-</w:t>
      </w:r>
      <w:r w:rsidR="00BE795C" w:rsidRPr="0029230A">
        <w:rPr>
          <w:rFonts w:ascii="Arial" w:hAnsi="Arial"/>
          <w:szCs w:val="22"/>
          <w:lang w:val="mn-MN"/>
        </w:rPr>
        <w:t>оо</w:t>
      </w:r>
      <w:r w:rsidRPr="0029230A">
        <w:rPr>
          <w:rFonts w:ascii="Arial" w:hAnsi="Arial"/>
          <w:szCs w:val="22"/>
          <w:lang w:val="mn-MN"/>
        </w:rPr>
        <w:t>с шилжүүлэх хөрөнгө, бизнесийн үйл ажиллагаа болон ажилчдын хүрээ, шилжүүлэх нөхцөл, ү</w:t>
      </w:r>
      <w:r w:rsidR="002B19A8" w:rsidRPr="0029230A">
        <w:rPr>
          <w:rFonts w:ascii="Arial" w:hAnsi="Arial"/>
          <w:szCs w:val="22"/>
          <w:lang w:val="mn-MN"/>
        </w:rPr>
        <w:t>лдэгдэл өр төлбөрийг хэрхэн шийдвэрлэх т</w:t>
      </w:r>
      <w:r w:rsidR="00703D4B">
        <w:rPr>
          <w:rFonts w:ascii="Arial" w:hAnsi="Arial"/>
          <w:szCs w:val="22"/>
          <w:lang w:val="mn-MN"/>
        </w:rPr>
        <w:t>ухай</w:t>
      </w:r>
      <w:r w:rsidR="002B19A8" w:rsidRPr="0029230A">
        <w:rPr>
          <w:rFonts w:ascii="Arial" w:hAnsi="Arial"/>
          <w:szCs w:val="22"/>
          <w:lang w:val="mn-MN"/>
        </w:rPr>
        <w:t xml:space="preserve"> нарийвчилсан нөхцөл, журмыг ЭТТ болон</w:t>
      </w:r>
      <w:r w:rsidR="00FF27E3" w:rsidRPr="0029230A">
        <w:rPr>
          <w:rFonts w:ascii="Arial" w:hAnsi="Arial"/>
          <w:szCs w:val="22"/>
          <w:lang w:val="mn-MN"/>
        </w:rPr>
        <w:t>төслийн компани</w:t>
      </w:r>
      <w:r w:rsidR="00F62D3F" w:rsidRPr="0029230A">
        <w:rPr>
          <w:rFonts w:ascii="Arial" w:hAnsi="Arial"/>
          <w:szCs w:val="22"/>
          <w:lang w:val="mn-MN"/>
        </w:rPr>
        <w:t>й</w:t>
      </w:r>
      <w:r w:rsidR="002B19A8" w:rsidRPr="0029230A">
        <w:rPr>
          <w:rFonts w:ascii="Arial" w:hAnsi="Arial"/>
          <w:szCs w:val="22"/>
          <w:lang w:val="mn-MN"/>
        </w:rPr>
        <w:t xml:space="preserve">н хооронд </w:t>
      </w:r>
      <w:r w:rsidRPr="0029230A">
        <w:rPr>
          <w:rFonts w:ascii="Arial" w:hAnsi="Arial"/>
          <w:szCs w:val="22"/>
          <w:lang w:val="mn-MN"/>
        </w:rPr>
        <w:t>тусад нь байгуула</w:t>
      </w:r>
      <w:r w:rsidR="00731E6B" w:rsidRPr="0029230A">
        <w:rPr>
          <w:rFonts w:ascii="Arial" w:hAnsi="Arial"/>
          <w:szCs w:val="22"/>
          <w:lang w:val="mn-MN"/>
        </w:rPr>
        <w:t>х</w:t>
      </w:r>
      <w:r w:rsidR="005D1EC9" w:rsidRPr="0029230A">
        <w:rPr>
          <w:rFonts w:ascii="Arial" w:hAnsi="Arial"/>
          <w:szCs w:val="22"/>
          <w:lang w:val="mn-MN"/>
        </w:rPr>
        <w:t>эрх</w:t>
      </w:r>
      <w:r w:rsidR="002876B5" w:rsidRPr="0029230A">
        <w:rPr>
          <w:rFonts w:ascii="Arial" w:hAnsi="Arial"/>
          <w:szCs w:val="22"/>
          <w:lang w:val="mn-MN"/>
        </w:rPr>
        <w:t>,</w:t>
      </w:r>
      <w:r w:rsidR="00D741BC" w:rsidRPr="0029230A">
        <w:rPr>
          <w:rFonts w:ascii="Arial" w:hAnsi="Arial"/>
          <w:szCs w:val="22"/>
          <w:lang w:val="mn-MN"/>
        </w:rPr>
        <w:t>үүрэг</w:t>
      </w:r>
      <w:r w:rsidR="00731E6B" w:rsidRPr="0029230A">
        <w:rPr>
          <w:rFonts w:ascii="Arial" w:hAnsi="Arial"/>
          <w:szCs w:val="22"/>
          <w:lang w:val="mn-MN"/>
        </w:rPr>
        <w:t xml:space="preserve"> шилжүүлэх гэрээ</w:t>
      </w:r>
      <w:r w:rsidR="00E8444E" w:rsidRPr="0029230A">
        <w:rPr>
          <w:rFonts w:ascii="Arial" w:hAnsi="Arial"/>
          <w:szCs w:val="22"/>
          <w:lang w:val="mn-MN"/>
        </w:rPr>
        <w:t xml:space="preserve">гээр </w:t>
      </w:r>
      <w:r w:rsidR="00731E6B" w:rsidRPr="0029230A">
        <w:rPr>
          <w:rFonts w:ascii="Arial" w:hAnsi="Arial"/>
          <w:szCs w:val="22"/>
          <w:lang w:val="mn-MN"/>
        </w:rPr>
        <w:t>тодорхойл</w:t>
      </w:r>
      <w:r w:rsidR="00BB7FD9" w:rsidRPr="0029230A">
        <w:rPr>
          <w:rFonts w:ascii="Arial" w:hAnsi="Arial"/>
          <w:szCs w:val="22"/>
          <w:lang w:val="mn-MN"/>
        </w:rPr>
        <w:t>но</w:t>
      </w:r>
      <w:r w:rsidR="003F3F14" w:rsidRPr="0029230A">
        <w:rPr>
          <w:rFonts w:ascii="Arial" w:hAnsi="Arial"/>
          <w:szCs w:val="22"/>
          <w:lang w:val="mn-MN"/>
        </w:rPr>
        <w:t>;</w:t>
      </w:r>
    </w:p>
    <w:p w:rsidR="00637AB0" w:rsidRPr="0029230A" w:rsidRDefault="003D474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Эрх</w:t>
      </w:r>
      <w:r w:rsidR="00D741BC" w:rsidRPr="0029230A">
        <w:rPr>
          <w:rFonts w:ascii="Arial" w:hAnsi="Arial"/>
          <w:szCs w:val="22"/>
          <w:lang w:val="mn-MN"/>
        </w:rPr>
        <w:t>, үүрэг</w:t>
      </w:r>
      <w:r w:rsidRPr="0029230A">
        <w:rPr>
          <w:rFonts w:ascii="Arial" w:hAnsi="Arial"/>
          <w:szCs w:val="22"/>
          <w:lang w:val="mn-MN"/>
        </w:rPr>
        <w:t xml:space="preserve"> шилжүүлэх гэрээний дагуу</w:t>
      </w:r>
      <w:r w:rsidR="002B19A8" w:rsidRPr="0029230A">
        <w:rPr>
          <w:rFonts w:ascii="Arial" w:hAnsi="Arial"/>
          <w:szCs w:val="22"/>
          <w:lang w:val="mn-MN"/>
        </w:rPr>
        <w:t xml:space="preserve"> төлсөн аливаа </w:t>
      </w:r>
      <w:r w:rsidR="00BA2FD7" w:rsidRPr="0029230A">
        <w:rPr>
          <w:rFonts w:ascii="Arial" w:hAnsi="Arial"/>
          <w:szCs w:val="22"/>
          <w:lang w:val="mn-MN"/>
        </w:rPr>
        <w:t>төлбөрий</w:t>
      </w:r>
      <w:r w:rsidR="00AE607E" w:rsidRPr="0029230A">
        <w:rPr>
          <w:rFonts w:ascii="Arial" w:hAnsi="Arial"/>
          <w:szCs w:val="22"/>
          <w:lang w:val="mn-MN"/>
        </w:rPr>
        <w:t>г</w:t>
      </w:r>
      <w:r w:rsidR="005D1EC9" w:rsidRPr="0029230A">
        <w:rPr>
          <w:rFonts w:ascii="Arial" w:hAnsi="Arial"/>
          <w:szCs w:val="22"/>
          <w:lang w:val="mn-MN"/>
        </w:rPr>
        <w:t>урьдчилгаа төлбөр</w:t>
      </w:r>
      <w:r w:rsidR="00E8444E" w:rsidRPr="0029230A">
        <w:rPr>
          <w:rFonts w:ascii="Arial" w:hAnsi="Arial"/>
          <w:szCs w:val="22"/>
          <w:lang w:val="mn-MN"/>
        </w:rPr>
        <w:t>ийн хэсэг гэж үзэх</w:t>
      </w:r>
      <w:r w:rsidR="00FF78EE" w:rsidRPr="0029230A">
        <w:rPr>
          <w:rFonts w:ascii="Arial" w:hAnsi="Arial"/>
          <w:szCs w:val="22"/>
          <w:lang w:val="mn-MN"/>
        </w:rPr>
        <w:t xml:space="preserve"> бөгөөд</w:t>
      </w:r>
      <w:r w:rsidR="00E8444E" w:rsidRPr="0029230A">
        <w:rPr>
          <w:rFonts w:ascii="Arial" w:hAnsi="Arial"/>
          <w:szCs w:val="22"/>
          <w:lang w:val="mn-MN"/>
        </w:rPr>
        <w:t>уг төлбөрийг</w:t>
      </w:r>
      <w:r w:rsidR="00BB7FD9" w:rsidRPr="0029230A">
        <w:rPr>
          <w:rFonts w:ascii="Arial" w:hAnsi="Arial"/>
          <w:szCs w:val="22"/>
          <w:lang w:val="mn-MN"/>
        </w:rPr>
        <w:t>Гэрээний 3.3</w:t>
      </w:r>
      <w:r w:rsidR="007B4DC6" w:rsidRPr="0029230A">
        <w:rPr>
          <w:rFonts w:ascii="Arial" w:hAnsi="Arial"/>
          <w:szCs w:val="22"/>
          <w:lang w:val="mn-MN"/>
        </w:rPr>
        <w:t xml:space="preserve"> хэсэгт</w:t>
      </w:r>
      <w:r w:rsidR="006361A3" w:rsidRPr="0029230A">
        <w:rPr>
          <w:rFonts w:ascii="Arial" w:hAnsi="Arial"/>
          <w:szCs w:val="22"/>
          <w:lang w:val="mn-MN"/>
        </w:rPr>
        <w:t xml:space="preserve"> заасны дагуу </w:t>
      </w:r>
      <w:r w:rsidRPr="0029230A">
        <w:rPr>
          <w:rFonts w:ascii="Arial" w:hAnsi="Arial"/>
          <w:szCs w:val="22"/>
          <w:lang w:val="mn-MN"/>
        </w:rPr>
        <w:t>[Засгийн газар/</w:t>
      </w:r>
      <w:r w:rsidR="006361A3" w:rsidRPr="0029230A">
        <w:rPr>
          <w:rFonts w:ascii="Arial" w:hAnsi="Arial"/>
          <w:szCs w:val="22"/>
          <w:lang w:val="mn-MN"/>
        </w:rPr>
        <w:t>ЭТТ</w:t>
      </w:r>
      <w:r w:rsidRPr="0029230A">
        <w:rPr>
          <w:rFonts w:ascii="Arial" w:hAnsi="Arial"/>
          <w:szCs w:val="22"/>
          <w:lang w:val="mn-MN"/>
        </w:rPr>
        <w:t>]</w:t>
      </w:r>
      <w:r w:rsidR="006361A3" w:rsidRPr="0029230A">
        <w:rPr>
          <w:rFonts w:ascii="Arial" w:hAnsi="Arial"/>
          <w:szCs w:val="22"/>
          <w:lang w:val="mn-MN"/>
        </w:rPr>
        <w:t xml:space="preserve">-д </w:t>
      </w:r>
      <w:r w:rsidR="00951815" w:rsidRPr="0029230A">
        <w:rPr>
          <w:rFonts w:ascii="Arial" w:hAnsi="Arial"/>
          <w:szCs w:val="22"/>
          <w:lang w:val="mn-MN"/>
        </w:rPr>
        <w:t xml:space="preserve">төлөх </w:t>
      </w:r>
      <w:r w:rsidR="005D1EC9" w:rsidRPr="0029230A">
        <w:rPr>
          <w:rFonts w:ascii="Arial" w:hAnsi="Arial"/>
          <w:szCs w:val="22"/>
          <w:lang w:val="mn-MN"/>
        </w:rPr>
        <w:t>хамтын</w:t>
      </w:r>
      <w:r w:rsidR="002E4208" w:rsidRPr="0029230A">
        <w:rPr>
          <w:rFonts w:ascii="Arial" w:hAnsi="Arial"/>
          <w:szCs w:val="22"/>
          <w:lang w:val="mn-MN"/>
        </w:rPr>
        <w:t xml:space="preserve"> ажиллагааны </w:t>
      </w:r>
      <w:r w:rsidR="00BA2FD7" w:rsidRPr="0029230A">
        <w:rPr>
          <w:rFonts w:ascii="Arial" w:hAnsi="Arial"/>
          <w:szCs w:val="22"/>
          <w:lang w:val="mn-MN"/>
        </w:rPr>
        <w:t>төлбөр</w:t>
      </w:r>
      <w:r w:rsidR="00F46C9F" w:rsidRPr="0029230A">
        <w:rPr>
          <w:rFonts w:ascii="Arial" w:hAnsi="Arial"/>
          <w:szCs w:val="22"/>
          <w:lang w:val="mn-MN"/>
        </w:rPr>
        <w:t>,</w:t>
      </w:r>
      <w:r w:rsidR="007F251D" w:rsidRPr="0029230A">
        <w:rPr>
          <w:rFonts w:ascii="Arial" w:hAnsi="Arial"/>
          <w:szCs w:val="22"/>
          <w:lang w:val="mn-MN"/>
        </w:rPr>
        <w:t xml:space="preserve">эсвэл </w:t>
      </w:r>
      <w:r w:rsidR="00102142" w:rsidRPr="0029230A">
        <w:rPr>
          <w:rFonts w:ascii="Arial" w:hAnsi="Arial"/>
          <w:szCs w:val="22"/>
          <w:lang w:val="mn-MN"/>
        </w:rPr>
        <w:t xml:space="preserve">ирээдүйд төлөх </w:t>
      </w:r>
      <w:r w:rsidR="005D1EC9" w:rsidRPr="0029230A">
        <w:rPr>
          <w:rFonts w:ascii="Arial" w:hAnsi="Arial"/>
          <w:szCs w:val="22"/>
          <w:lang w:val="mn-MN"/>
        </w:rPr>
        <w:t>татвар</w:t>
      </w:r>
      <w:r w:rsidR="00102142" w:rsidRPr="0029230A">
        <w:rPr>
          <w:rFonts w:ascii="Arial" w:hAnsi="Arial"/>
          <w:szCs w:val="22"/>
          <w:lang w:val="mn-MN"/>
        </w:rPr>
        <w:t>аас</w:t>
      </w:r>
      <w:r w:rsidR="00BA2FD7" w:rsidRPr="0029230A">
        <w:rPr>
          <w:rFonts w:ascii="Arial" w:hAnsi="Arial"/>
          <w:szCs w:val="22"/>
          <w:lang w:val="mn-MN"/>
        </w:rPr>
        <w:t xml:space="preserve"> суутга</w:t>
      </w:r>
      <w:r w:rsidR="00E8444E" w:rsidRPr="0029230A">
        <w:rPr>
          <w:rFonts w:ascii="Arial" w:hAnsi="Arial"/>
          <w:szCs w:val="22"/>
          <w:lang w:val="mn-MN"/>
        </w:rPr>
        <w:t>на</w:t>
      </w:r>
      <w:r w:rsidR="000D44F2" w:rsidRPr="0029230A">
        <w:rPr>
          <w:rFonts w:ascii="Arial" w:hAnsi="Arial"/>
          <w:szCs w:val="22"/>
          <w:lang w:val="mn-MN"/>
        </w:rPr>
        <w:t>.</w:t>
      </w:r>
    </w:p>
    <w:p w:rsidR="00805D49" w:rsidRPr="00F67F59" w:rsidRDefault="006361A3" w:rsidP="0029230A">
      <w:pPr>
        <w:pStyle w:val="Heading2"/>
        <w:tabs>
          <w:tab w:val="clear" w:pos="737"/>
          <w:tab w:val="clear" w:pos="1474"/>
          <w:tab w:val="clear" w:pos="2211"/>
        </w:tabs>
        <w:spacing w:after="120" w:line="276" w:lineRule="auto"/>
        <w:jc w:val="left"/>
        <w:rPr>
          <w:szCs w:val="22"/>
          <w:lang w:val="mn-MN" w:eastAsia="zh-CN"/>
        </w:rPr>
      </w:pPr>
      <w:bookmarkStart w:id="71" w:name="_Toc414023156"/>
      <w:r w:rsidRPr="00F67F59">
        <w:rPr>
          <w:szCs w:val="22"/>
          <w:lang w:val="mn-MN" w:eastAsia="zh-CN"/>
        </w:rPr>
        <w:t xml:space="preserve">Засгийн газарт </w:t>
      </w:r>
      <w:r w:rsidR="002D114C" w:rsidRPr="00F67F59">
        <w:rPr>
          <w:szCs w:val="22"/>
          <w:lang w:val="mn-MN" w:eastAsia="zh-CN"/>
        </w:rPr>
        <w:t>буцаан төлөх</w:t>
      </w:r>
      <w:r w:rsidR="000142EB" w:rsidRPr="00F67F59">
        <w:rPr>
          <w:szCs w:val="22"/>
          <w:lang w:val="mn-MN" w:eastAsia="zh-CN"/>
        </w:rPr>
        <w:t xml:space="preserve"> төлбөр</w:t>
      </w:r>
      <w:bookmarkEnd w:id="71"/>
    </w:p>
    <w:p w:rsidR="00805D49" w:rsidRPr="0029230A" w:rsidRDefault="006361A3"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УХ-ГС </w:t>
      </w:r>
      <w:r w:rsidR="005D1EC9" w:rsidRPr="0029230A">
        <w:rPr>
          <w:rFonts w:ascii="Arial" w:hAnsi="Arial"/>
          <w:szCs w:val="22"/>
          <w:lang w:val="mn-MN"/>
        </w:rPr>
        <w:t>төмөр зам</w:t>
      </w:r>
      <w:r w:rsidRPr="0029230A">
        <w:rPr>
          <w:rFonts w:ascii="Arial" w:hAnsi="Arial"/>
          <w:szCs w:val="22"/>
          <w:lang w:val="mn-MN"/>
        </w:rPr>
        <w:t xml:space="preserve">ын төсөлтэй холбоотойгоор Засгийн газраас зарцуулсан бодит зардлыг </w:t>
      </w:r>
      <w:r w:rsidR="002876B5" w:rsidRPr="0029230A">
        <w:rPr>
          <w:rFonts w:ascii="Arial" w:hAnsi="Arial"/>
          <w:szCs w:val="22"/>
          <w:lang w:val="mn-MN"/>
        </w:rPr>
        <w:t>к</w:t>
      </w:r>
      <w:r w:rsidR="004D4180" w:rsidRPr="0029230A">
        <w:rPr>
          <w:rFonts w:ascii="Arial" w:hAnsi="Arial"/>
          <w:szCs w:val="22"/>
          <w:lang w:val="mn-MN"/>
        </w:rPr>
        <w:t>онсорциумын</w:t>
      </w:r>
      <w:r w:rsidR="00E8444E" w:rsidRPr="0029230A">
        <w:rPr>
          <w:rFonts w:ascii="Arial" w:hAnsi="Arial"/>
          <w:szCs w:val="22"/>
          <w:lang w:val="mn-MN"/>
        </w:rPr>
        <w:t xml:space="preserve">зүгээс </w:t>
      </w:r>
      <w:r w:rsidR="004D4180" w:rsidRPr="0029230A">
        <w:rPr>
          <w:rFonts w:ascii="Arial" w:hAnsi="Arial"/>
          <w:szCs w:val="22"/>
          <w:lang w:val="mn-MN"/>
        </w:rPr>
        <w:t xml:space="preserve">хийлгэсэн </w:t>
      </w:r>
      <w:r w:rsidR="007B5C6F" w:rsidRPr="0029230A">
        <w:rPr>
          <w:rFonts w:ascii="Arial" w:hAnsi="Arial"/>
          <w:szCs w:val="22"/>
          <w:lang w:val="mn-MN"/>
        </w:rPr>
        <w:t xml:space="preserve">санхүү, </w:t>
      </w:r>
      <w:r w:rsidRPr="0029230A">
        <w:rPr>
          <w:rFonts w:ascii="Arial" w:hAnsi="Arial"/>
          <w:szCs w:val="22"/>
          <w:lang w:val="mn-MN"/>
        </w:rPr>
        <w:t>техникийн болон хуул</w:t>
      </w:r>
      <w:r w:rsidR="00056B65" w:rsidRPr="0029230A">
        <w:rPr>
          <w:rFonts w:ascii="Arial" w:hAnsi="Arial"/>
          <w:szCs w:val="22"/>
          <w:lang w:val="mn-MN"/>
        </w:rPr>
        <w:t>ь зүй</w:t>
      </w:r>
      <w:r w:rsidRPr="0029230A">
        <w:rPr>
          <w:rFonts w:ascii="Arial" w:hAnsi="Arial"/>
          <w:szCs w:val="22"/>
          <w:lang w:val="mn-MN"/>
        </w:rPr>
        <w:t xml:space="preserve">н </w:t>
      </w:r>
      <w:r w:rsidR="004D4180" w:rsidRPr="0029230A">
        <w:rPr>
          <w:rFonts w:ascii="Arial" w:hAnsi="Arial"/>
          <w:szCs w:val="22"/>
          <w:lang w:val="mn-MN"/>
        </w:rPr>
        <w:t>дүн шинжилгээн</w:t>
      </w:r>
      <w:r w:rsidR="007B5C6F" w:rsidRPr="0029230A">
        <w:rPr>
          <w:rFonts w:ascii="Arial" w:hAnsi="Arial"/>
          <w:szCs w:val="22"/>
          <w:lang w:val="mn-MN"/>
        </w:rPr>
        <w:t>д үндэслэн</w:t>
      </w:r>
      <w:r w:rsidR="005D1EC9" w:rsidRPr="0029230A">
        <w:rPr>
          <w:rFonts w:ascii="Arial" w:hAnsi="Arial"/>
          <w:szCs w:val="22"/>
          <w:lang w:val="mn-MN"/>
        </w:rPr>
        <w:t>концесс</w:t>
      </w:r>
      <w:r w:rsidR="004D4180" w:rsidRPr="0029230A">
        <w:rPr>
          <w:rFonts w:ascii="Arial" w:hAnsi="Arial"/>
          <w:szCs w:val="22"/>
          <w:lang w:val="mn-MN"/>
        </w:rPr>
        <w:t xml:space="preserve"> </w:t>
      </w:r>
      <w:r w:rsidR="004D4180" w:rsidRPr="0029230A">
        <w:rPr>
          <w:rFonts w:ascii="Arial" w:hAnsi="Arial"/>
          <w:szCs w:val="22"/>
          <w:lang w:val="mn-MN"/>
        </w:rPr>
        <w:lastRenderedPageBreak/>
        <w:t xml:space="preserve">эзэмшигч нь </w:t>
      </w:r>
      <w:r w:rsidR="005D1EC9" w:rsidRPr="0029230A">
        <w:rPr>
          <w:rFonts w:ascii="Arial" w:hAnsi="Arial"/>
          <w:szCs w:val="22"/>
          <w:lang w:val="mn-MN"/>
        </w:rPr>
        <w:t>төмөр зам</w:t>
      </w:r>
      <w:r w:rsidR="002D114C" w:rsidRPr="0029230A">
        <w:rPr>
          <w:rFonts w:ascii="Arial" w:hAnsi="Arial"/>
          <w:szCs w:val="22"/>
          <w:lang w:val="mn-MN"/>
        </w:rPr>
        <w:t xml:space="preserve">ын </w:t>
      </w:r>
      <w:r w:rsidR="005D1EC9" w:rsidRPr="0029230A">
        <w:rPr>
          <w:rFonts w:ascii="Arial" w:hAnsi="Arial"/>
          <w:szCs w:val="22"/>
          <w:lang w:val="mn-MN"/>
        </w:rPr>
        <w:t>концесс</w:t>
      </w:r>
      <w:r w:rsidR="002D114C" w:rsidRPr="0029230A">
        <w:rPr>
          <w:rFonts w:ascii="Arial" w:hAnsi="Arial"/>
          <w:szCs w:val="22"/>
          <w:lang w:val="mn-MN"/>
        </w:rPr>
        <w:t xml:space="preserve">ын гэрээний </w:t>
      </w:r>
      <w:r w:rsidR="00056B65" w:rsidRPr="0029230A">
        <w:rPr>
          <w:rFonts w:ascii="Arial" w:hAnsi="Arial"/>
          <w:szCs w:val="22"/>
          <w:lang w:val="mn-MN"/>
        </w:rPr>
        <w:t>дагуу</w:t>
      </w:r>
      <w:r w:rsidR="00405C04" w:rsidRPr="0029230A">
        <w:rPr>
          <w:rFonts w:ascii="Arial" w:hAnsi="Arial"/>
          <w:szCs w:val="22"/>
          <w:lang w:val="mn-MN"/>
        </w:rPr>
        <w:t xml:space="preserve">Засгийн газарт </w:t>
      </w:r>
      <w:r w:rsidR="002D114C" w:rsidRPr="0029230A">
        <w:rPr>
          <w:rFonts w:ascii="Arial" w:hAnsi="Arial"/>
          <w:szCs w:val="22"/>
          <w:lang w:val="mn-MN"/>
        </w:rPr>
        <w:t>буцаан</w:t>
      </w:r>
      <w:r w:rsidRPr="0029230A">
        <w:rPr>
          <w:rFonts w:ascii="Arial" w:hAnsi="Arial"/>
          <w:szCs w:val="22"/>
          <w:lang w:val="mn-MN"/>
        </w:rPr>
        <w:t xml:space="preserve"> төлнө</w:t>
      </w:r>
      <w:r w:rsidR="00805D49" w:rsidRPr="0029230A">
        <w:rPr>
          <w:rFonts w:ascii="Arial" w:hAnsi="Arial"/>
          <w:szCs w:val="22"/>
          <w:lang w:val="mn-MN"/>
        </w:rPr>
        <w:t>;</w:t>
      </w:r>
    </w:p>
    <w:p w:rsidR="00C76AC8" w:rsidRPr="0029230A" w:rsidRDefault="00F940A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Pr>
          <w:rStyle w:val="Heading8Char"/>
          <w:rFonts w:ascii="Arial" w:hAnsi="Arial"/>
          <w:sz w:val="22"/>
          <w:szCs w:val="22"/>
          <w:lang w:val="mn-MN"/>
        </w:rPr>
        <w:t xml:space="preserve">Дараах нөхцлийг </w:t>
      </w:r>
      <w:r w:rsidR="00CD5CC9">
        <w:rPr>
          <w:rStyle w:val="Heading8Char"/>
          <w:rFonts w:ascii="Arial" w:hAnsi="Arial"/>
          <w:sz w:val="22"/>
          <w:szCs w:val="22"/>
          <w:lang w:val="mn-MN"/>
        </w:rPr>
        <w:t>багтаагаад</w:t>
      </w:r>
      <w:r>
        <w:rPr>
          <w:rStyle w:val="Heading8Char"/>
          <w:rFonts w:ascii="Arial" w:hAnsi="Arial"/>
          <w:sz w:val="22"/>
          <w:szCs w:val="22"/>
          <w:lang w:val="mn-MN"/>
        </w:rPr>
        <w:t xml:space="preserve"> б</w:t>
      </w:r>
      <w:r w:rsidR="002D114C" w:rsidRPr="0029230A">
        <w:rPr>
          <w:rStyle w:val="Heading8Char"/>
          <w:rFonts w:ascii="Arial" w:hAnsi="Arial"/>
          <w:sz w:val="22"/>
          <w:szCs w:val="22"/>
          <w:lang w:val="mn-MN"/>
        </w:rPr>
        <w:t xml:space="preserve">уцаан төлөх </w:t>
      </w:r>
      <w:r w:rsidR="00BA2FD7" w:rsidRPr="0029230A">
        <w:rPr>
          <w:rStyle w:val="Heading8Char"/>
          <w:rFonts w:ascii="Arial" w:hAnsi="Arial"/>
          <w:sz w:val="22"/>
          <w:szCs w:val="22"/>
          <w:lang w:val="mn-MN"/>
        </w:rPr>
        <w:t>төлбөр</w:t>
      </w:r>
      <w:r w:rsidR="00CD5CC9">
        <w:rPr>
          <w:rStyle w:val="Heading8Char"/>
          <w:rFonts w:ascii="Arial" w:hAnsi="Arial"/>
          <w:sz w:val="22"/>
          <w:szCs w:val="22"/>
          <w:lang w:val="mn-MN"/>
        </w:rPr>
        <w:t>т хамаарах</w:t>
      </w:r>
      <w:r w:rsidR="006361A3" w:rsidRPr="0029230A">
        <w:rPr>
          <w:rStyle w:val="Heading8Char"/>
          <w:rFonts w:ascii="Arial" w:hAnsi="Arial"/>
          <w:sz w:val="22"/>
          <w:szCs w:val="22"/>
          <w:lang w:val="mn-MN"/>
        </w:rPr>
        <w:t xml:space="preserve"> урьдчилсан </w:t>
      </w:r>
      <w:r w:rsidR="00405C04" w:rsidRPr="0029230A">
        <w:rPr>
          <w:rStyle w:val="Heading8Char"/>
          <w:rFonts w:ascii="Arial" w:hAnsi="Arial"/>
          <w:sz w:val="22"/>
          <w:szCs w:val="22"/>
          <w:lang w:val="mn-MN"/>
        </w:rPr>
        <w:t xml:space="preserve">нөхцөл </w:t>
      </w:r>
      <w:r w:rsidR="006361A3" w:rsidRPr="0029230A">
        <w:rPr>
          <w:rStyle w:val="Heading8Char"/>
          <w:rFonts w:ascii="Arial" w:hAnsi="Arial"/>
          <w:sz w:val="22"/>
          <w:szCs w:val="22"/>
          <w:lang w:val="mn-MN"/>
        </w:rPr>
        <w:t xml:space="preserve">шаардлага, бусад нөхцлүүдийг </w:t>
      </w:r>
      <w:r w:rsidR="005D1EC9" w:rsidRPr="0029230A">
        <w:rPr>
          <w:rStyle w:val="Heading8Char"/>
          <w:rFonts w:ascii="Arial" w:hAnsi="Arial"/>
          <w:sz w:val="22"/>
          <w:szCs w:val="22"/>
          <w:lang w:val="mn-MN"/>
        </w:rPr>
        <w:t>төмөр зам</w:t>
      </w:r>
      <w:r w:rsidR="00405C04" w:rsidRPr="0029230A">
        <w:rPr>
          <w:rStyle w:val="Heading8Char"/>
          <w:rFonts w:ascii="Arial" w:hAnsi="Arial"/>
          <w:sz w:val="22"/>
          <w:szCs w:val="22"/>
          <w:lang w:val="mn-MN"/>
        </w:rPr>
        <w:t>ын</w:t>
      </w:r>
      <w:r w:rsidR="005D1EC9" w:rsidRPr="0029230A">
        <w:rPr>
          <w:rStyle w:val="Heading8Char"/>
          <w:rFonts w:ascii="Arial" w:hAnsi="Arial"/>
          <w:sz w:val="22"/>
          <w:szCs w:val="22"/>
          <w:lang w:val="mn-MN"/>
        </w:rPr>
        <w:t>концесс</w:t>
      </w:r>
      <w:r w:rsidR="00BA2FD7" w:rsidRPr="0029230A">
        <w:rPr>
          <w:rStyle w:val="Heading8Char"/>
          <w:rFonts w:ascii="Arial" w:hAnsi="Arial"/>
          <w:sz w:val="22"/>
          <w:szCs w:val="22"/>
          <w:lang w:val="mn-MN"/>
        </w:rPr>
        <w:t>ын гэрээнд</w:t>
      </w:r>
      <w:r w:rsidR="006361A3" w:rsidRPr="0029230A">
        <w:rPr>
          <w:rStyle w:val="Heading8Char"/>
          <w:rFonts w:ascii="Arial" w:hAnsi="Arial"/>
          <w:sz w:val="22"/>
          <w:szCs w:val="22"/>
          <w:lang w:val="mn-MN"/>
        </w:rPr>
        <w:t xml:space="preserve"> заасны дагуу тодорхойл</w:t>
      </w:r>
      <w:r w:rsidR="00DE728F" w:rsidRPr="0029230A">
        <w:rPr>
          <w:rStyle w:val="Heading8Char"/>
          <w:rFonts w:ascii="Arial" w:hAnsi="Arial"/>
          <w:sz w:val="22"/>
          <w:szCs w:val="22"/>
          <w:lang w:val="mn-MN"/>
        </w:rPr>
        <w:t>ох б</w:t>
      </w:r>
      <w:r>
        <w:rPr>
          <w:rStyle w:val="Heading8Char"/>
          <w:rFonts w:ascii="Arial" w:hAnsi="Arial"/>
          <w:sz w:val="22"/>
          <w:szCs w:val="22"/>
          <w:lang w:val="mn-MN"/>
        </w:rPr>
        <w:t>а дор дурдсанаар</w:t>
      </w:r>
      <w:r w:rsidR="00CD1117" w:rsidRPr="0029230A">
        <w:rPr>
          <w:rStyle w:val="Heading8Char"/>
          <w:rFonts w:ascii="Arial" w:hAnsi="Arial"/>
          <w:sz w:val="22"/>
          <w:szCs w:val="22"/>
          <w:lang w:val="mn-MN"/>
        </w:rPr>
        <w:t xml:space="preserve"> хязгаарлагдахгүй</w:t>
      </w:r>
      <w:r w:rsidR="00DE728F" w:rsidRPr="0029230A">
        <w:rPr>
          <w:rFonts w:ascii="Arial" w:hAnsi="Arial"/>
          <w:szCs w:val="22"/>
          <w:lang w:val="mn-MN"/>
        </w:rPr>
        <w:t>:</w:t>
      </w:r>
    </w:p>
    <w:p w:rsidR="00405C04" w:rsidRPr="0029230A" w:rsidRDefault="00405C04" w:rsidP="0029230A">
      <w:pPr>
        <w:pStyle w:val="Heading3"/>
        <w:numPr>
          <w:ilvl w:val="0"/>
          <w:numId w:val="21"/>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 xml:space="preserve">Энэхүү </w:t>
      </w:r>
      <w:r w:rsidR="007B5C6F" w:rsidRPr="0029230A">
        <w:rPr>
          <w:rFonts w:ascii="Arial" w:hAnsi="Arial"/>
          <w:szCs w:val="22"/>
          <w:lang w:val="mn-MN" w:eastAsia="zh-CN"/>
        </w:rPr>
        <w:t>Г</w:t>
      </w:r>
      <w:r w:rsidRPr="0029230A">
        <w:rPr>
          <w:rFonts w:ascii="Arial" w:hAnsi="Arial"/>
          <w:szCs w:val="22"/>
          <w:lang w:val="mn-MN" w:eastAsia="zh-CN"/>
        </w:rPr>
        <w:t xml:space="preserve">эрээ болон </w:t>
      </w:r>
      <w:r w:rsidR="005D1EC9" w:rsidRPr="0029230A">
        <w:rPr>
          <w:rFonts w:ascii="Arial" w:hAnsi="Arial"/>
          <w:szCs w:val="22"/>
          <w:lang w:val="mn-MN" w:eastAsia="zh-CN"/>
        </w:rPr>
        <w:t>төмөр зам</w:t>
      </w:r>
      <w:r w:rsidRPr="0029230A">
        <w:rPr>
          <w:rFonts w:ascii="Arial" w:hAnsi="Arial"/>
          <w:szCs w:val="22"/>
          <w:lang w:val="mn-MN" w:eastAsia="zh-CN"/>
        </w:rPr>
        <w:t xml:space="preserve">ын </w:t>
      </w:r>
      <w:r w:rsidR="005D1EC9" w:rsidRPr="0029230A">
        <w:rPr>
          <w:rFonts w:ascii="Arial" w:hAnsi="Arial"/>
          <w:szCs w:val="22"/>
          <w:lang w:val="mn-MN" w:eastAsia="zh-CN"/>
        </w:rPr>
        <w:t>концесс</w:t>
      </w:r>
      <w:r w:rsidRPr="0029230A">
        <w:rPr>
          <w:rFonts w:ascii="Arial" w:hAnsi="Arial"/>
          <w:szCs w:val="22"/>
          <w:lang w:val="mn-MN" w:eastAsia="zh-CN"/>
        </w:rPr>
        <w:t>ын гэрээ зохих ёсоор байгуулагдаж, хүчин төгөлдөр болсон;</w:t>
      </w:r>
    </w:p>
    <w:p w:rsidR="00405C04" w:rsidRPr="0029230A" w:rsidRDefault="004D4180" w:rsidP="0029230A">
      <w:pPr>
        <w:pStyle w:val="Heading3"/>
        <w:numPr>
          <w:ilvl w:val="0"/>
          <w:numId w:val="21"/>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rPr>
        <w:t>Концесс эзэмшигч</w:t>
      </w:r>
      <w:r w:rsidR="00405C04" w:rsidRPr="0029230A">
        <w:rPr>
          <w:rFonts w:ascii="Arial" w:hAnsi="Arial"/>
          <w:szCs w:val="22"/>
          <w:lang w:val="mn-MN" w:eastAsia="zh-CN"/>
        </w:rPr>
        <w:t xml:space="preserve">нь </w:t>
      </w:r>
      <w:r w:rsidR="005D1EC9" w:rsidRPr="0029230A">
        <w:rPr>
          <w:rFonts w:ascii="Arial" w:hAnsi="Arial"/>
          <w:szCs w:val="22"/>
          <w:lang w:val="mn-MN" w:eastAsia="zh-CN"/>
        </w:rPr>
        <w:t>төмөр зам</w:t>
      </w:r>
      <w:r w:rsidR="002876B5" w:rsidRPr="0029230A">
        <w:rPr>
          <w:rFonts w:ascii="Arial" w:hAnsi="Arial"/>
          <w:szCs w:val="22"/>
          <w:lang w:val="mn-MN" w:eastAsia="zh-CN"/>
        </w:rPr>
        <w:t xml:space="preserve">барих </w:t>
      </w:r>
      <w:r w:rsidR="00405C04" w:rsidRPr="0029230A">
        <w:rPr>
          <w:rFonts w:ascii="Arial" w:hAnsi="Arial"/>
          <w:szCs w:val="22"/>
          <w:lang w:val="mn-MN" w:eastAsia="zh-CN"/>
        </w:rPr>
        <w:t>тусгай зөвшөөрлийг авсан;</w:t>
      </w:r>
    </w:p>
    <w:p w:rsidR="00405C04" w:rsidRPr="0029230A" w:rsidRDefault="004A1A75" w:rsidP="0029230A">
      <w:pPr>
        <w:pStyle w:val="Heading3"/>
        <w:numPr>
          <w:ilvl w:val="0"/>
          <w:numId w:val="21"/>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 xml:space="preserve">Консорциум нь </w:t>
      </w:r>
      <w:r w:rsidR="00405C04" w:rsidRPr="0029230A">
        <w:rPr>
          <w:rFonts w:ascii="Arial" w:hAnsi="Arial"/>
          <w:szCs w:val="22"/>
          <w:lang w:val="mn-MN" w:eastAsia="zh-CN"/>
        </w:rPr>
        <w:t xml:space="preserve">УХ-ГС </w:t>
      </w:r>
      <w:r w:rsidR="005D1EC9" w:rsidRPr="0029230A">
        <w:rPr>
          <w:rFonts w:ascii="Arial" w:hAnsi="Arial"/>
          <w:szCs w:val="22"/>
          <w:lang w:val="mn-MN" w:eastAsia="zh-CN"/>
        </w:rPr>
        <w:t>төмөр зам</w:t>
      </w:r>
      <w:r w:rsidR="00405C04" w:rsidRPr="0029230A">
        <w:rPr>
          <w:rFonts w:ascii="Arial" w:hAnsi="Arial"/>
          <w:szCs w:val="22"/>
          <w:lang w:val="mn-MN" w:eastAsia="zh-CN"/>
        </w:rPr>
        <w:t xml:space="preserve">ын </w:t>
      </w:r>
      <w:r w:rsidR="00F57D0A" w:rsidRPr="0029230A">
        <w:rPr>
          <w:rFonts w:ascii="Arial" w:hAnsi="Arial"/>
          <w:szCs w:val="22"/>
          <w:lang w:val="mn-MN" w:eastAsia="zh-CN"/>
        </w:rPr>
        <w:t>төсөл</w:t>
      </w:r>
      <w:r w:rsidR="00405C04" w:rsidRPr="0029230A">
        <w:rPr>
          <w:rFonts w:ascii="Arial" w:hAnsi="Arial"/>
          <w:szCs w:val="22"/>
          <w:lang w:val="mn-MN" w:eastAsia="zh-CN"/>
        </w:rPr>
        <w:t>д</w:t>
      </w:r>
      <w:r w:rsidR="004D4180" w:rsidRPr="0029230A">
        <w:rPr>
          <w:rFonts w:ascii="Arial" w:hAnsi="Arial"/>
          <w:szCs w:val="22"/>
          <w:lang w:val="mn-MN" w:eastAsia="zh-CN"/>
        </w:rPr>
        <w:t>дүн шинжилгээ</w:t>
      </w:r>
      <w:r w:rsidR="00405C04" w:rsidRPr="0029230A">
        <w:rPr>
          <w:rFonts w:ascii="Arial" w:hAnsi="Arial"/>
          <w:szCs w:val="22"/>
          <w:lang w:val="mn-MN" w:eastAsia="zh-CN"/>
        </w:rPr>
        <w:t xml:space="preserve"> хийж дууссан;</w:t>
      </w:r>
    </w:p>
    <w:p w:rsidR="00405C04" w:rsidRPr="0029230A" w:rsidRDefault="004A1A75" w:rsidP="0029230A">
      <w:pPr>
        <w:pStyle w:val="Heading3"/>
        <w:numPr>
          <w:ilvl w:val="0"/>
          <w:numId w:val="21"/>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Дүн шинжилгээний</w:t>
      </w:r>
      <w:r w:rsidR="00405C04" w:rsidRPr="0029230A">
        <w:rPr>
          <w:rFonts w:ascii="Arial" w:hAnsi="Arial"/>
          <w:szCs w:val="22"/>
          <w:lang w:val="mn-MN" w:eastAsia="zh-CN"/>
        </w:rPr>
        <w:t xml:space="preserve"> үр дүнд</w:t>
      </w:r>
      <w:r w:rsidR="005D1EC9" w:rsidRPr="0029230A">
        <w:rPr>
          <w:rFonts w:ascii="Arial" w:hAnsi="Arial"/>
          <w:szCs w:val="22"/>
          <w:lang w:val="mn-MN"/>
        </w:rPr>
        <w:t>концесс</w:t>
      </w:r>
      <w:r w:rsidR="004D4180" w:rsidRPr="0029230A">
        <w:rPr>
          <w:rFonts w:ascii="Arial" w:hAnsi="Arial"/>
          <w:szCs w:val="22"/>
          <w:lang w:val="mn-MN"/>
        </w:rPr>
        <w:t xml:space="preserve"> эзэмшигч</w:t>
      </w:r>
      <w:r w:rsidR="00405C04" w:rsidRPr="0029230A">
        <w:rPr>
          <w:rFonts w:ascii="Arial" w:hAnsi="Arial"/>
          <w:szCs w:val="22"/>
          <w:lang w:val="mn-MN" w:eastAsia="zh-CN"/>
        </w:rPr>
        <w:t>болон МТЗ</w:t>
      </w:r>
      <w:r w:rsidR="00BE795C" w:rsidRPr="0029230A">
        <w:rPr>
          <w:rFonts w:ascii="Arial" w:hAnsi="Arial"/>
          <w:szCs w:val="22"/>
          <w:lang w:val="mn-MN" w:eastAsia="zh-CN"/>
        </w:rPr>
        <w:t>-ы</w:t>
      </w:r>
      <w:r w:rsidR="00405C04" w:rsidRPr="0029230A">
        <w:rPr>
          <w:rFonts w:ascii="Arial" w:hAnsi="Arial"/>
          <w:szCs w:val="22"/>
          <w:lang w:val="mn-MN" w:eastAsia="zh-CN"/>
        </w:rPr>
        <w:t xml:space="preserve">н хооронд </w:t>
      </w:r>
      <w:r w:rsidR="005D1EC9" w:rsidRPr="0029230A">
        <w:rPr>
          <w:rFonts w:ascii="Arial" w:hAnsi="Arial"/>
          <w:szCs w:val="22"/>
          <w:lang w:val="mn-MN" w:eastAsia="zh-CN"/>
        </w:rPr>
        <w:t xml:space="preserve">төсөл </w:t>
      </w:r>
      <w:r w:rsidR="002876B5" w:rsidRPr="0029230A">
        <w:rPr>
          <w:rFonts w:ascii="Arial" w:hAnsi="Arial"/>
          <w:szCs w:val="22"/>
          <w:lang w:val="mn-MN" w:eastAsia="zh-CN"/>
        </w:rPr>
        <w:t xml:space="preserve">шилжүүлэх гэрээ </w:t>
      </w:r>
      <w:r w:rsidR="00405C04" w:rsidRPr="0029230A">
        <w:rPr>
          <w:rFonts w:ascii="Arial" w:hAnsi="Arial"/>
          <w:szCs w:val="22"/>
          <w:lang w:val="mn-MN" w:eastAsia="zh-CN"/>
        </w:rPr>
        <w:t>байгуулж</w:t>
      </w:r>
      <w:r w:rsidRPr="0029230A">
        <w:rPr>
          <w:rFonts w:ascii="Arial" w:hAnsi="Arial"/>
          <w:szCs w:val="22"/>
          <w:lang w:val="mn-MN" w:eastAsia="zh-CN"/>
        </w:rPr>
        <w:t>,</w:t>
      </w:r>
      <w:r w:rsidR="00405C04" w:rsidRPr="0029230A">
        <w:rPr>
          <w:rFonts w:ascii="Arial" w:hAnsi="Arial"/>
          <w:szCs w:val="22"/>
          <w:lang w:val="mn-MN" w:eastAsia="zh-CN"/>
        </w:rPr>
        <w:t xml:space="preserve"> тус гэрээнд заасны дагуу хүлээлцэх актад гарын үсэг зур</w:t>
      </w:r>
      <w:r w:rsidR="00BE795C" w:rsidRPr="0029230A">
        <w:rPr>
          <w:rFonts w:ascii="Arial" w:hAnsi="Arial"/>
          <w:szCs w:val="22"/>
          <w:lang w:val="mn-MN" w:eastAsia="zh-CN"/>
        </w:rPr>
        <w:t>ж</w:t>
      </w:r>
      <w:r w:rsidR="00405C04" w:rsidRPr="0029230A">
        <w:rPr>
          <w:rFonts w:ascii="Arial" w:hAnsi="Arial"/>
          <w:szCs w:val="22"/>
          <w:lang w:val="mn-MN" w:eastAsia="zh-CN"/>
        </w:rPr>
        <w:t xml:space="preserve"> бүх шилжүүлгийг хийж дууссан;</w:t>
      </w:r>
    </w:p>
    <w:p w:rsidR="00405C04" w:rsidRPr="0029230A" w:rsidRDefault="00405C04" w:rsidP="0029230A">
      <w:pPr>
        <w:pStyle w:val="Heading3"/>
        <w:numPr>
          <w:ilvl w:val="0"/>
          <w:numId w:val="21"/>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 xml:space="preserve">Засгийн газраас </w:t>
      </w:r>
      <w:r w:rsidR="005D1EC9" w:rsidRPr="0029230A">
        <w:rPr>
          <w:rFonts w:ascii="Arial" w:hAnsi="Arial"/>
          <w:szCs w:val="22"/>
          <w:lang w:val="mn-MN" w:eastAsia="zh-CN"/>
        </w:rPr>
        <w:t>төмөр зам</w:t>
      </w:r>
      <w:r w:rsidRPr="0029230A">
        <w:rPr>
          <w:rFonts w:ascii="Arial" w:hAnsi="Arial"/>
          <w:szCs w:val="22"/>
          <w:lang w:val="mn-MN" w:eastAsia="zh-CN"/>
        </w:rPr>
        <w:t xml:space="preserve">ын концессын дагуу баригдах </w:t>
      </w:r>
      <w:r w:rsidR="005D1EC9" w:rsidRPr="0029230A">
        <w:rPr>
          <w:rFonts w:ascii="Arial" w:hAnsi="Arial"/>
          <w:szCs w:val="22"/>
          <w:lang w:val="mn-MN" w:eastAsia="zh-CN"/>
        </w:rPr>
        <w:t>төмөр зам</w:t>
      </w:r>
      <w:r w:rsidRPr="0029230A">
        <w:rPr>
          <w:rFonts w:ascii="Arial" w:hAnsi="Arial"/>
          <w:szCs w:val="22"/>
          <w:lang w:val="mn-MN" w:eastAsia="zh-CN"/>
        </w:rPr>
        <w:t>ын суурь бүтцийн чиг</w:t>
      </w:r>
      <w:r w:rsidR="00261B80" w:rsidRPr="0029230A">
        <w:rPr>
          <w:rFonts w:ascii="Arial" w:hAnsi="Arial"/>
          <w:szCs w:val="22"/>
          <w:lang w:val="mn-MN" w:eastAsia="zh-CN"/>
        </w:rPr>
        <w:t xml:space="preserve">ийг </w:t>
      </w:r>
      <w:r w:rsidRPr="0029230A">
        <w:rPr>
          <w:rFonts w:ascii="Arial" w:hAnsi="Arial"/>
          <w:szCs w:val="22"/>
          <w:lang w:val="mn-MN" w:eastAsia="zh-CN"/>
        </w:rPr>
        <w:t>баталсан;</w:t>
      </w:r>
    </w:p>
    <w:p w:rsidR="00405C04" w:rsidRPr="0029230A" w:rsidRDefault="00405C04" w:rsidP="0029230A">
      <w:pPr>
        <w:pStyle w:val="Heading3"/>
        <w:numPr>
          <w:ilvl w:val="0"/>
          <w:numId w:val="21"/>
        </w:numPr>
        <w:tabs>
          <w:tab w:val="clear" w:pos="1474"/>
          <w:tab w:val="clear" w:pos="2211"/>
          <w:tab w:val="clear" w:pos="2948"/>
        </w:tabs>
        <w:spacing w:after="120" w:line="276" w:lineRule="auto"/>
        <w:ind w:hanging="634"/>
        <w:rPr>
          <w:rFonts w:ascii="Arial" w:hAnsi="Arial"/>
          <w:szCs w:val="22"/>
          <w:lang w:val="mn-MN" w:eastAsia="zh-CN"/>
        </w:rPr>
      </w:pPr>
      <w:r w:rsidRPr="0029230A">
        <w:rPr>
          <w:rFonts w:ascii="Arial" w:hAnsi="Arial"/>
          <w:szCs w:val="22"/>
          <w:lang w:val="mn-MN" w:eastAsia="zh-CN"/>
        </w:rPr>
        <w:t xml:space="preserve">Засгийн газраас </w:t>
      </w:r>
      <w:r w:rsidR="005D1EC9" w:rsidRPr="0029230A">
        <w:rPr>
          <w:rFonts w:ascii="Arial" w:hAnsi="Arial"/>
          <w:szCs w:val="22"/>
          <w:lang w:val="mn-MN" w:eastAsia="zh-CN"/>
        </w:rPr>
        <w:t>төмөр зам</w:t>
      </w:r>
      <w:r w:rsidRPr="0029230A">
        <w:rPr>
          <w:rFonts w:ascii="Arial" w:hAnsi="Arial"/>
          <w:szCs w:val="22"/>
          <w:lang w:val="mn-MN" w:eastAsia="zh-CN"/>
        </w:rPr>
        <w:t xml:space="preserve">ын концессын </w:t>
      </w:r>
      <w:r w:rsidR="002804E1" w:rsidRPr="0029230A">
        <w:rPr>
          <w:rFonts w:ascii="Arial" w:hAnsi="Arial"/>
          <w:szCs w:val="22"/>
          <w:lang w:val="mn-MN" w:eastAsia="zh-CN"/>
        </w:rPr>
        <w:t xml:space="preserve">гэрээнд заасны </w:t>
      </w:r>
      <w:r w:rsidRPr="0029230A">
        <w:rPr>
          <w:rFonts w:ascii="Arial" w:hAnsi="Arial"/>
          <w:szCs w:val="22"/>
          <w:lang w:val="mn-MN" w:eastAsia="zh-CN"/>
        </w:rPr>
        <w:t xml:space="preserve">дагуу </w:t>
      </w:r>
      <w:r w:rsidR="005D1EC9" w:rsidRPr="0029230A">
        <w:rPr>
          <w:rFonts w:ascii="Arial" w:hAnsi="Arial"/>
          <w:szCs w:val="22"/>
          <w:lang w:val="mn-MN" w:eastAsia="zh-CN"/>
        </w:rPr>
        <w:t>төмөр зам</w:t>
      </w:r>
      <w:r w:rsidRPr="0029230A">
        <w:rPr>
          <w:rFonts w:ascii="Arial" w:hAnsi="Arial"/>
          <w:szCs w:val="22"/>
          <w:lang w:val="mn-MN" w:eastAsia="zh-CN"/>
        </w:rPr>
        <w:t xml:space="preserve">ын </w:t>
      </w:r>
      <w:r w:rsidR="002804E1" w:rsidRPr="0029230A">
        <w:rPr>
          <w:rFonts w:ascii="Arial" w:hAnsi="Arial"/>
          <w:szCs w:val="22"/>
          <w:lang w:val="mn-MN" w:eastAsia="zh-CN"/>
        </w:rPr>
        <w:t xml:space="preserve">концессын </w:t>
      </w:r>
      <w:r w:rsidRPr="0029230A">
        <w:rPr>
          <w:rFonts w:ascii="Arial" w:hAnsi="Arial"/>
          <w:szCs w:val="22"/>
          <w:lang w:val="mn-MN" w:eastAsia="zh-CN"/>
        </w:rPr>
        <w:t xml:space="preserve">үйл ажиллагаа явуулахад шаардлагатай </w:t>
      </w:r>
      <w:r w:rsidR="00FF661A" w:rsidRPr="0029230A">
        <w:rPr>
          <w:rFonts w:ascii="Arial" w:hAnsi="Arial"/>
          <w:szCs w:val="22"/>
          <w:lang w:val="mn-MN" w:eastAsia="zh-CN"/>
        </w:rPr>
        <w:t xml:space="preserve">зурвас </w:t>
      </w:r>
      <w:r w:rsidRPr="0029230A">
        <w:rPr>
          <w:rFonts w:ascii="Arial" w:hAnsi="Arial"/>
          <w:szCs w:val="22"/>
          <w:lang w:val="mn-MN" w:eastAsia="zh-CN"/>
        </w:rPr>
        <w:t>газр</w:t>
      </w:r>
      <w:r w:rsidR="002804E1" w:rsidRPr="0029230A">
        <w:rPr>
          <w:rFonts w:ascii="Arial" w:hAnsi="Arial"/>
          <w:szCs w:val="22"/>
          <w:lang w:val="mn-MN" w:eastAsia="zh-CN"/>
        </w:rPr>
        <w:t>ын</w:t>
      </w:r>
      <w:r w:rsidRPr="0029230A">
        <w:rPr>
          <w:rFonts w:ascii="Arial" w:hAnsi="Arial"/>
          <w:szCs w:val="22"/>
          <w:lang w:val="mn-MN" w:eastAsia="zh-CN"/>
        </w:rPr>
        <w:t xml:space="preserve"> зөвшөөрлийг Монгол </w:t>
      </w:r>
      <w:r w:rsidR="00972258" w:rsidRPr="0029230A">
        <w:rPr>
          <w:rFonts w:ascii="Arial" w:hAnsi="Arial"/>
          <w:szCs w:val="22"/>
          <w:lang w:val="mn-MN" w:eastAsia="zh-CN"/>
        </w:rPr>
        <w:t>У</w:t>
      </w:r>
      <w:r w:rsidRPr="0029230A">
        <w:rPr>
          <w:rFonts w:ascii="Arial" w:hAnsi="Arial"/>
          <w:szCs w:val="22"/>
          <w:lang w:val="mn-MN" w:eastAsia="zh-CN"/>
        </w:rPr>
        <w:t xml:space="preserve">лсын </w:t>
      </w:r>
      <w:r w:rsidR="005D1EC9" w:rsidRPr="0029230A">
        <w:rPr>
          <w:rFonts w:ascii="Arial" w:hAnsi="Arial"/>
          <w:szCs w:val="22"/>
          <w:lang w:val="mn-MN" w:eastAsia="zh-CN"/>
        </w:rPr>
        <w:t>холбогдох хууль</w:t>
      </w:r>
      <w:r w:rsidR="00620F44" w:rsidRPr="0029230A">
        <w:rPr>
          <w:rFonts w:ascii="Arial" w:hAnsi="Arial"/>
          <w:szCs w:val="22"/>
          <w:lang w:val="mn-MN" w:eastAsia="zh-CN"/>
        </w:rPr>
        <w:t xml:space="preserve"> тогтоомж</w:t>
      </w:r>
      <w:r w:rsidRPr="0029230A">
        <w:rPr>
          <w:rFonts w:ascii="Arial" w:hAnsi="Arial"/>
          <w:szCs w:val="22"/>
          <w:lang w:val="mn-MN" w:eastAsia="zh-CN"/>
        </w:rPr>
        <w:t>ийн дагуу олгосон.</w:t>
      </w:r>
    </w:p>
    <w:p w:rsidR="00805D49" w:rsidRPr="0029230A" w:rsidRDefault="007140F7"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УХ-ГС </w:t>
      </w:r>
      <w:r w:rsidR="005D1EC9" w:rsidRPr="0029230A">
        <w:rPr>
          <w:rFonts w:ascii="Arial" w:hAnsi="Arial"/>
          <w:szCs w:val="22"/>
          <w:lang w:val="mn-MN"/>
        </w:rPr>
        <w:t>төмөр зам</w:t>
      </w:r>
      <w:r w:rsidRPr="0029230A">
        <w:rPr>
          <w:rFonts w:ascii="Arial" w:hAnsi="Arial"/>
          <w:szCs w:val="22"/>
          <w:lang w:val="mn-MN"/>
        </w:rPr>
        <w:t xml:space="preserve">ын </w:t>
      </w:r>
      <w:r w:rsidR="005D1EC9" w:rsidRPr="0029230A">
        <w:rPr>
          <w:rFonts w:ascii="Arial" w:hAnsi="Arial"/>
          <w:szCs w:val="22"/>
          <w:lang w:val="mn-MN"/>
        </w:rPr>
        <w:t>төсл</w:t>
      </w:r>
      <w:r w:rsidRPr="0029230A">
        <w:rPr>
          <w:rFonts w:ascii="Arial" w:hAnsi="Arial"/>
          <w:szCs w:val="22"/>
          <w:lang w:val="mn-MN"/>
        </w:rPr>
        <w:t>ий</w:t>
      </w:r>
      <w:r w:rsidR="003141E1" w:rsidRPr="0029230A">
        <w:rPr>
          <w:rFonts w:ascii="Arial" w:hAnsi="Arial"/>
          <w:szCs w:val="22"/>
          <w:lang w:val="mn-MN"/>
        </w:rPr>
        <w:t>г</w:t>
      </w:r>
      <w:r w:rsidR="005D1EC9" w:rsidRPr="0029230A">
        <w:rPr>
          <w:rFonts w:ascii="Arial" w:hAnsi="Arial"/>
          <w:szCs w:val="22"/>
          <w:lang w:val="mn-MN"/>
        </w:rPr>
        <w:t>төмөр зам</w:t>
      </w:r>
      <w:r w:rsidR="004D4180" w:rsidRPr="0029230A">
        <w:rPr>
          <w:rFonts w:ascii="Arial" w:hAnsi="Arial"/>
          <w:szCs w:val="22"/>
          <w:lang w:val="mn-MN"/>
        </w:rPr>
        <w:t xml:space="preserve">ын </w:t>
      </w:r>
      <w:r w:rsidR="005D1EC9" w:rsidRPr="0029230A">
        <w:rPr>
          <w:rFonts w:ascii="Arial" w:hAnsi="Arial"/>
          <w:szCs w:val="22"/>
          <w:lang w:val="mn-MN"/>
        </w:rPr>
        <w:t>концесс</w:t>
      </w:r>
      <w:r w:rsidR="00552EF6" w:rsidRPr="0029230A">
        <w:rPr>
          <w:rFonts w:ascii="Arial" w:hAnsi="Arial"/>
          <w:szCs w:val="22"/>
          <w:lang w:val="mn-MN"/>
        </w:rPr>
        <w:t>ы</w:t>
      </w:r>
      <w:r w:rsidR="004D4180" w:rsidRPr="0029230A">
        <w:rPr>
          <w:rFonts w:ascii="Arial" w:hAnsi="Arial"/>
          <w:szCs w:val="22"/>
          <w:lang w:val="mn-MN"/>
        </w:rPr>
        <w:t xml:space="preserve">н гэрээнд заасны дагуу </w:t>
      </w:r>
      <w:r w:rsidR="00261B80" w:rsidRPr="0029230A">
        <w:rPr>
          <w:rFonts w:ascii="Arial" w:hAnsi="Arial"/>
          <w:szCs w:val="22"/>
          <w:lang w:val="mn-MN"/>
        </w:rPr>
        <w:t>МТЗ-</w:t>
      </w:r>
      <w:r w:rsidR="00BE795C" w:rsidRPr="0029230A">
        <w:rPr>
          <w:rFonts w:ascii="Arial" w:hAnsi="Arial"/>
          <w:szCs w:val="22"/>
          <w:lang w:val="mn-MN"/>
        </w:rPr>
        <w:t>аа</w:t>
      </w:r>
      <w:r w:rsidR="00261B80" w:rsidRPr="0029230A">
        <w:rPr>
          <w:rFonts w:ascii="Arial" w:hAnsi="Arial"/>
          <w:szCs w:val="22"/>
          <w:lang w:val="mn-MN"/>
        </w:rPr>
        <w:t>с</w:t>
      </w:r>
      <w:r w:rsidR="005D1EC9" w:rsidRPr="0029230A">
        <w:rPr>
          <w:rFonts w:ascii="Arial" w:hAnsi="Arial"/>
          <w:szCs w:val="22"/>
          <w:lang w:val="mn-MN"/>
        </w:rPr>
        <w:t>концесс</w:t>
      </w:r>
      <w:r w:rsidR="004D4180" w:rsidRPr="0029230A">
        <w:rPr>
          <w:rFonts w:ascii="Arial" w:hAnsi="Arial"/>
          <w:szCs w:val="22"/>
          <w:lang w:val="mn-MN"/>
        </w:rPr>
        <w:t xml:space="preserve"> эзэмшигчи</w:t>
      </w:r>
      <w:r w:rsidRPr="0029230A">
        <w:rPr>
          <w:rFonts w:ascii="Arial" w:hAnsi="Arial"/>
          <w:szCs w:val="22"/>
          <w:lang w:val="mn-MN"/>
        </w:rPr>
        <w:t>д бүрэн шилж</w:t>
      </w:r>
      <w:r w:rsidR="003141E1" w:rsidRPr="0029230A">
        <w:rPr>
          <w:rFonts w:ascii="Arial" w:hAnsi="Arial"/>
          <w:szCs w:val="22"/>
          <w:lang w:val="mn-MN"/>
        </w:rPr>
        <w:t>үүл</w:t>
      </w:r>
      <w:r w:rsidRPr="0029230A">
        <w:rPr>
          <w:rFonts w:ascii="Arial" w:hAnsi="Arial"/>
          <w:szCs w:val="22"/>
          <w:lang w:val="mn-MN"/>
        </w:rPr>
        <w:t xml:space="preserve">нэ.  </w:t>
      </w:r>
    </w:p>
    <w:p w:rsidR="008351D1" w:rsidRPr="00F67F59" w:rsidRDefault="00FA4038" w:rsidP="00F67F59">
      <w:pPr>
        <w:pStyle w:val="Heading2"/>
        <w:tabs>
          <w:tab w:val="clear" w:pos="737"/>
          <w:tab w:val="clear" w:pos="1474"/>
          <w:tab w:val="clear" w:pos="2211"/>
        </w:tabs>
        <w:spacing w:after="120" w:line="276" w:lineRule="auto"/>
        <w:rPr>
          <w:szCs w:val="22"/>
          <w:lang w:val="mn-MN" w:eastAsia="zh-CN"/>
        </w:rPr>
      </w:pPr>
      <w:bookmarkStart w:id="72" w:name="_Ref408763121"/>
      <w:bookmarkStart w:id="73" w:name="_Toc414023157"/>
      <w:r w:rsidRPr="00F67F59">
        <w:rPr>
          <w:szCs w:val="22"/>
          <w:lang w:val="mn-MN" w:eastAsia="zh-CN"/>
        </w:rPr>
        <w:t xml:space="preserve">Татварболон </w:t>
      </w:r>
      <w:r w:rsidR="005D1EC9" w:rsidRPr="00F67F59">
        <w:rPr>
          <w:szCs w:val="22"/>
          <w:lang w:val="mn-MN" w:eastAsia="zh-CN"/>
        </w:rPr>
        <w:t>уул</w:t>
      </w:r>
      <w:r w:rsidRPr="00F67F59">
        <w:rPr>
          <w:szCs w:val="22"/>
          <w:lang w:val="mn-MN" w:eastAsia="zh-CN"/>
        </w:rPr>
        <w:t>уурхайн үйл ажиллагаатай холбоотой үүсэх бусад төлбөрийн үүрэг</w:t>
      </w:r>
      <w:bookmarkEnd w:id="72"/>
      <w:bookmarkEnd w:id="73"/>
    </w:p>
    <w:p w:rsidR="00EA6C5D" w:rsidRPr="0029230A" w:rsidRDefault="00CD5CC9"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Pr>
          <w:rFonts w:ascii="Arial" w:hAnsi="Arial"/>
          <w:szCs w:val="22"/>
          <w:lang w:val="mn-MN" w:eastAsia="zh-CN"/>
        </w:rPr>
        <w:t xml:space="preserve">ЭТТ нь </w:t>
      </w:r>
      <w:r w:rsidR="00296BD0">
        <w:rPr>
          <w:rFonts w:ascii="Arial" w:hAnsi="Arial"/>
          <w:szCs w:val="22"/>
          <w:lang w:val="mn-MN" w:eastAsia="zh-CN"/>
        </w:rPr>
        <w:t xml:space="preserve">Цанхийн ашиглалтын тусгай зөвшөөрлүүдийн эзэмшигчийн хувьд </w:t>
      </w:r>
      <w:r w:rsidRPr="0029230A">
        <w:rPr>
          <w:rFonts w:ascii="Arial" w:hAnsi="Arial"/>
          <w:szCs w:val="22"/>
          <w:lang w:val="mn-MN" w:eastAsia="zh-CN"/>
        </w:rPr>
        <w:t>энэхүү Гэрээн</w:t>
      </w:r>
      <w:r>
        <w:rPr>
          <w:rFonts w:ascii="Arial" w:hAnsi="Arial"/>
          <w:szCs w:val="22"/>
          <w:lang w:val="mn-MN" w:eastAsia="zh-CN"/>
        </w:rPr>
        <w:t>ий</w:t>
      </w:r>
      <w:r w:rsidRPr="0029230A">
        <w:rPr>
          <w:rFonts w:ascii="Arial" w:hAnsi="Arial"/>
          <w:szCs w:val="22"/>
          <w:lang w:val="mn-MN" w:eastAsia="zh-CN"/>
        </w:rPr>
        <w:t xml:space="preserve"> дагуу төслийн компанийн төлсөн </w:t>
      </w:r>
      <w:r w:rsidRPr="0029230A">
        <w:rPr>
          <w:rFonts w:ascii="Arial" w:hAnsi="Arial"/>
          <w:szCs w:val="22"/>
          <w:lang w:val="mn-MN"/>
        </w:rPr>
        <w:t>хамтын ажиллагааны</w:t>
      </w:r>
      <w:r w:rsidRPr="0029230A">
        <w:rPr>
          <w:rFonts w:ascii="Arial" w:hAnsi="Arial"/>
          <w:szCs w:val="22"/>
          <w:lang w:val="mn-MN" w:eastAsia="zh-CN"/>
        </w:rPr>
        <w:t xml:space="preserve"> төлбөрөөс </w:t>
      </w:r>
      <w:r w:rsidR="00703D4B" w:rsidRPr="0029230A">
        <w:rPr>
          <w:rFonts w:ascii="Arial" w:hAnsi="Arial"/>
          <w:szCs w:val="22"/>
          <w:lang w:val="mn-MN" w:eastAsia="zh-CN"/>
        </w:rPr>
        <w:t>Монгол Улсын холбогдох хууль тогтоомжи</w:t>
      </w:r>
      <w:r w:rsidR="00F11772">
        <w:rPr>
          <w:rFonts w:ascii="Arial" w:hAnsi="Arial"/>
          <w:szCs w:val="22"/>
          <w:lang w:val="mn-MN" w:eastAsia="zh-CN"/>
        </w:rPr>
        <w:t>д заасн</w:t>
      </w:r>
      <w:r>
        <w:rPr>
          <w:rFonts w:ascii="Arial" w:hAnsi="Arial"/>
          <w:szCs w:val="22"/>
          <w:lang w:val="mn-MN" w:eastAsia="zh-CN"/>
        </w:rPr>
        <w:t>ы дагуу</w:t>
      </w:r>
      <w:r w:rsidR="00296BD0">
        <w:rPr>
          <w:rFonts w:ascii="Arial" w:hAnsi="Arial"/>
          <w:szCs w:val="22"/>
          <w:lang w:val="mn-MN" w:eastAsia="zh-CN"/>
        </w:rPr>
        <w:t xml:space="preserve">ЭТТ-д ногдуулсан </w:t>
      </w:r>
      <w:r w:rsidR="00EA6C5D" w:rsidRPr="0029230A">
        <w:rPr>
          <w:rFonts w:ascii="Arial" w:hAnsi="Arial"/>
          <w:szCs w:val="22"/>
          <w:lang w:val="mn-MN" w:eastAsia="zh-CN"/>
        </w:rPr>
        <w:t xml:space="preserve">Цанхийн </w:t>
      </w:r>
      <w:r w:rsidR="00703D4B">
        <w:rPr>
          <w:rFonts w:ascii="Arial" w:hAnsi="Arial"/>
          <w:szCs w:val="22"/>
          <w:lang w:val="mn-MN" w:eastAsia="zh-CN"/>
        </w:rPr>
        <w:t>ашиглалтын</w:t>
      </w:r>
      <w:r w:rsidR="00F11772">
        <w:rPr>
          <w:rFonts w:ascii="Arial" w:hAnsi="Arial"/>
          <w:szCs w:val="22"/>
          <w:lang w:val="mn-MN" w:eastAsia="zh-CN"/>
        </w:rPr>
        <w:t xml:space="preserve">тусгай </w:t>
      </w:r>
      <w:r w:rsidR="00EA6C5D" w:rsidRPr="0029230A">
        <w:rPr>
          <w:rFonts w:ascii="Arial" w:hAnsi="Arial"/>
          <w:szCs w:val="22"/>
          <w:lang w:val="mn-MN" w:eastAsia="zh-CN"/>
        </w:rPr>
        <w:t>зөвшөөрл</w:t>
      </w:r>
      <w:r w:rsidR="00D34561" w:rsidRPr="0029230A">
        <w:rPr>
          <w:rFonts w:ascii="Arial" w:hAnsi="Arial"/>
          <w:szCs w:val="22"/>
          <w:lang w:val="mn-MN" w:eastAsia="zh-CN"/>
        </w:rPr>
        <w:t>үүд</w:t>
      </w:r>
      <w:r w:rsidR="00EA6C5D" w:rsidRPr="0029230A">
        <w:rPr>
          <w:rFonts w:ascii="Arial" w:hAnsi="Arial"/>
          <w:szCs w:val="22"/>
          <w:lang w:val="mn-MN" w:eastAsia="zh-CN"/>
        </w:rPr>
        <w:t>ий</w:t>
      </w:r>
      <w:r w:rsidR="00D34561" w:rsidRPr="0029230A">
        <w:rPr>
          <w:rFonts w:ascii="Arial" w:hAnsi="Arial"/>
          <w:szCs w:val="22"/>
          <w:lang w:val="mn-MN" w:eastAsia="zh-CN"/>
        </w:rPr>
        <w:t>н</w:t>
      </w:r>
      <w:r>
        <w:rPr>
          <w:rFonts w:ascii="Arial" w:hAnsi="Arial"/>
          <w:szCs w:val="22"/>
          <w:lang w:val="mn-MN" w:eastAsia="zh-CN"/>
        </w:rPr>
        <w:t>үндсэн дээр</w:t>
      </w:r>
      <w:r w:rsidR="00EA6C5D" w:rsidRPr="0029230A">
        <w:rPr>
          <w:rFonts w:ascii="Arial" w:hAnsi="Arial"/>
          <w:szCs w:val="22"/>
          <w:lang w:val="mn-MN" w:eastAsia="zh-CN"/>
        </w:rPr>
        <w:t xml:space="preserve"> явуулсан </w:t>
      </w:r>
      <w:r w:rsidR="005D1EC9" w:rsidRPr="0029230A">
        <w:rPr>
          <w:rFonts w:ascii="Arial" w:hAnsi="Arial"/>
          <w:szCs w:val="22"/>
          <w:lang w:val="mn-MN" w:eastAsia="zh-CN"/>
        </w:rPr>
        <w:t>уул</w:t>
      </w:r>
      <w:r w:rsidR="00EA6C5D" w:rsidRPr="0029230A">
        <w:rPr>
          <w:rFonts w:ascii="Arial" w:hAnsi="Arial"/>
          <w:szCs w:val="22"/>
          <w:lang w:val="mn-MN" w:eastAsia="zh-CN"/>
        </w:rPr>
        <w:t>уурхайн үйл ажиллагаатай холбо</w:t>
      </w:r>
      <w:r w:rsidR="00296BD0">
        <w:rPr>
          <w:rFonts w:ascii="Arial" w:hAnsi="Arial"/>
          <w:szCs w:val="22"/>
          <w:lang w:val="mn-MN" w:eastAsia="zh-CN"/>
        </w:rPr>
        <w:t xml:space="preserve">отой </w:t>
      </w:r>
      <w:r w:rsidR="00EA6C5D" w:rsidRPr="0029230A">
        <w:rPr>
          <w:rFonts w:ascii="Arial" w:hAnsi="Arial"/>
          <w:szCs w:val="22"/>
          <w:lang w:val="mn-MN" w:eastAsia="zh-CN"/>
        </w:rPr>
        <w:t xml:space="preserve">бүхий л </w:t>
      </w:r>
      <w:r w:rsidR="005D1EC9" w:rsidRPr="0029230A">
        <w:rPr>
          <w:rFonts w:ascii="Arial" w:hAnsi="Arial"/>
          <w:szCs w:val="22"/>
          <w:lang w:val="mn-MN" w:eastAsia="zh-CN"/>
        </w:rPr>
        <w:t>татвар</w:t>
      </w:r>
      <w:r w:rsidR="00EA6C5D" w:rsidRPr="0029230A">
        <w:rPr>
          <w:rFonts w:ascii="Arial" w:hAnsi="Arial"/>
          <w:szCs w:val="22"/>
          <w:lang w:val="mn-MN" w:eastAsia="zh-CN"/>
        </w:rPr>
        <w:t xml:space="preserve">, </w:t>
      </w:r>
      <w:r w:rsidR="00D34561" w:rsidRPr="0029230A">
        <w:rPr>
          <w:rFonts w:ascii="Arial" w:hAnsi="Arial"/>
          <w:szCs w:val="22"/>
          <w:lang w:val="mn-MN" w:eastAsia="zh-CN"/>
        </w:rPr>
        <w:t xml:space="preserve">төлбөр, </w:t>
      </w:r>
      <w:r w:rsidR="00EA6C5D" w:rsidRPr="0029230A">
        <w:rPr>
          <w:rFonts w:ascii="Arial" w:hAnsi="Arial"/>
          <w:szCs w:val="22"/>
          <w:lang w:val="mn-MN" w:eastAsia="zh-CN"/>
        </w:rPr>
        <w:t>хураамж</w:t>
      </w:r>
      <w:r w:rsidR="00D34561" w:rsidRPr="0029230A">
        <w:rPr>
          <w:rFonts w:ascii="Arial" w:hAnsi="Arial"/>
          <w:szCs w:val="22"/>
          <w:lang w:val="mn-MN" w:eastAsia="zh-CN"/>
        </w:rPr>
        <w:t xml:space="preserve"> болон бусад төлбөрийн үүргийг</w:t>
      </w:r>
      <w:r w:rsidR="00EA6C5D" w:rsidRPr="0029230A">
        <w:rPr>
          <w:rFonts w:ascii="Arial" w:hAnsi="Arial"/>
          <w:szCs w:val="22"/>
          <w:lang w:val="mn-MN" w:eastAsia="zh-CN"/>
        </w:rPr>
        <w:t>хариуц</w:t>
      </w:r>
      <w:r w:rsidR="00296BD0">
        <w:rPr>
          <w:rFonts w:ascii="Arial" w:hAnsi="Arial"/>
          <w:szCs w:val="22"/>
          <w:lang w:val="mn-MN" w:eastAsia="zh-CN"/>
        </w:rPr>
        <w:t>на</w:t>
      </w:r>
      <w:r w:rsidR="00EA6C5D" w:rsidRPr="0029230A">
        <w:rPr>
          <w:rFonts w:ascii="Arial" w:hAnsi="Arial"/>
          <w:szCs w:val="22"/>
          <w:lang w:val="mn-MN" w:eastAsia="zh-CN"/>
        </w:rPr>
        <w:t>.</w:t>
      </w:r>
    </w:p>
    <w:p w:rsidR="002804E1" w:rsidRPr="0029230A" w:rsidRDefault="002804E1"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Төслийн компани</w:t>
      </w:r>
      <w:r w:rsidR="00D228E2" w:rsidRPr="0029230A">
        <w:rPr>
          <w:rFonts w:ascii="Arial" w:hAnsi="Arial"/>
          <w:szCs w:val="22"/>
          <w:lang w:val="mn-MN" w:eastAsia="zh-CN"/>
        </w:rPr>
        <w:t xml:space="preserve">шаардлагатай үед </w:t>
      </w:r>
      <w:r w:rsidRPr="0029230A">
        <w:rPr>
          <w:rFonts w:ascii="Arial" w:hAnsi="Arial"/>
          <w:szCs w:val="22"/>
          <w:lang w:val="mn-MN" w:eastAsia="zh-CN"/>
        </w:rPr>
        <w:t xml:space="preserve">ЭТТ-н нэрийн өмнөөс </w:t>
      </w:r>
      <w:r w:rsidR="00D228E2" w:rsidRPr="0029230A">
        <w:rPr>
          <w:rFonts w:ascii="Arial" w:hAnsi="Arial"/>
          <w:szCs w:val="22"/>
          <w:lang w:val="mn-MN" w:eastAsia="zh-CN"/>
        </w:rPr>
        <w:t xml:space="preserve">түүний </w:t>
      </w:r>
      <w:r w:rsidR="005D1EC9" w:rsidRPr="0029230A">
        <w:rPr>
          <w:rFonts w:ascii="Arial" w:hAnsi="Arial"/>
          <w:szCs w:val="22"/>
          <w:lang w:val="mn-MN" w:eastAsia="zh-CN"/>
        </w:rPr>
        <w:t>татвар</w:t>
      </w:r>
      <w:r w:rsidRPr="0029230A">
        <w:rPr>
          <w:rFonts w:ascii="Arial" w:hAnsi="Arial"/>
          <w:szCs w:val="22"/>
          <w:lang w:val="mn-MN" w:eastAsia="zh-CN"/>
        </w:rPr>
        <w:t xml:space="preserve">ыг шууд төлсөн тохиолдолд татварын тайлангийн маягт, аргачлал болон тайлан гаргах ажиллагааг Монгол Улсын </w:t>
      </w:r>
      <w:r w:rsidR="005D1EC9" w:rsidRPr="0029230A">
        <w:rPr>
          <w:rFonts w:ascii="Arial" w:hAnsi="Arial"/>
          <w:szCs w:val="22"/>
          <w:lang w:val="mn-MN" w:eastAsia="zh-CN"/>
        </w:rPr>
        <w:t>холбогдох хууль</w:t>
      </w:r>
      <w:r w:rsidRPr="0029230A">
        <w:rPr>
          <w:rFonts w:ascii="Arial" w:hAnsi="Arial"/>
          <w:szCs w:val="22"/>
          <w:lang w:val="mn-MN" w:eastAsia="zh-CN"/>
        </w:rPr>
        <w:t xml:space="preserve"> тогтоомжийн дагуу тодорхойлно.</w:t>
      </w:r>
    </w:p>
    <w:p w:rsidR="007352B8" w:rsidRPr="00F67F59" w:rsidRDefault="009F3321" w:rsidP="0029230A">
      <w:pPr>
        <w:pStyle w:val="Heading2"/>
        <w:tabs>
          <w:tab w:val="clear" w:pos="737"/>
          <w:tab w:val="clear" w:pos="1474"/>
          <w:tab w:val="clear" w:pos="2211"/>
        </w:tabs>
        <w:spacing w:after="120" w:line="276" w:lineRule="auto"/>
        <w:jc w:val="left"/>
        <w:rPr>
          <w:szCs w:val="22"/>
          <w:lang w:val="mn-MN" w:eastAsia="zh-CN"/>
        </w:rPr>
      </w:pPr>
      <w:bookmarkStart w:id="74" w:name="_Ref408771393"/>
      <w:bookmarkStart w:id="75" w:name="_Toc414023158"/>
      <w:r w:rsidRPr="00F67F59">
        <w:rPr>
          <w:szCs w:val="22"/>
          <w:lang w:val="mn-MN" w:eastAsia="zh-CN"/>
        </w:rPr>
        <w:t xml:space="preserve">Төлбөр гүйцэтгэх </w:t>
      </w:r>
      <w:r w:rsidR="009369F5" w:rsidRPr="00F67F59">
        <w:rPr>
          <w:szCs w:val="22"/>
          <w:lang w:val="mn-MN" w:eastAsia="zh-CN"/>
        </w:rPr>
        <w:t>мөнгөн тэмдэгт</w:t>
      </w:r>
      <w:bookmarkEnd w:id="74"/>
      <w:bookmarkEnd w:id="75"/>
    </w:p>
    <w:p w:rsidR="007352B8" w:rsidRPr="0029230A" w:rsidRDefault="002E4208"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bookmarkStart w:id="76" w:name="_Toc148845863"/>
      <w:bookmarkStart w:id="77" w:name="_Toc148847771"/>
      <w:bookmarkStart w:id="78" w:name="_Toc148939871"/>
      <w:bookmarkStart w:id="79" w:name="_Toc157911672"/>
      <w:r w:rsidRPr="0029230A">
        <w:rPr>
          <w:rFonts w:ascii="Arial" w:hAnsi="Arial"/>
          <w:szCs w:val="22"/>
          <w:lang w:val="mn-MN"/>
        </w:rPr>
        <w:t>Хамтын ажиллагааны</w:t>
      </w:r>
      <w:r w:rsidR="00B76FBE" w:rsidRPr="0029230A">
        <w:rPr>
          <w:rFonts w:ascii="Arial" w:hAnsi="Arial"/>
          <w:szCs w:val="22"/>
          <w:lang w:val="mn-MN"/>
        </w:rPr>
        <w:t>төлбөр</w:t>
      </w:r>
      <w:r w:rsidR="00552EF6" w:rsidRPr="0029230A">
        <w:rPr>
          <w:rFonts w:ascii="Arial" w:hAnsi="Arial"/>
          <w:szCs w:val="22"/>
          <w:lang w:val="mn-MN"/>
        </w:rPr>
        <w:t>,</w:t>
      </w:r>
      <w:r w:rsidR="005D1EC9" w:rsidRPr="0029230A">
        <w:rPr>
          <w:rFonts w:ascii="Arial" w:hAnsi="Arial"/>
          <w:szCs w:val="22"/>
          <w:lang w:val="mn-MN"/>
        </w:rPr>
        <w:t>татвар</w:t>
      </w:r>
      <w:r w:rsidR="002075BD" w:rsidRPr="0029230A">
        <w:rPr>
          <w:rFonts w:ascii="Arial" w:hAnsi="Arial"/>
          <w:szCs w:val="22"/>
          <w:lang w:val="mn-MN"/>
        </w:rPr>
        <w:t>ыг</w:t>
      </w:r>
      <w:r w:rsidR="009F3321" w:rsidRPr="0029230A">
        <w:rPr>
          <w:rFonts w:ascii="Arial" w:hAnsi="Arial"/>
          <w:szCs w:val="22"/>
          <w:lang w:val="mn-MN"/>
        </w:rPr>
        <w:t xml:space="preserve"> төгрөгөөр төлнө</w:t>
      </w:r>
      <w:r w:rsidR="0022425C" w:rsidRPr="0029230A">
        <w:rPr>
          <w:rFonts w:ascii="Arial" w:hAnsi="Arial"/>
          <w:szCs w:val="22"/>
          <w:lang w:val="mn-MN"/>
        </w:rPr>
        <w:t>;</w:t>
      </w:r>
      <w:bookmarkEnd w:id="76"/>
      <w:bookmarkEnd w:id="77"/>
      <w:bookmarkEnd w:id="78"/>
      <w:bookmarkEnd w:id="79"/>
    </w:p>
    <w:p w:rsidR="008C3695" w:rsidRPr="0029230A" w:rsidRDefault="00647B6A"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ko-KR"/>
        </w:rPr>
        <w:t xml:space="preserve">Урьдчилгаа төлбөрийг </w:t>
      </w:r>
      <w:r w:rsidR="00B76FBE" w:rsidRPr="0029230A">
        <w:rPr>
          <w:rFonts w:ascii="Arial" w:hAnsi="Arial"/>
          <w:szCs w:val="22"/>
          <w:lang w:val="mn-MN" w:eastAsia="ko-KR"/>
        </w:rPr>
        <w:t>а</w:t>
      </w:r>
      <w:r w:rsidRPr="0029230A">
        <w:rPr>
          <w:rFonts w:ascii="Arial" w:hAnsi="Arial"/>
          <w:szCs w:val="22"/>
          <w:lang w:val="mn-MN" w:eastAsia="ko-KR"/>
        </w:rPr>
        <w:t>м</w:t>
      </w:r>
      <w:r w:rsidR="009369F5" w:rsidRPr="0029230A">
        <w:rPr>
          <w:rFonts w:ascii="Arial" w:hAnsi="Arial"/>
          <w:szCs w:val="22"/>
          <w:lang w:val="mn-MN" w:eastAsia="ko-KR"/>
        </w:rPr>
        <w:t>.</w:t>
      </w:r>
      <w:r w:rsidRPr="0029230A">
        <w:rPr>
          <w:rFonts w:ascii="Arial" w:hAnsi="Arial"/>
          <w:szCs w:val="22"/>
          <w:lang w:val="mn-MN" w:eastAsia="ko-KR"/>
        </w:rPr>
        <w:t xml:space="preserve">доллараар </w:t>
      </w:r>
      <w:r w:rsidR="00B76FBE" w:rsidRPr="0029230A">
        <w:rPr>
          <w:rFonts w:ascii="Arial" w:hAnsi="Arial"/>
          <w:szCs w:val="22"/>
          <w:lang w:val="mn-MN" w:eastAsia="ko-KR"/>
        </w:rPr>
        <w:t>төлж, ам.доллараар</w:t>
      </w:r>
      <w:r w:rsidRPr="0029230A">
        <w:rPr>
          <w:rFonts w:ascii="Arial" w:hAnsi="Arial"/>
          <w:szCs w:val="22"/>
          <w:lang w:val="mn-MN" w:eastAsia="ko-KR"/>
        </w:rPr>
        <w:t xml:space="preserve"> буцаан төлнө. </w:t>
      </w:r>
      <w:r w:rsidR="00D228E2" w:rsidRPr="0029230A">
        <w:rPr>
          <w:rFonts w:ascii="Arial" w:hAnsi="Arial"/>
          <w:szCs w:val="22"/>
          <w:lang w:val="mn-MN" w:eastAsia="ko-KR"/>
        </w:rPr>
        <w:t xml:space="preserve">Аливаа </w:t>
      </w:r>
      <w:r w:rsidR="00F57D0A" w:rsidRPr="0029230A">
        <w:rPr>
          <w:rFonts w:ascii="Arial" w:hAnsi="Arial"/>
          <w:szCs w:val="22"/>
          <w:lang w:val="mn-MN" w:eastAsia="ko-KR"/>
        </w:rPr>
        <w:t>хасагдах</w:t>
      </w:r>
      <w:r w:rsidRPr="0029230A">
        <w:rPr>
          <w:rFonts w:ascii="Arial" w:hAnsi="Arial"/>
          <w:szCs w:val="22"/>
          <w:lang w:val="mn-MN" w:eastAsia="ko-KR"/>
        </w:rPr>
        <w:t xml:space="preserve"> дүнг</w:t>
      </w:r>
      <w:r w:rsidR="00D228E2" w:rsidRPr="0029230A">
        <w:rPr>
          <w:rFonts w:ascii="Arial" w:hAnsi="Arial"/>
          <w:szCs w:val="22"/>
          <w:lang w:val="mn-MN" w:eastAsia="ko-KR"/>
        </w:rPr>
        <w:t xml:space="preserve"> тооцохдоо </w:t>
      </w:r>
      <w:r w:rsidRPr="0029230A">
        <w:rPr>
          <w:rFonts w:ascii="Arial" w:hAnsi="Arial"/>
          <w:szCs w:val="22"/>
          <w:lang w:val="mn-MN" w:eastAsia="ko-KR"/>
        </w:rPr>
        <w:t xml:space="preserve">төгрөгөөр тооцсон </w:t>
      </w:r>
      <w:r w:rsidR="00D228E2" w:rsidRPr="0029230A">
        <w:rPr>
          <w:rFonts w:ascii="Arial" w:hAnsi="Arial"/>
          <w:szCs w:val="22"/>
          <w:lang w:val="mn-MN" w:eastAsia="ko-KR"/>
        </w:rPr>
        <w:t xml:space="preserve">холбогдох </w:t>
      </w:r>
      <w:r w:rsidR="00D228E2" w:rsidRPr="0029230A">
        <w:rPr>
          <w:rFonts w:ascii="Arial" w:hAnsi="Arial"/>
          <w:szCs w:val="22"/>
          <w:lang w:val="mn-MN" w:eastAsia="ko-KR"/>
        </w:rPr>
        <w:lastRenderedPageBreak/>
        <w:t xml:space="preserve">дүнг уг </w:t>
      </w:r>
      <w:r w:rsidRPr="0029230A">
        <w:rPr>
          <w:rFonts w:ascii="Arial" w:hAnsi="Arial"/>
          <w:szCs w:val="22"/>
          <w:lang w:val="mn-MN" w:eastAsia="ko-KR"/>
        </w:rPr>
        <w:t>төлбөр хий</w:t>
      </w:r>
      <w:r w:rsidR="00D34561" w:rsidRPr="0029230A">
        <w:rPr>
          <w:rFonts w:ascii="Arial" w:hAnsi="Arial"/>
          <w:szCs w:val="22"/>
          <w:lang w:val="mn-MN" w:eastAsia="ko-KR"/>
        </w:rPr>
        <w:t>х</w:t>
      </w:r>
      <w:r w:rsidRPr="0029230A">
        <w:rPr>
          <w:rFonts w:ascii="Arial" w:hAnsi="Arial"/>
          <w:szCs w:val="22"/>
          <w:lang w:val="mn-MN" w:eastAsia="ko-KR"/>
        </w:rPr>
        <w:t xml:space="preserve"> өд</w:t>
      </w:r>
      <w:r w:rsidR="00D228E2" w:rsidRPr="0029230A">
        <w:rPr>
          <w:rFonts w:ascii="Arial" w:hAnsi="Arial"/>
          <w:szCs w:val="22"/>
          <w:lang w:val="mn-MN" w:eastAsia="ko-KR"/>
        </w:rPr>
        <w:t>ө</w:t>
      </w:r>
      <w:r w:rsidRPr="0029230A">
        <w:rPr>
          <w:rFonts w:ascii="Arial" w:hAnsi="Arial"/>
          <w:szCs w:val="22"/>
          <w:lang w:val="mn-MN" w:eastAsia="ko-KR"/>
        </w:rPr>
        <w:t>р Монголбанкн</w:t>
      </w:r>
      <w:r w:rsidR="00D228E2" w:rsidRPr="0029230A">
        <w:rPr>
          <w:rFonts w:ascii="Arial" w:hAnsi="Arial"/>
          <w:szCs w:val="22"/>
          <w:lang w:val="mn-MN" w:eastAsia="ko-KR"/>
        </w:rPr>
        <w:t>аас зар</w:t>
      </w:r>
      <w:r w:rsidR="004E17BD">
        <w:rPr>
          <w:rFonts w:ascii="Arial" w:hAnsi="Arial"/>
          <w:szCs w:val="22"/>
          <w:lang w:val="mn-MN" w:eastAsia="ko-KR"/>
        </w:rPr>
        <w:t>л</w:t>
      </w:r>
      <w:r w:rsidR="00D228E2" w:rsidRPr="0029230A">
        <w:rPr>
          <w:rFonts w:ascii="Arial" w:hAnsi="Arial"/>
          <w:szCs w:val="22"/>
          <w:lang w:val="mn-MN" w:eastAsia="ko-KR"/>
        </w:rPr>
        <w:t>асан</w:t>
      </w:r>
      <w:r w:rsidRPr="0029230A">
        <w:rPr>
          <w:rFonts w:ascii="Arial" w:hAnsi="Arial"/>
          <w:szCs w:val="22"/>
          <w:lang w:val="mn-MN" w:eastAsia="ko-KR"/>
        </w:rPr>
        <w:t xml:space="preserve"> валютын ханшаар </w:t>
      </w:r>
      <w:r w:rsidR="00D34561" w:rsidRPr="0029230A">
        <w:rPr>
          <w:rFonts w:ascii="Arial" w:hAnsi="Arial"/>
          <w:szCs w:val="22"/>
          <w:lang w:val="mn-MN" w:eastAsia="ko-KR"/>
        </w:rPr>
        <w:t>а</w:t>
      </w:r>
      <w:r w:rsidRPr="0029230A">
        <w:rPr>
          <w:rFonts w:ascii="Arial" w:hAnsi="Arial"/>
          <w:szCs w:val="22"/>
          <w:lang w:val="mn-MN" w:eastAsia="ko-KR"/>
        </w:rPr>
        <w:t>м</w:t>
      </w:r>
      <w:r w:rsidR="009369F5" w:rsidRPr="0029230A">
        <w:rPr>
          <w:rFonts w:ascii="Arial" w:hAnsi="Arial"/>
          <w:szCs w:val="22"/>
          <w:lang w:val="mn-MN" w:eastAsia="ko-KR"/>
        </w:rPr>
        <w:t>.</w:t>
      </w:r>
      <w:r w:rsidRPr="0029230A">
        <w:rPr>
          <w:rFonts w:ascii="Arial" w:hAnsi="Arial"/>
          <w:szCs w:val="22"/>
          <w:lang w:val="mn-MN" w:eastAsia="ko-KR"/>
        </w:rPr>
        <w:t xml:space="preserve">долларт хөрвүүлэн </w:t>
      </w:r>
      <w:r w:rsidR="00D228E2" w:rsidRPr="0029230A">
        <w:rPr>
          <w:rFonts w:ascii="Arial" w:hAnsi="Arial"/>
          <w:szCs w:val="22"/>
          <w:lang w:val="mn-MN" w:eastAsia="ko-KR"/>
        </w:rPr>
        <w:t xml:space="preserve">тодорхойлсны үндсэн дээр </w:t>
      </w:r>
      <w:r w:rsidRPr="0029230A">
        <w:rPr>
          <w:rFonts w:ascii="Arial" w:hAnsi="Arial"/>
          <w:szCs w:val="22"/>
          <w:lang w:val="mn-MN" w:eastAsia="ko-KR"/>
        </w:rPr>
        <w:t>тооц</w:t>
      </w:r>
      <w:r w:rsidR="00D228E2" w:rsidRPr="0029230A">
        <w:rPr>
          <w:rFonts w:ascii="Arial" w:hAnsi="Arial"/>
          <w:szCs w:val="22"/>
          <w:lang w:val="mn-MN" w:eastAsia="ko-KR"/>
        </w:rPr>
        <w:t>но</w:t>
      </w:r>
      <w:r w:rsidR="0022425C" w:rsidRPr="0029230A">
        <w:rPr>
          <w:rFonts w:ascii="Arial" w:hAnsi="Arial"/>
          <w:szCs w:val="22"/>
          <w:lang w:val="mn-MN" w:eastAsia="ko-KR"/>
        </w:rPr>
        <w:t>;</w:t>
      </w:r>
    </w:p>
    <w:p w:rsidR="00882ECD" w:rsidRPr="0029230A" w:rsidRDefault="00714C55" w:rsidP="0029230A">
      <w:pPr>
        <w:pStyle w:val="Heading3"/>
        <w:numPr>
          <w:ilvl w:val="2"/>
          <w:numId w:val="1"/>
        </w:numPr>
        <w:tabs>
          <w:tab w:val="clear" w:pos="1474"/>
          <w:tab w:val="clear" w:pos="2211"/>
          <w:tab w:val="clear" w:pos="2948"/>
        </w:tabs>
        <w:spacing w:after="120" w:line="276" w:lineRule="auto"/>
        <w:rPr>
          <w:rFonts w:ascii="Arial" w:hAnsi="Arial"/>
          <w:b/>
          <w:szCs w:val="22"/>
          <w:lang w:val="mn-MN" w:eastAsia="zh-CN"/>
        </w:rPr>
      </w:pPr>
      <w:r w:rsidRPr="0029230A">
        <w:rPr>
          <w:rFonts w:ascii="Arial" w:eastAsia="ArialMT" w:hAnsi="Arial"/>
          <w:szCs w:val="22"/>
          <w:lang w:val="mn-MN"/>
        </w:rPr>
        <w:t xml:space="preserve">Монгол </w:t>
      </w:r>
      <w:r w:rsidR="00972258" w:rsidRPr="0029230A">
        <w:rPr>
          <w:rFonts w:ascii="Arial" w:eastAsia="ArialMT" w:hAnsi="Arial"/>
          <w:szCs w:val="22"/>
          <w:lang w:val="mn-MN"/>
        </w:rPr>
        <w:t>У</w:t>
      </w:r>
      <w:r w:rsidRPr="0029230A">
        <w:rPr>
          <w:rFonts w:ascii="Arial" w:eastAsia="ArialMT" w:hAnsi="Arial"/>
          <w:szCs w:val="22"/>
          <w:lang w:val="mn-MN"/>
        </w:rPr>
        <w:t xml:space="preserve">лсын </w:t>
      </w:r>
      <w:r w:rsidR="00882ECD" w:rsidRPr="0029230A">
        <w:rPr>
          <w:rFonts w:ascii="Arial" w:eastAsia="ArialMT" w:hAnsi="Arial"/>
          <w:szCs w:val="22"/>
          <w:lang w:val="mn-MN"/>
        </w:rPr>
        <w:t>Төлбөр тооцоог үндэсний мөнгөн тэмдэгтээр гүйцэтгэх тухай хуулийн 4.1-</w:t>
      </w:r>
      <w:r w:rsidR="008725E7" w:rsidRPr="0029230A">
        <w:rPr>
          <w:rFonts w:ascii="Arial" w:eastAsia="ArialMT" w:hAnsi="Arial"/>
          <w:szCs w:val="22"/>
          <w:lang w:val="mn-MN"/>
        </w:rPr>
        <w:t xml:space="preserve">т </w:t>
      </w:r>
      <w:r w:rsidR="00882ECD" w:rsidRPr="0029230A">
        <w:rPr>
          <w:rFonts w:ascii="Arial" w:eastAsia="ArialMT" w:hAnsi="Arial"/>
          <w:szCs w:val="22"/>
          <w:lang w:val="mn-MN"/>
        </w:rPr>
        <w:t>заасны дагуу Монголбанкнаас зөвшөөр</w:t>
      </w:r>
      <w:r w:rsidR="008725E7" w:rsidRPr="0029230A">
        <w:rPr>
          <w:rFonts w:ascii="Arial" w:eastAsia="ArialMT" w:hAnsi="Arial"/>
          <w:szCs w:val="22"/>
          <w:lang w:val="mn-MN"/>
        </w:rPr>
        <w:t>ө</w:t>
      </w:r>
      <w:r w:rsidR="00882ECD" w:rsidRPr="0029230A">
        <w:rPr>
          <w:rFonts w:ascii="Arial" w:eastAsia="ArialMT" w:hAnsi="Arial"/>
          <w:szCs w:val="22"/>
          <w:lang w:val="mn-MN"/>
        </w:rPr>
        <w:t>л</w:t>
      </w:r>
      <w:r w:rsidR="008725E7" w:rsidRPr="0029230A">
        <w:rPr>
          <w:rFonts w:ascii="Arial" w:eastAsia="ArialMT" w:hAnsi="Arial"/>
          <w:szCs w:val="22"/>
          <w:lang w:val="mn-MN"/>
        </w:rPr>
        <w:t xml:space="preserve"> авсны</w:t>
      </w:r>
      <w:r w:rsidR="00882ECD" w:rsidRPr="0029230A">
        <w:rPr>
          <w:rFonts w:ascii="Arial" w:eastAsia="ArialMT" w:hAnsi="Arial"/>
          <w:szCs w:val="22"/>
          <w:lang w:val="mn-MN"/>
        </w:rPr>
        <w:t>үндсэн дээр</w:t>
      </w:r>
      <w:r w:rsidR="00FF27E3" w:rsidRPr="0029230A">
        <w:rPr>
          <w:rFonts w:ascii="Arial" w:eastAsia="ArialMT" w:hAnsi="Arial"/>
          <w:szCs w:val="22"/>
          <w:lang w:val="mn-MN"/>
        </w:rPr>
        <w:t>төслийн компани</w:t>
      </w:r>
      <w:r w:rsidR="00F57D0A" w:rsidRPr="0029230A">
        <w:rPr>
          <w:rFonts w:ascii="Arial" w:eastAsia="ArialMT" w:hAnsi="Arial"/>
          <w:szCs w:val="22"/>
          <w:lang w:val="mn-MN"/>
        </w:rPr>
        <w:t>гэрээлэгч</w:t>
      </w:r>
      <w:r w:rsidR="004E25AE" w:rsidRPr="0029230A">
        <w:rPr>
          <w:rFonts w:ascii="Arial" w:eastAsia="ArialMT" w:hAnsi="Arial"/>
          <w:szCs w:val="22"/>
          <w:lang w:val="mn-MN"/>
        </w:rPr>
        <w:t xml:space="preserve">ид болон </w:t>
      </w:r>
      <w:r w:rsidR="00F57D0A" w:rsidRPr="0029230A">
        <w:rPr>
          <w:rFonts w:ascii="Arial" w:eastAsia="ArialMT" w:hAnsi="Arial"/>
          <w:szCs w:val="22"/>
          <w:lang w:val="mn-MN"/>
        </w:rPr>
        <w:t>туслан</w:t>
      </w:r>
      <w:r w:rsidR="004E25AE" w:rsidRPr="0029230A">
        <w:rPr>
          <w:rFonts w:ascii="Arial" w:eastAsia="ArialMT" w:hAnsi="Arial"/>
          <w:szCs w:val="22"/>
          <w:lang w:val="mn-MN"/>
        </w:rPr>
        <w:t xml:space="preserve"> гүйцэтгэгч</w:t>
      </w:r>
      <w:r w:rsidR="00552EF6" w:rsidRPr="0029230A">
        <w:rPr>
          <w:rFonts w:ascii="Arial" w:eastAsia="ArialMT" w:hAnsi="Arial"/>
          <w:szCs w:val="22"/>
          <w:lang w:val="mn-MN"/>
        </w:rPr>
        <w:t>дэд</w:t>
      </w:r>
      <w:r w:rsidR="00B93C31" w:rsidRPr="0029230A">
        <w:rPr>
          <w:rFonts w:ascii="Arial" w:eastAsia="ArialMT" w:hAnsi="Arial"/>
          <w:szCs w:val="22"/>
          <w:lang w:val="mn-MN"/>
        </w:rPr>
        <w:t xml:space="preserve"> гадаад валютаар төлбөр хийж болно</w:t>
      </w:r>
      <w:r w:rsidR="009369F5" w:rsidRPr="0029230A">
        <w:rPr>
          <w:rFonts w:ascii="Arial" w:hAnsi="Arial"/>
          <w:szCs w:val="22"/>
          <w:lang w:val="mn-MN"/>
        </w:rPr>
        <w:t>.</w:t>
      </w:r>
    </w:p>
    <w:p w:rsidR="004E25AE" w:rsidRPr="0029230A" w:rsidRDefault="003C1EFC" w:rsidP="0029230A">
      <w:pPr>
        <w:pStyle w:val="Heading3"/>
        <w:numPr>
          <w:ilvl w:val="2"/>
          <w:numId w:val="1"/>
        </w:numPr>
        <w:tabs>
          <w:tab w:val="clear" w:pos="1474"/>
          <w:tab w:val="clear" w:pos="2211"/>
          <w:tab w:val="clear" w:pos="2948"/>
        </w:tabs>
        <w:spacing w:after="120" w:line="276" w:lineRule="auto"/>
        <w:rPr>
          <w:rFonts w:ascii="Arial" w:hAnsi="Arial"/>
          <w:b/>
          <w:szCs w:val="22"/>
          <w:lang w:val="mn-MN" w:eastAsia="zh-CN"/>
        </w:rPr>
      </w:pPr>
      <w:r w:rsidRPr="0029230A">
        <w:rPr>
          <w:rFonts w:ascii="Arial" w:eastAsia="ArialMT" w:hAnsi="Arial"/>
          <w:szCs w:val="22"/>
          <w:lang w:val="mn-MN"/>
        </w:rPr>
        <w:t>Төслийн компани</w:t>
      </w:r>
      <w:r w:rsidR="009F3321" w:rsidRPr="0029230A">
        <w:rPr>
          <w:rFonts w:ascii="Arial" w:eastAsia="ArialMT" w:hAnsi="Arial"/>
          <w:szCs w:val="22"/>
          <w:lang w:val="mn-MN"/>
        </w:rPr>
        <w:t xml:space="preserve"> Монгол Улсын болон бусад улсын арилжааны банкинд данс нээж</w:t>
      </w:r>
      <w:r w:rsidR="008725E7" w:rsidRPr="0029230A">
        <w:rPr>
          <w:rFonts w:ascii="Arial" w:eastAsia="ArialMT" w:hAnsi="Arial"/>
          <w:szCs w:val="22"/>
          <w:lang w:val="mn-MN"/>
        </w:rPr>
        <w:t>,</w:t>
      </w:r>
      <w:r w:rsidR="009F3321" w:rsidRPr="0029230A">
        <w:rPr>
          <w:rFonts w:ascii="Arial" w:eastAsia="ArialMT" w:hAnsi="Arial"/>
          <w:szCs w:val="22"/>
          <w:lang w:val="mn-MN"/>
        </w:rPr>
        <w:t xml:space="preserve"> сонгосон валютаараа,олон улсын гүйлгээ</w:t>
      </w:r>
      <w:r w:rsidR="00552EF6" w:rsidRPr="0029230A">
        <w:rPr>
          <w:rFonts w:ascii="Arial" w:eastAsia="ArialMT" w:hAnsi="Arial"/>
          <w:szCs w:val="22"/>
          <w:lang w:val="mn-MN"/>
        </w:rPr>
        <w:t xml:space="preserve">гчөлөөтэй саадгүйгээр </w:t>
      </w:r>
      <w:r w:rsidR="009F3321" w:rsidRPr="0029230A">
        <w:rPr>
          <w:rFonts w:ascii="Arial" w:eastAsia="ArialMT" w:hAnsi="Arial"/>
          <w:szCs w:val="22"/>
          <w:lang w:val="mn-MN"/>
        </w:rPr>
        <w:t>хийх эрхтэй</w:t>
      </w:r>
      <w:r w:rsidR="004E25AE" w:rsidRPr="0029230A">
        <w:rPr>
          <w:rFonts w:ascii="Arial" w:eastAsia="ArialMT" w:hAnsi="Arial"/>
          <w:szCs w:val="22"/>
          <w:lang w:val="mn-MN"/>
        </w:rPr>
        <w:t xml:space="preserve"> бөгөөд үүнд дараах үйл ажиллагаа хамаарна:</w:t>
      </w:r>
    </w:p>
    <w:p w:rsidR="00491E38" w:rsidRPr="0029230A" w:rsidRDefault="00491E38" w:rsidP="0029230A">
      <w:pPr>
        <w:pStyle w:val="Heading3"/>
        <w:numPr>
          <w:ilvl w:val="0"/>
          <w:numId w:val="22"/>
        </w:numPr>
        <w:tabs>
          <w:tab w:val="clear" w:pos="1474"/>
          <w:tab w:val="clear" w:pos="2211"/>
          <w:tab w:val="clear" w:pos="2948"/>
        </w:tabs>
        <w:spacing w:after="120" w:line="276" w:lineRule="auto"/>
        <w:ind w:left="2127" w:hanging="634"/>
        <w:rPr>
          <w:rFonts w:ascii="Arial" w:hAnsi="Arial"/>
          <w:b/>
          <w:szCs w:val="22"/>
          <w:lang w:val="mn-MN" w:eastAsia="zh-CN"/>
        </w:rPr>
      </w:pPr>
      <w:r w:rsidRPr="0029230A">
        <w:rPr>
          <w:rFonts w:ascii="Arial" w:eastAsia="ArialMT" w:hAnsi="Arial"/>
          <w:szCs w:val="22"/>
          <w:lang w:val="mn-MN"/>
        </w:rPr>
        <w:t>Уул уурхайн үйл ажиллагаа явуулахад шаардагдах бүх санхүүжилтийг чөлөөтэй хөрвөх гадаад валютаар гаргах</w:t>
      </w:r>
      <w:r w:rsidR="00552EF6" w:rsidRPr="0029230A">
        <w:rPr>
          <w:rFonts w:ascii="Arial" w:eastAsia="ArialMT" w:hAnsi="Arial"/>
          <w:szCs w:val="22"/>
          <w:lang w:val="mn-MN"/>
        </w:rPr>
        <w:t>,</w:t>
      </w:r>
      <w:r w:rsidRPr="0029230A">
        <w:rPr>
          <w:rFonts w:ascii="Arial" w:eastAsia="ArialMT" w:hAnsi="Arial"/>
          <w:szCs w:val="22"/>
          <w:lang w:val="mn-MN"/>
        </w:rPr>
        <w:t xml:space="preserve"> тухайн гадаад валютыг шаардлагатай үед төгрөг</w:t>
      </w:r>
      <w:r w:rsidR="00B406A7" w:rsidRPr="0029230A">
        <w:rPr>
          <w:rFonts w:ascii="Arial" w:eastAsia="ArialMT" w:hAnsi="Arial"/>
          <w:szCs w:val="22"/>
          <w:lang w:val="mn-MN"/>
        </w:rPr>
        <w:t>т</w:t>
      </w:r>
      <w:r w:rsidRPr="0029230A">
        <w:rPr>
          <w:rFonts w:ascii="Arial" w:eastAsia="ArialMT" w:hAnsi="Arial"/>
          <w:szCs w:val="22"/>
          <w:lang w:val="mn-MN"/>
        </w:rPr>
        <w:t xml:space="preserve"> хөрвүүлэх;</w:t>
      </w:r>
    </w:p>
    <w:p w:rsidR="002449EC" w:rsidRPr="0029230A" w:rsidRDefault="00B406A7" w:rsidP="0029230A">
      <w:pPr>
        <w:pStyle w:val="Heading3"/>
        <w:numPr>
          <w:ilvl w:val="0"/>
          <w:numId w:val="22"/>
        </w:numPr>
        <w:tabs>
          <w:tab w:val="clear" w:pos="1474"/>
          <w:tab w:val="clear" w:pos="2211"/>
          <w:tab w:val="clear" w:pos="2948"/>
        </w:tabs>
        <w:spacing w:after="120" w:line="276" w:lineRule="auto"/>
        <w:ind w:left="2127" w:hanging="634"/>
        <w:rPr>
          <w:rFonts w:ascii="Arial" w:hAnsi="Arial"/>
          <w:b/>
          <w:szCs w:val="22"/>
          <w:lang w:val="mn-MN" w:eastAsia="zh-CN"/>
        </w:rPr>
      </w:pPr>
      <w:r w:rsidRPr="0029230A">
        <w:rPr>
          <w:rFonts w:ascii="Arial" w:eastAsia="ArialMT" w:hAnsi="Arial"/>
          <w:szCs w:val="22"/>
          <w:lang w:val="mn-MN"/>
        </w:rPr>
        <w:t>М</w:t>
      </w:r>
      <w:r w:rsidR="002449EC" w:rsidRPr="0029230A">
        <w:rPr>
          <w:rFonts w:ascii="Arial" w:eastAsia="ArialMT" w:hAnsi="Arial"/>
          <w:szCs w:val="22"/>
          <w:lang w:val="mn-MN"/>
        </w:rPr>
        <w:t xml:space="preserve">өнгөн хөрөнгөө Монгол </w:t>
      </w:r>
      <w:r w:rsidR="00972258" w:rsidRPr="0029230A">
        <w:rPr>
          <w:rFonts w:ascii="Arial" w:eastAsia="ArialMT" w:hAnsi="Arial"/>
          <w:szCs w:val="22"/>
          <w:lang w:val="mn-MN"/>
        </w:rPr>
        <w:t>Улс</w:t>
      </w:r>
      <w:r w:rsidR="003C1EFC" w:rsidRPr="0029230A">
        <w:rPr>
          <w:rFonts w:ascii="Arial" w:eastAsia="ArialMT" w:hAnsi="Arial"/>
          <w:szCs w:val="22"/>
          <w:lang w:val="mn-MN"/>
        </w:rPr>
        <w:t xml:space="preserve">ад болон Монгол Улсын </w:t>
      </w:r>
      <w:r w:rsidR="002449EC" w:rsidRPr="0029230A">
        <w:rPr>
          <w:rFonts w:ascii="Arial" w:eastAsia="ArialMT" w:hAnsi="Arial"/>
          <w:szCs w:val="22"/>
          <w:lang w:val="mn-MN"/>
        </w:rPr>
        <w:t>нутаг дэвсгэрээс гадна эзэмших</w:t>
      </w:r>
      <w:r w:rsidR="006F5362" w:rsidRPr="0029230A">
        <w:rPr>
          <w:rFonts w:ascii="Arial" w:eastAsia="ArialMT" w:hAnsi="Arial"/>
          <w:szCs w:val="22"/>
          <w:lang w:val="mn-MN"/>
        </w:rPr>
        <w:t>, татварын үүр</w:t>
      </w:r>
      <w:r w:rsidR="00FF661A" w:rsidRPr="0029230A">
        <w:rPr>
          <w:rFonts w:ascii="Arial" w:eastAsia="ArialMT" w:hAnsi="Arial"/>
          <w:szCs w:val="22"/>
          <w:lang w:val="mn-MN"/>
        </w:rPr>
        <w:t>э</w:t>
      </w:r>
      <w:r w:rsidR="006F5362" w:rsidRPr="0029230A">
        <w:rPr>
          <w:rFonts w:ascii="Arial" w:eastAsia="ArialMT" w:hAnsi="Arial"/>
          <w:szCs w:val="22"/>
          <w:lang w:val="mn-MN"/>
        </w:rPr>
        <w:t>г</w:t>
      </w:r>
      <w:r w:rsidR="00FF661A" w:rsidRPr="0029230A">
        <w:rPr>
          <w:rFonts w:ascii="Arial" w:eastAsia="ArialMT" w:hAnsi="Arial"/>
          <w:szCs w:val="22"/>
          <w:lang w:val="en-US"/>
        </w:rPr>
        <w:t>(</w:t>
      </w:r>
      <w:r w:rsidR="00FF661A" w:rsidRPr="0029230A">
        <w:rPr>
          <w:rFonts w:ascii="Arial" w:eastAsia="ArialMT" w:hAnsi="Arial"/>
          <w:szCs w:val="22"/>
          <w:lang w:val="mn-MN"/>
        </w:rPr>
        <w:t>ногдуулсан тохиолдолд</w:t>
      </w:r>
      <w:r w:rsidR="00FF661A" w:rsidRPr="0029230A">
        <w:rPr>
          <w:rFonts w:ascii="Arial" w:eastAsia="ArialMT" w:hAnsi="Arial"/>
          <w:szCs w:val="22"/>
          <w:lang w:val="en-US"/>
        </w:rPr>
        <w:t>)</w:t>
      </w:r>
      <w:r w:rsidR="00FF661A" w:rsidRPr="0029230A">
        <w:rPr>
          <w:rFonts w:ascii="Arial" w:eastAsia="ArialMT" w:hAnsi="Arial"/>
          <w:szCs w:val="22"/>
          <w:lang w:val="mn-MN"/>
        </w:rPr>
        <w:t>-</w:t>
      </w:r>
      <w:r w:rsidR="006F5362" w:rsidRPr="0029230A">
        <w:rPr>
          <w:rFonts w:ascii="Arial" w:eastAsia="ArialMT" w:hAnsi="Arial"/>
          <w:szCs w:val="22"/>
          <w:lang w:val="mn-MN"/>
        </w:rPr>
        <w:t xml:space="preserve">ээ биелүүлсний дараа </w:t>
      </w:r>
      <w:r w:rsidR="002449EC" w:rsidRPr="0029230A">
        <w:rPr>
          <w:rFonts w:ascii="Arial" w:eastAsia="ArialMT" w:hAnsi="Arial"/>
          <w:szCs w:val="22"/>
          <w:lang w:val="mn-MN"/>
        </w:rPr>
        <w:t>чөлөөтэй захиран зарцуулах;</w:t>
      </w:r>
    </w:p>
    <w:p w:rsidR="002449EC" w:rsidRPr="0029230A" w:rsidRDefault="002449EC" w:rsidP="0029230A">
      <w:pPr>
        <w:pStyle w:val="Heading3"/>
        <w:numPr>
          <w:ilvl w:val="0"/>
          <w:numId w:val="22"/>
        </w:numPr>
        <w:tabs>
          <w:tab w:val="clear" w:pos="1474"/>
          <w:tab w:val="clear" w:pos="2211"/>
          <w:tab w:val="clear" w:pos="2948"/>
        </w:tabs>
        <w:spacing w:after="120" w:line="276" w:lineRule="auto"/>
        <w:ind w:left="2127" w:hanging="634"/>
        <w:rPr>
          <w:rFonts w:ascii="Arial" w:hAnsi="Arial"/>
          <w:b/>
          <w:szCs w:val="22"/>
          <w:lang w:val="mn-MN" w:eastAsia="zh-CN"/>
        </w:rPr>
      </w:pPr>
      <w:r w:rsidRPr="0029230A">
        <w:rPr>
          <w:rFonts w:ascii="Arial" w:eastAsia="ArialMT" w:hAnsi="Arial"/>
          <w:szCs w:val="22"/>
          <w:lang w:val="mn-MN"/>
        </w:rPr>
        <w:t>Бүтээгдэхүүний экспорт, борлуулалт</w:t>
      </w:r>
      <w:r w:rsidR="00552EF6" w:rsidRPr="0029230A">
        <w:rPr>
          <w:rFonts w:ascii="Arial" w:eastAsia="ArialMT" w:hAnsi="Arial"/>
          <w:szCs w:val="22"/>
          <w:lang w:val="mn-MN"/>
        </w:rPr>
        <w:t xml:space="preserve">, </w:t>
      </w:r>
      <w:r w:rsidRPr="0029230A">
        <w:rPr>
          <w:rFonts w:ascii="Arial" w:eastAsia="ArialMT" w:hAnsi="Arial"/>
          <w:szCs w:val="22"/>
          <w:lang w:val="mn-MN"/>
        </w:rPr>
        <w:t xml:space="preserve">арилжаанаас Монгол </w:t>
      </w:r>
      <w:r w:rsidR="00972258" w:rsidRPr="0029230A">
        <w:rPr>
          <w:rFonts w:ascii="Arial" w:eastAsia="ArialMT" w:hAnsi="Arial"/>
          <w:szCs w:val="22"/>
          <w:lang w:val="mn-MN"/>
        </w:rPr>
        <w:t xml:space="preserve">Улсын </w:t>
      </w:r>
      <w:r w:rsidRPr="0029230A">
        <w:rPr>
          <w:rFonts w:ascii="Arial" w:eastAsia="ArialMT" w:hAnsi="Arial"/>
          <w:szCs w:val="22"/>
          <w:lang w:val="mn-MN"/>
        </w:rPr>
        <w:t>нутаг дэвсгэрээс гадна олсон бүх орлогоо гадаад улсад байршуулах</w:t>
      </w:r>
      <w:r w:rsidR="001935F2" w:rsidRPr="0029230A">
        <w:rPr>
          <w:rFonts w:ascii="Arial" w:eastAsia="ArialMT" w:hAnsi="Arial"/>
          <w:szCs w:val="22"/>
          <w:lang w:val="mn-MN"/>
        </w:rPr>
        <w:t>,</w:t>
      </w:r>
      <w:r w:rsidRPr="0029230A">
        <w:rPr>
          <w:rFonts w:ascii="Arial" w:eastAsia="ArialMT" w:hAnsi="Arial"/>
          <w:szCs w:val="22"/>
          <w:lang w:val="mn-MN"/>
        </w:rPr>
        <w:t xml:space="preserve"> чөлөөтэй захиран зарцуулах;</w:t>
      </w:r>
    </w:p>
    <w:p w:rsidR="00587054" w:rsidRPr="0029230A" w:rsidRDefault="002449EC" w:rsidP="0029230A">
      <w:pPr>
        <w:pStyle w:val="Heading3"/>
        <w:numPr>
          <w:ilvl w:val="0"/>
          <w:numId w:val="22"/>
        </w:numPr>
        <w:tabs>
          <w:tab w:val="clear" w:pos="1474"/>
          <w:tab w:val="clear" w:pos="2211"/>
          <w:tab w:val="clear" w:pos="2948"/>
        </w:tabs>
        <w:spacing w:after="120" w:line="276" w:lineRule="auto"/>
        <w:ind w:left="2127" w:hanging="634"/>
        <w:rPr>
          <w:rFonts w:ascii="Arial" w:hAnsi="Arial"/>
          <w:b/>
          <w:szCs w:val="22"/>
          <w:lang w:val="mn-MN" w:eastAsia="zh-CN"/>
        </w:rPr>
      </w:pPr>
      <w:r w:rsidRPr="0029230A">
        <w:rPr>
          <w:rFonts w:ascii="Arial" w:eastAsia="ArialMT" w:hAnsi="Arial"/>
          <w:szCs w:val="22"/>
          <w:lang w:val="mn-MN"/>
        </w:rPr>
        <w:t>Бүтээгдэхүүний борлуулалт, арилжаа</w:t>
      </w:r>
      <w:r w:rsidR="001935F2" w:rsidRPr="0029230A">
        <w:rPr>
          <w:rFonts w:ascii="Arial" w:eastAsia="ArialMT" w:hAnsi="Arial"/>
          <w:szCs w:val="22"/>
          <w:lang w:val="mn-MN"/>
        </w:rPr>
        <w:t>,</w:t>
      </w:r>
      <w:r w:rsidRPr="0029230A">
        <w:rPr>
          <w:rFonts w:ascii="Arial" w:eastAsia="ArialMT" w:hAnsi="Arial"/>
          <w:szCs w:val="22"/>
          <w:lang w:val="mn-MN"/>
        </w:rPr>
        <w:t xml:space="preserve"> экспортоос Монгол </w:t>
      </w:r>
      <w:r w:rsidR="00972258" w:rsidRPr="0029230A">
        <w:rPr>
          <w:rFonts w:ascii="Arial" w:eastAsia="ArialMT" w:hAnsi="Arial"/>
          <w:szCs w:val="22"/>
          <w:lang w:val="mn-MN"/>
        </w:rPr>
        <w:t xml:space="preserve">Улсын </w:t>
      </w:r>
      <w:r w:rsidRPr="0029230A">
        <w:rPr>
          <w:rFonts w:ascii="Arial" w:eastAsia="ArialMT" w:hAnsi="Arial"/>
          <w:szCs w:val="22"/>
          <w:lang w:val="mn-MN"/>
        </w:rPr>
        <w:t xml:space="preserve">нутаг дэвсгэрт </w:t>
      </w:r>
      <w:r w:rsidR="00587054" w:rsidRPr="0029230A">
        <w:rPr>
          <w:rFonts w:ascii="Arial" w:eastAsia="ArialMT" w:hAnsi="Arial"/>
          <w:szCs w:val="22"/>
          <w:lang w:val="mn-MN"/>
        </w:rPr>
        <w:t xml:space="preserve">хүлээн авсан </w:t>
      </w:r>
      <w:r w:rsidRPr="0029230A">
        <w:rPr>
          <w:rFonts w:ascii="Arial" w:eastAsia="ArialMT" w:hAnsi="Arial"/>
          <w:szCs w:val="22"/>
          <w:lang w:val="mn-MN"/>
        </w:rPr>
        <w:t>бүх орлогоо (ногдол ашиг</w:t>
      </w:r>
      <w:r w:rsidR="001935F2" w:rsidRPr="0029230A">
        <w:rPr>
          <w:rFonts w:ascii="Arial" w:eastAsia="ArialMT" w:hAnsi="Arial"/>
          <w:szCs w:val="22"/>
          <w:lang w:val="mn-MN"/>
        </w:rPr>
        <w:t>,</w:t>
      </w:r>
      <w:r w:rsidR="007F251D" w:rsidRPr="0029230A">
        <w:rPr>
          <w:rFonts w:ascii="Arial" w:eastAsia="ArialMT" w:hAnsi="Arial"/>
          <w:szCs w:val="22"/>
          <w:lang w:val="mn-MN"/>
        </w:rPr>
        <w:t xml:space="preserve">эсвэл </w:t>
      </w:r>
      <w:r w:rsidRPr="0029230A">
        <w:rPr>
          <w:rFonts w:ascii="Arial" w:eastAsia="ArialMT" w:hAnsi="Arial"/>
          <w:szCs w:val="22"/>
          <w:lang w:val="mn-MN"/>
        </w:rPr>
        <w:t xml:space="preserve">бусад хэлбэрээр хуваарилах </w:t>
      </w:r>
      <w:r w:rsidR="001935F2" w:rsidRPr="0029230A">
        <w:rPr>
          <w:rFonts w:ascii="Arial" w:eastAsia="ArialMT" w:hAnsi="Arial"/>
          <w:szCs w:val="22"/>
          <w:lang w:val="mn-MN"/>
        </w:rPr>
        <w:t>зэрэг</w:t>
      </w:r>
      <w:r w:rsidRPr="0029230A">
        <w:rPr>
          <w:rFonts w:ascii="Arial" w:eastAsia="ArialMT" w:hAnsi="Arial"/>
          <w:szCs w:val="22"/>
          <w:lang w:val="mn-MN"/>
        </w:rPr>
        <w:t xml:space="preserve"> арга замаар) гадаад улсад саадгүй</w:t>
      </w:r>
      <w:r w:rsidR="00CC45C6" w:rsidRPr="0029230A">
        <w:rPr>
          <w:rFonts w:ascii="Arial" w:eastAsia="ArialMT" w:hAnsi="Arial"/>
          <w:szCs w:val="22"/>
          <w:lang w:val="mn-MN"/>
        </w:rPr>
        <w:t xml:space="preserve"> гаргах</w:t>
      </w:r>
      <w:r w:rsidRPr="0029230A">
        <w:rPr>
          <w:rFonts w:ascii="Arial" w:eastAsia="ArialMT" w:hAnsi="Arial"/>
          <w:szCs w:val="22"/>
          <w:lang w:val="mn-MN"/>
        </w:rPr>
        <w:t xml:space="preserve">, чөлөөтэй </w:t>
      </w:r>
      <w:r w:rsidR="00CC45C6" w:rsidRPr="0029230A">
        <w:rPr>
          <w:rFonts w:ascii="Arial" w:eastAsia="ArialMT" w:hAnsi="Arial"/>
          <w:szCs w:val="22"/>
          <w:lang w:val="mn-MN"/>
        </w:rPr>
        <w:t xml:space="preserve">захиран зарцуулах, </w:t>
      </w:r>
      <w:r w:rsidRPr="0029230A">
        <w:rPr>
          <w:rFonts w:ascii="Arial" w:eastAsia="ArialMT" w:hAnsi="Arial"/>
          <w:szCs w:val="22"/>
          <w:lang w:val="mn-MN"/>
        </w:rPr>
        <w:t>(зээлийн үндсэн төлбөр болон хүүгийн төлбөр гэх мэтчилэн)</w:t>
      </w:r>
      <w:r w:rsidR="00587054" w:rsidRPr="0029230A">
        <w:rPr>
          <w:rFonts w:ascii="Arial" w:eastAsia="ArialMT" w:hAnsi="Arial"/>
          <w:szCs w:val="22"/>
          <w:lang w:val="mn-MN"/>
        </w:rPr>
        <w:t xml:space="preserve"> бусад төлбөри</w:t>
      </w:r>
      <w:r w:rsidR="00CC45C6" w:rsidRPr="0029230A">
        <w:rPr>
          <w:rFonts w:ascii="Arial" w:eastAsia="ArialMT" w:hAnsi="Arial"/>
          <w:szCs w:val="22"/>
          <w:lang w:val="mn-MN"/>
        </w:rPr>
        <w:t>йг</w:t>
      </w:r>
      <w:r w:rsidR="00587054" w:rsidRPr="0029230A">
        <w:rPr>
          <w:rFonts w:ascii="Arial" w:eastAsia="ArialMT" w:hAnsi="Arial"/>
          <w:szCs w:val="22"/>
          <w:lang w:val="mn-MN"/>
        </w:rPr>
        <w:t xml:space="preserve">гадаад улсад </w:t>
      </w:r>
      <w:r w:rsidRPr="0029230A">
        <w:rPr>
          <w:rFonts w:ascii="Arial" w:eastAsia="ArialMT" w:hAnsi="Arial"/>
          <w:szCs w:val="22"/>
          <w:lang w:val="mn-MN"/>
        </w:rPr>
        <w:t>хийх;</w:t>
      </w:r>
    </w:p>
    <w:p w:rsidR="002449EC" w:rsidRPr="0029230A" w:rsidRDefault="002449EC" w:rsidP="0029230A">
      <w:pPr>
        <w:pStyle w:val="Heading3"/>
        <w:numPr>
          <w:ilvl w:val="0"/>
          <w:numId w:val="22"/>
        </w:numPr>
        <w:tabs>
          <w:tab w:val="clear" w:pos="1474"/>
          <w:tab w:val="clear" w:pos="2211"/>
          <w:tab w:val="clear" w:pos="2948"/>
        </w:tabs>
        <w:spacing w:after="120" w:line="276" w:lineRule="auto"/>
        <w:ind w:left="2127" w:hanging="634"/>
        <w:rPr>
          <w:rFonts w:ascii="Arial" w:hAnsi="Arial"/>
          <w:b/>
          <w:szCs w:val="22"/>
          <w:lang w:val="mn-MN" w:eastAsia="zh-CN"/>
        </w:rPr>
      </w:pPr>
      <w:r w:rsidRPr="0029230A">
        <w:rPr>
          <w:rFonts w:ascii="Arial" w:eastAsia="ArialMT" w:hAnsi="Arial"/>
          <w:szCs w:val="22"/>
          <w:lang w:val="mn-MN"/>
        </w:rPr>
        <w:t xml:space="preserve">Монгол </w:t>
      </w:r>
      <w:r w:rsidR="00972258" w:rsidRPr="0029230A">
        <w:rPr>
          <w:rFonts w:ascii="Arial" w:eastAsia="ArialMT" w:hAnsi="Arial"/>
          <w:szCs w:val="22"/>
          <w:lang w:val="mn-MN"/>
        </w:rPr>
        <w:t xml:space="preserve">Улсын </w:t>
      </w:r>
      <w:r w:rsidRPr="0029230A">
        <w:rPr>
          <w:rFonts w:ascii="Arial" w:eastAsia="ArialMT" w:hAnsi="Arial"/>
          <w:szCs w:val="22"/>
          <w:lang w:val="mn-MN"/>
        </w:rPr>
        <w:t>нутаг дэвсгэрээс гад</w:t>
      </w:r>
      <w:r w:rsidR="00CC45C6" w:rsidRPr="0029230A">
        <w:rPr>
          <w:rFonts w:ascii="Arial" w:eastAsia="ArialMT" w:hAnsi="Arial"/>
          <w:szCs w:val="22"/>
          <w:lang w:val="mn-MN"/>
        </w:rPr>
        <w:t>на</w:t>
      </w:r>
      <w:r w:rsidRPr="0029230A">
        <w:rPr>
          <w:rFonts w:ascii="Arial" w:eastAsia="ArialMT" w:hAnsi="Arial"/>
          <w:szCs w:val="22"/>
          <w:lang w:val="mn-MN"/>
        </w:rPr>
        <w:t xml:space="preserve"> үйл ажиллагаа явуулж буй Монгол </w:t>
      </w:r>
      <w:r w:rsidR="00972258" w:rsidRPr="0029230A">
        <w:rPr>
          <w:rFonts w:ascii="Arial" w:eastAsia="ArialMT" w:hAnsi="Arial"/>
          <w:szCs w:val="22"/>
          <w:lang w:val="mn-MN"/>
        </w:rPr>
        <w:t xml:space="preserve">Улсын </w:t>
      </w:r>
      <w:r w:rsidR="00F57D0A" w:rsidRPr="0029230A">
        <w:rPr>
          <w:rFonts w:ascii="Arial" w:eastAsia="ArialMT" w:hAnsi="Arial"/>
          <w:szCs w:val="22"/>
          <w:lang w:val="mn-MN"/>
        </w:rPr>
        <w:t>гэрээлэгч</w:t>
      </w:r>
      <w:r w:rsidRPr="0029230A">
        <w:rPr>
          <w:rFonts w:ascii="Arial" w:eastAsia="ArialMT" w:hAnsi="Arial"/>
          <w:szCs w:val="22"/>
          <w:lang w:val="mn-MN"/>
        </w:rPr>
        <w:t xml:space="preserve">, </w:t>
      </w:r>
      <w:r w:rsidR="00F57D0A" w:rsidRPr="0029230A">
        <w:rPr>
          <w:rFonts w:ascii="Arial" w:eastAsia="ArialMT" w:hAnsi="Arial"/>
          <w:szCs w:val="22"/>
          <w:lang w:val="mn-MN"/>
        </w:rPr>
        <w:t>туслан</w:t>
      </w:r>
      <w:r w:rsidR="002876B5" w:rsidRPr="0029230A">
        <w:rPr>
          <w:rFonts w:ascii="Arial" w:eastAsia="ArialMT" w:hAnsi="Arial"/>
          <w:szCs w:val="22"/>
          <w:lang w:val="mn-MN"/>
        </w:rPr>
        <w:t xml:space="preserve">гүйцэтгэгч </w:t>
      </w:r>
      <w:r w:rsidRPr="0029230A">
        <w:rPr>
          <w:rFonts w:ascii="Arial" w:eastAsia="ArialMT" w:hAnsi="Arial"/>
          <w:szCs w:val="22"/>
          <w:lang w:val="mn-MN"/>
        </w:rPr>
        <w:t>болон иргэн</w:t>
      </w:r>
      <w:r w:rsidR="00CC45C6" w:rsidRPr="0029230A">
        <w:rPr>
          <w:rFonts w:ascii="Arial" w:eastAsia="ArialMT" w:hAnsi="Arial"/>
          <w:szCs w:val="22"/>
          <w:lang w:val="mn-MN"/>
        </w:rPr>
        <w:t xml:space="preserve">д төлөх төлбөрийг </w:t>
      </w:r>
      <w:r w:rsidRPr="0029230A">
        <w:rPr>
          <w:rFonts w:ascii="Arial" w:eastAsia="ArialMT" w:hAnsi="Arial"/>
          <w:szCs w:val="22"/>
          <w:lang w:val="mn-MN"/>
        </w:rPr>
        <w:t xml:space="preserve">гадаад валютаар чөлөөтэй </w:t>
      </w:r>
      <w:r w:rsidR="00CC45C6" w:rsidRPr="0029230A">
        <w:rPr>
          <w:rFonts w:ascii="Arial" w:eastAsia="ArialMT" w:hAnsi="Arial"/>
          <w:szCs w:val="22"/>
          <w:lang w:val="mn-MN"/>
        </w:rPr>
        <w:t>хийх</w:t>
      </w:r>
      <w:r w:rsidRPr="0029230A">
        <w:rPr>
          <w:rFonts w:ascii="Arial" w:eastAsia="ArialMT" w:hAnsi="Arial"/>
          <w:szCs w:val="22"/>
          <w:lang w:val="mn-MN"/>
        </w:rPr>
        <w:t>;</w:t>
      </w:r>
    </w:p>
    <w:p w:rsidR="002449EC" w:rsidRPr="0029230A" w:rsidRDefault="009733E3" w:rsidP="0029230A">
      <w:pPr>
        <w:pStyle w:val="Heading3"/>
        <w:numPr>
          <w:ilvl w:val="0"/>
          <w:numId w:val="22"/>
        </w:numPr>
        <w:tabs>
          <w:tab w:val="clear" w:pos="1474"/>
          <w:tab w:val="clear" w:pos="2211"/>
          <w:tab w:val="clear" w:pos="2948"/>
        </w:tabs>
        <w:spacing w:after="120" w:line="276" w:lineRule="auto"/>
        <w:ind w:left="2127" w:hanging="634"/>
        <w:rPr>
          <w:rFonts w:ascii="Arial" w:hAnsi="Arial"/>
          <w:b/>
          <w:szCs w:val="22"/>
          <w:lang w:val="mn-MN" w:eastAsia="zh-CN"/>
        </w:rPr>
      </w:pPr>
      <w:r w:rsidRPr="0029230A">
        <w:rPr>
          <w:rFonts w:ascii="Arial" w:eastAsia="ArialMT" w:hAnsi="Arial"/>
          <w:szCs w:val="22"/>
          <w:lang w:val="mn-MN"/>
        </w:rPr>
        <w:t>хэрэв хүсвэл (заавал биелүүлэх үүрэг биш) данс эзэмших, ашиглах.</w:t>
      </w:r>
    </w:p>
    <w:p w:rsidR="00637AB0" w:rsidRPr="00F67F59" w:rsidRDefault="00864B35" w:rsidP="0029230A">
      <w:pPr>
        <w:pStyle w:val="Heading2"/>
        <w:tabs>
          <w:tab w:val="clear" w:pos="737"/>
          <w:tab w:val="clear" w:pos="1474"/>
          <w:tab w:val="clear" w:pos="2211"/>
        </w:tabs>
        <w:spacing w:after="120" w:line="276" w:lineRule="auto"/>
        <w:jc w:val="left"/>
        <w:rPr>
          <w:szCs w:val="22"/>
          <w:lang w:val="mn-MN" w:eastAsia="zh-CN"/>
        </w:rPr>
      </w:pPr>
      <w:bookmarkStart w:id="80" w:name="_Toc414023159"/>
      <w:r w:rsidRPr="00F67F59">
        <w:rPr>
          <w:szCs w:val="22"/>
          <w:lang w:val="mn-MN" w:eastAsia="zh-CN"/>
        </w:rPr>
        <w:t>Т</w:t>
      </w:r>
      <w:r w:rsidR="00AB3884" w:rsidRPr="00F67F59">
        <w:rPr>
          <w:szCs w:val="22"/>
          <w:lang w:val="mn-MN" w:eastAsia="zh-CN"/>
        </w:rPr>
        <w:t xml:space="preserve">өлбөрийн </w:t>
      </w:r>
      <w:r w:rsidRPr="00F67F59">
        <w:rPr>
          <w:szCs w:val="22"/>
          <w:lang w:val="mn-MN" w:eastAsia="zh-CN"/>
        </w:rPr>
        <w:t xml:space="preserve">нэмэлт </w:t>
      </w:r>
      <w:r w:rsidR="00AB3884" w:rsidRPr="00F67F59">
        <w:rPr>
          <w:szCs w:val="22"/>
          <w:lang w:val="mn-MN" w:eastAsia="zh-CN"/>
        </w:rPr>
        <w:t>үүрэг хүлээхгүй тухай</w:t>
      </w:r>
      <w:bookmarkEnd w:id="80"/>
    </w:p>
    <w:p w:rsidR="002844EF" w:rsidRPr="0029230A" w:rsidRDefault="001B2E95"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rPr>
        <w:t xml:space="preserve">Энэхүү </w:t>
      </w:r>
      <w:r w:rsidR="002F243A" w:rsidRPr="0029230A">
        <w:rPr>
          <w:rFonts w:ascii="Arial" w:hAnsi="Arial"/>
          <w:szCs w:val="22"/>
          <w:lang w:val="mn-MN"/>
        </w:rPr>
        <w:t>Гэрээ</w:t>
      </w:r>
      <w:r w:rsidR="006F5362" w:rsidRPr="0029230A">
        <w:rPr>
          <w:rFonts w:ascii="Arial" w:hAnsi="Arial"/>
          <w:szCs w:val="22"/>
          <w:lang w:val="mn-MN"/>
        </w:rPr>
        <w:t xml:space="preserve"> болон Монгол Улсын </w:t>
      </w:r>
      <w:r w:rsidR="002876B5" w:rsidRPr="0029230A">
        <w:rPr>
          <w:rFonts w:ascii="Arial" w:hAnsi="Arial"/>
          <w:szCs w:val="22"/>
          <w:lang w:val="mn-MN"/>
        </w:rPr>
        <w:t>хууль</w:t>
      </w:r>
      <w:r w:rsidR="006F5362" w:rsidRPr="0029230A">
        <w:rPr>
          <w:rFonts w:ascii="Arial" w:hAnsi="Arial"/>
          <w:szCs w:val="22"/>
          <w:lang w:val="mn-MN"/>
        </w:rPr>
        <w:t xml:space="preserve"> тогтоомжид</w:t>
      </w:r>
      <w:r w:rsidRPr="0029230A">
        <w:rPr>
          <w:rFonts w:ascii="Arial" w:hAnsi="Arial"/>
          <w:szCs w:val="22"/>
          <w:lang w:val="mn-MN"/>
        </w:rPr>
        <w:t xml:space="preserve"> тусгайлан зааснаас бусад тохиолдолд </w:t>
      </w:r>
      <w:r w:rsidR="00AB3884" w:rsidRPr="0029230A">
        <w:rPr>
          <w:rFonts w:ascii="Arial" w:hAnsi="Arial"/>
          <w:szCs w:val="22"/>
          <w:lang w:val="mn-MN"/>
        </w:rPr>
        <w:t xml:space="preserve">Засгийн газар </w:t>
      </w:r>
      <w:r w:rsidR="00FF27E3" w:rsidRPr="0029230A">
        <w:rPr>
          <w:rFonts w:ascii="Arial" w:hAnsi="Arial"/>
          <w:szCs w:val="22"/>
          <w:lang w:val="mn-MN"/>
        </w:rPr>
        <w:t>төслийн компани</w:t>
      </w:r>
      <w:r w:rsidR="00296BD0">
        <w:rPr>
          <w:rFonts w:ascii="Arial" w:hAnsi="Arial"/>
          <w:szCs w:val="22"/>
          <w:lang w:val="mn-MN"/>
        </w:rPr>
        <w:t>ас</w:t>
      </w:r>
      <w:r w:rsidR="007F251D" w:rsidRPr="0029230A">
        <w:rPr>
          <w:rFonts w:ascii="Arial" w:hAnsi="Arial"/>
          <w:szCs w:val="22"/>
          <w:lang w:val="mn-MN"/>
        </w:rPr>
        <w:t xml:space="preserve">эсвэл </w:t>
      </w:r>
      <w:r w:rsidR="005D1EC9" w:rsidRPr="0029230A">
        <w:rPr>
          <w:rFonts w:ascii="Arial" w:hAnsi="Arial"/>
          <w:szCs w:val="22"/>
          <w:lang w:val="mn-MN"/>
        </w:rPr>
        <w:t>хөрөнгө оруулагчд</w:t>
      </w:r>
      <w:r w:rsidRPr="0029230A">
        <w:rPr>
          <w:rFonts w:ascii="Arial" w:hAnsi="Arial"/>
          <w:szCs w:val="22"/>
          <w:lang w:val="mn-MN"/>
        </w:rPr>
        <w:t xml:space="preserve">аас </w:t>
      </w:r>
      <w:r w:rsidR="00864B35" w:rsidRPr="0029230A">
        <w:rPr>
          <w:rFonts w:ascii="Arial" w:hAnsi="Arial"/>
          <w:szCs w:val="22"/>
          <w:lang w:val="mn-MN"/>
        </w:rPr>
        <w:t xml:space="preserve">өөр бусад хураамж, </w:t>
      </w:r>
      <w:r w:rsidRPr="0029230A">
        <w:rPr>
          <w:rFonts w:ascii="Arial" w:hAnsi="Arial"/>
          <w:szCs w:val="22"/>
          <w:lang w:val="mn-MN"/>
        </w:rPr>
        <w:t xml:space="preserve">төлбөр, зардал </w:t>
      </w:r>
      <w:r w:rsidR="007F251D" w:rsidRPr="0029230A">
        <w:rPr>
          <w:rFonts w:ascii="Arial" w:hAnsi="Arial"/>
          <w:szCs w:val="22"/>
          <w:lang w:val="mn-MN"/>
        </w:rPr>
        <w:t xml:space="preserve">эсвэл </w:t>
      </w:r>
      <w:r w:rsidR="005D1EC9" w:rsidRPr="0029230A">
        <w:rPr>
          <w:rFonts w:ascii="Arial" w:hAnsi="Arial"/>
          <w:szCs w:val="22"/>
          <w:lang w:val="mn-MN"/>
        </w:rPr>
        <w:t>татвар</w:t>
      </w:r>
      <w:r w:rsidRPr="0029230A">
        <w:rPr>
          <w:rFonts w:ascii="Arial" w:hAnsi="Arial"/>
          <w:szCs w:val="22"/>
          <w:lang w:val="mn-MN"/>
        </w:rPr>
        <w:t xml:space="preserve"> төлөхийг шаардах эрхгүй</w:t>
      </w:r>
      <w:r w:rsidR="00732711" w:rsidRPr="0029230A">
        <w:rPr>
          <w:rFonts w:ascii="Arial" w:hAnsi="Arial"/>
          <w:szCs w:val="22"/>
          <w:lang w:val="mn-MN"/>
        </w:rPr>
        <w:t xml:space="preserve"> буюу</w:t>
      </w:r>
      <w:r w:rsidR="00FF27E3" w:rsidRPr="0029230A">
        <w:rPr>
          <w:rFonts w:ascii="Arial" w:hAnsi="Arial"/>
          <w:szCs w:val="22"/>
          <w:lang w:val="mn-MN"/>
        </w:rPr>
        <w:t>төслийн компани</w:t>
      </w:r>
      <w:r w:rsidR="00864B35" w:rsidRPr="0029230A">
        <w:rPr>
          <w:rFonts w:ascii="Arial" w:hAnsi="Arial"/>
          <w:szCs w:val="22"/>
          <w:lang w:val="mn-MN"/>
        </w:rPr>
        <w:t>болон</w:t>
      </w:r>
      <w:r w:rsidR="005D1EC9" w:rsidRPr="0029230A">
        <w:rPr>
          <w:rFonts w:ascii="Arial" w:hAnsi="Arial"/>
          <w:szCs w:val="22"/>
          <w:lang w:val="mn-MN"/>
        </w:rPr>
        <w:t>хөрөнгө оруулагчид</w:t>
      </w:r>
      <w:r w:rsidR="00864B35" w:rsidRPr="0029230A">
        <w:rPr>
          <w:rFonts w:ascii="Arial" w:hAnsi="Arial"/>
          <w:szCs w:val="22"/>
          <w:lang w:val="mn-MN"/>
        </w:rPr>
        <w:t xml:space="preserve">төлөх </w:t>
      </w:r>
      <w:r w:rsidR="00732711" w:rsidRPr="0029230A">
        <w:rPr>
          <w:rFonts w:ascii="Arial" w:hAnsi="Arial"/>
          <w:szCs w:val="22"/>
          <w:lang w:val="mn-MN"/>
        </w:rPr>
        <w:t>үүр</w:t>
      </w:r>
      <w:r w:rsidR="004C4710" w:rsidRPr="0029230A">
        <w:rPr>
          <w:rFonts w:ascii="Arial" w:hAnsi="Arial"/>
          <w:szCs w:val="22"/>
          <w:lang w:val="mn-MN"/>
        </w:rPr>
        <w:t>э</w:t>
      </w:r>
      <w:r w:rsidR="00732711" w:rsidRPr="0029230A">
        <w:rPr>
          <w:rFonts w:ascii="Arial" w:hAnsi="Arial"/>
          <w:szCs w:val="22"/>
          <w:lang w:val="mn-MN"/>
        </w:rPr>
        <w:t>г хүлээхгүй</w:t>
      </w:r>
      <w:r w:rsidR="00637AB0" w:rsidRPr="0029230A">
        <w:rPr>
          <w:rFonts w:ascii="Arial" w:hAnsi="Arial"/>
          <w:szCs w:val="22"/>
          <w:lang w:val="mn-MN"/>
        </w:rPr>
        <w:t>.</w:t>
      </w:r>
    </w:p>
    <w:p w:rsidR="00884F00" w:rsidRPr="0029230A" w:rsidRDefault="001B2E95" w:rsidP="0029230A">
      <w:pPr>
        <w:pStyle w:val="Heading1"/>
        <w:pBdr>
          <w:top w:val="single" w:sz="6" w:space="1" w:color="auto"/>
        </w:pBdr>
        <w:spacing w:before="0" w:after="120" w:line="276" w:lineRule="auto"/>
        <w:jc w:val="left"/>
        <w:rPr>
          <w:rFonts w:ascii="Arial" w:hAnsi="Arial" w:cs="Arial"/>
          <w:szCs w:val="22"/>
          <w:lang w:val="mn-MN" w:eastAsia="zh-CN"/>
        </w:rPr>
      </w:pPr>
      <w:bookmarkStart w:id="81" w:name="_Toc414023160"/>
      <w:r w:rsidRPr="0029230A">
        <w:rPr>
          <w:rFonts w:ascii="Arial" w:hAnsi="Arial" w:cs="Arial"/>
          <w:szCs w:val="22"/>
          <w:lang w:val="mn-MN" w:eastAsia="zh-CN"/>
        </w:rPr>
        <w:t>Гэрээний хугацаа</w:t>
      </w:r>
      <w:bookmarkEnd w:id="81"/>
    </w:p>
    <w:p w:rsidR="00884F00" w:rsidRPr="00F67F59" w:rsidRDefault="001B2E95" w:rsidP="0029230A">
      <w:pPr>
        <w:pStyle w:val="Heading2"/>
        <w:spacing w:after="120" w:line="276" w:lineRule="auto"/>
        <w:rPr>
          <w:szCs w:val="22"/>
          <w:lang w:val="mn-MN" w:eastAsia="zh-CN"/>
        </w:rPr>
      </w:pPr>
      <w:bookmarkStart w:id="82" w:name="_Toc414023161"/>
      <w:r w:rsidRPr="00F67F59">
        <w:rPr>
          <w:szCs w:val="22"/>
          <w:lang w:val="mn-MN" w:eastAsia="zh-CN"/>
        </w:rPr>
        <w:t xml:space="preserve">Хамтын ажиллагааны ерөнхий хугацаа, </w:t>
      </w:r>
      <w:r w:rsidR="00F57D0A" w:rsidRPr="00F67F59">
        <w:rPr>
          <w:szCs w:val="22"/>
          <w:lang w:val="mn-MN" w:eastAsia="zh-CN"/>
        </w:rPr>
        <w:t>сунгалт</w:t>
      </w:r>
      <w:bookmarkEnd w:id="82"/>
    </w:p>
    <w:p w:rsidR="00950EAC" w:rsidRPr="0029230A" w:rsidRDefault="00985A04"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bookmarkStart w:id="83" w:name="_Ref406451449"/>
      <w:bookmarkStart w:id="84" w:name="_Ref365989144"/>
      <w:r w:rsidRPr="0029230A">
        <w:rPr>
          <w:rFonts w:ascii="Arial" w:hAnsi="Arial"/>
          <w:szCs w:val="22"/>
          <w:lang w:val="mn-MN"/>
        </w:rPr>
        <w:t xml:space="preserve">Энэхүү Гэрээний хугацаа нь </w:t>
      </w:r>
      <w:r w:rsidR="005D1EC9" w:rsidRPr="0029230A">
        <w:rPr>
          <w:rFonts w:ascii="Arial" w:hAnsi="Arial"/>
          <w:szCs w:val="22"/>
          <w:lang w:val="mn-MN"/>
        </w:rPr>
        <w:t>урьдчилгаа төлбөр</w:t>
      </w:r>
      <w:r w:rsidR="00AD754C" w:rsidRPr="0029230A">
        <w:rPr>
          <w:rFonts w:ascii="Arial" w:hAnsi="Arial"/>
          <w:szCs w:val="22"/>
          <w:lang w:val="mn-MN"/>
        </w:rPr>
        <w:t xml:space="preserve"> төлөгд</w:t>
      </w:r>
      <w:r w:rsidR="004C4710" w:rsidRPr="0029230A">
        <w:rPr>
          <w:rFonts w:ascii="Arial" w:hAnsi="Arial"/>
          <w:szCs w:val="22"/>
          <w:lang w:val="mn-MN"/>
        </w:rPr>
        <w:t>өх</w:t>
      </w:r>
      <w:r w:rsidRPr="0029230A">
        <w:rPr>
          <w:rFonts w:ascii="Arial" w:hAnsi="Arial"/>
          <w:szCs w:val="22"/>
          <w:lang w:val="mn-MN"/>
        </w:rPr>
        <w:t xml:space="preserve"> өдрөөс хойш </w:t>
      </w:r>
      <w:r w:rsidR="00AD754C" w:rsidRPr="0029230A">
        <w:rPr>
          <w:rFonts w:ascii="Arial" w:hAnsi="Arial"/>
          <w:szCs w:val="22"/>
          <w:lang w:val="mn-MN"/>
        </w:rPr>
        <w:t>[</w:t>
      </w:r>
      <w:r w:rsidR="00B3585B">
        <w:rPr>
          <w:rFonts w:ascii="Arial" w:hAnsi="Arial"/>
          <w:szCs w:val="22"/>
          <w:lang w:val="mn-MN"/>
        </w:rPr>
        <w:t xml:space="preserve">гучин </w:t>
      </w:r>
      <w:r w:rsidR="00B3585B">
        <w:rPr>
          <w:rFonts w:ascii="Arial" w:hAnsi="Arial"/>
          <w:szCs w:val="22"/>
          <w:lang w:val="en-US"/>
        </w:rPr>
        <w:t>(</w:t>
      </w:r>
      <w:r w:rsidRPr="0029230A">
        <w:rPr>
          <w:rFonts w:ascii="Arial" w:hAnsi="Arial"/>
          <w:szCs w:val="22"/>
          <w:lang w:val="mn-MN"/>
        </w:rPr>
        <w:t>30</w:t>
      </w:r>
      <w:r w:rsidR="00B3585B">
        <w:rPr>
          <w:rFonts w:ascii="Arial" w:hAnsi="Arial"/>
          <w:szCs w:val="22"/>
          <w:lang w:val="en-US"/>
        </w:rPr>
        <w:t>)</w:t>
      </w:r>
      <w:r w:rsidR="00AD754C" w:rsidRPr="0029230A">
        <w:rPr>
          <w:rFonts w:ascii="Arial" w:hAnsi="Arial"/>
          <w:szCs w:val="22"/>
          <w:lang w:val="mn-MN"/>
        </w:rPr>
        <w:t>]</w:t>
      </w:r>
      <w:r w:rsidRPr="0029230A">
        <w:rPr>
          <w:rFonts w:ascii="Arial" w:hAnsi="Arial"/>
          <w:szCs w:val="22"/>
          <w:lang w:val="mn-MN"/>
        </w:rPr>
        <w:t xml:space="preserve"> жил бай</w:t>
      </w:r>
      <w:r w:rsidR="00AD754C" w:rsidRPr="0029230A">
        <w:rPr>
          <w:rFonts w:ascii="Arial" w:hAnsi="Arial"/>
          <w:szCs w:val="22"/>
          <w:lang w:val="mn-MN"/>
        </w:rPr>
        <w:t>х бөгөөд</w:t>
      </w:r>
      <w:r w:rsidR="00FF27E3" w:rsidRPr="0029230A">
        <w:rPr>
          <w:rFonts w:ascii="Arial" w:hAnsi="Arial"/>
          <w:szCs w:val="22"/>
          <w:lang w:val="mn-MN"/>
        </w:rPr>
        <w:t>төслийн компани</w:t>
      </w:r>
      <w:r w:rsidR="00864B35" w:rsidRPr="0029230A">
        <w:rPr>
          <w:rFonts w:ascii="Arial" w:hAnsi="Arial"/>
          <w:szCs w:val="22"/>
          <w:lang w:val="mn-MN"/>
        </w:rPr>
        <w:t xml:space="preserve">энэхүү </w:t>
      </w:r>
      <w:r w:rsidR="00AD754C" w:rsidRPr="0029230A">
        <w:rPr>
          <w:rFonts w:ascii="Arial" w:hAnsi="Arial"/>
          <w:szCs w:val="22"/>
          <w:lang w:val="mn-MN"/>
        </w:rPr>
        <w:t xml:space="preserve">Гэрээг цуцлах тухай </w:t>
      </w:r>
      <w:r w:rsidR="004C4710" w:rsidRPr="0029230A">
        <w:rPr>
          <w:rFonts w:ascii="Arial" w:hAnsi="Arial"/>
          <w:szCs w:val="22"/>
          <w:lang w:val="mn-MN"/>
        </w:rPr>
        <w:t xml:space="preserve">ЭТТ-д </w:t>
      </w:r>
      <w:r w:rsidR="00AD754C" w:rsidRPr="0029230A">
        <w:rPr>
          <w:rFonts w:ascii="Arial" w:hAnsi="Arial"/>
          <w:szCs w:val="22"/>
          <w:lang w:val="mn-MN"/>
        </w:rPr>
        <w:t>мэдэгдсэнээс бусад тохиолдолд дээрх хугацаа дуус</w:t>
      </w:r>
      <w:r w:rsidR="00D741BC" w:rsidRPr="0029230A">
        <w:rPr>
          <w:rFonts w:ascii="Arial" w:hAnsi="Arial"/>
          <w:szCs w:val="22"/>
          <w:lang w:val="mn-MN"/>
        </w:rPr>
        <w:t xml:space="preserve">ах үед </w:t>
      </w:r>
      <w:r w:rsidR="00564ECF" w:rsidRPr="0029230A">
        <w:rPr>
          <w:rFonts w:ascii="Arial" w:hAnsi="Arial"/>
          <w:szCs w:val="22"/>
          <w:lang w:val="mn-MN"/>
        </w:rPr>
        <w:t xml:space="preserve">хугацаа нь </w:t>
      </w:r>
      <w:r w:rsidR="00D741BC" w:rsidRPr="0029230A">
        <w:rPr>
          <w:rFonts w:ascii="Arial" w:hAnsi="Arial"/>
          <w:szCs w:val="22"/>
          <w:lang w:val="mn-MN"/>
        </w:rPr>
        <w:t>дор дурдсан үндэслэлээр</w:t>
      </w:r>
      <w:r w:rsidR="00AD754C" w:rsidRPr="0029230A">
        <w:rPr>
          <w:rFonts w:ascii="Arial" w:hAnsi="Arial"/>
          <w:szCs w:val="22"/>
          <w:lang w:val="mn-MN"/>
        </w:rPr>
        <w:t xml:space="preserve"> дахин </w:t>
      </w:r>
      <w:r w:rsidR="00B3585B">
        <w:rPr>
          <w:rFonts w:ascii="Arial" w:hAnsi="Arial"/>
          <w:szCs w:val="22"/>
          <w:lang w:val="mn-MN"/>
        </w:rPr>
        <w:t xml:space="preserve">гучин </w:t>
      </w:r>
      <w:r w:rsidR="00B3585B">
        <w:rPr>
          <w:rFonts w:ascii="Arial" w:hAnsi="Arial"/>
          <w:szCs w:val="22"/>
          <w:lang w:val="en-US"/>
        </w:rPr>
        <w:t>(</w:t>
      </w:r>
      <w:r w:rsidR="00AD754C" w:rsidRPr="0029230A">
        <w:rPr>
          <w:rFonts w:ascii="Arial" w:hAnsi="Arial"/>
          <w:szCs w:val="22"/>
          <w:lang w:val="mn-MN"/>
        </w:rPr>
        <w:t>30</w:t>
      </w:r>
      <w:r w:rsidR="00B3585B">
        <w:rPr>
          <w:rFonts w:ascii="Arial" w:hAnsi="Arial"/>
          <w:szCs w:val="22"/>
          <w:lang w:val="en-US"/>
        </w:rPr>
        <w:t>)</w:t>
      </w:r>
      <w:r w:rsidR="00AD754C" w:rsidRPr="0029230A">
        <w:rPr>
          <w:rFonts w:ascii="Arial" w:hAnsi="Arial"/>
          <w:szCs w:val="22"/>
          <w:lang w:val="mn-MN"/>
        </w:rPr>
        <w:t xml:space="preserve"> жилийн </w:t>
      </w:r>
      <w:r w:rsidR="00AD754C" w:rsidRPr="0029230A">
        <w:rPr>
          <w:rFonts w:ascii="Arial" w:hAnsi="Arial"/>
          <w:szCs w:val="22"/>
          <w:lang w:val="mn-MN"/>
        </w:rPr>
        <w:lastRenderedPageBreak/>
        <w:t xml:space="preserve">хугацаагаар </w:t>
      </w:r>
      <w:r w:rsidR="00B613CB">
        <w:rPr>
          <w:rFonts w:ascii="Arial" w:hAnsi="Arial"/>
          <w:szCs w:val="22"/>
          <w:lang w:val="mn-MN"/>
        </w:rPr>
        <w:t xml:space="preserve">автоматаар </w:t>
      </w:r>
      <w:r w:rsidR="00AD754C" w:rsidRPr="0029230A">
        <w:rPr>
          <w:rFonts w:ascii="Arial" w:hAnsi="Arial"/>
          <w:szCs w:val="22"/>
          <w:lang w:val="mn-MN"/>
        </w:rPr>
        <w:t>сунгагдана</w:t>
      </w:r>
      <w:r w:rsidR="006C133D" w:rsidRPr="0029230A">
        <w:rPr>
          <w:rFonts w:ascii="Arial" w:hAnsi="Arial"/>
          <w:szCs w:val="22"/>
          <w:lang w:val="en-US"/>
        </w:rPr>
        <w:t>(</w:t>
      </w:r>
      <w:r w:rsidR="006C133D" w:rsidRPr="0029230A">
        <w:rPr>
          <w:rFonts w:ascii="Arial" w:hAnsi="Arial"/>
          <w:szCs w:val="22"/>
          <w:lang w:val="mn-MN"/>
        </w:rPr>
        <w:t>цаашид хамтад нь “</w:t>
      </w:r>
      <w:r w:rsidR="00BE37E3" w:rsidRPr="0029230A">
        <w:rPr>
          <w:rFonts w:ascii="Arial" w:hAnsi="Arial"/>
          <w:b/>
          <w:szCs w:val="22"/>
          <w:lang w:val="mn-MN"/>
        </w:rPr>
        <w:t>гэрээний</w:t>
      </w:r>
      <w:r w:rsidR="00F57D0A" w:rsidRPr="0029230A">
        <w:rPr>
          <w:rFonts w:ascii="Arial" w:hAnsi="Arial"/>
          <w:b/>
          <w:szCs w:val="22"/>
          <w:lang w:val="mn-MN"/>
        </w:rPr>
        <w:t>хугацаа</w:t>
      </w:r>
      <w:r w:rsidR="006C133D" w:rsidRPr="0029230A">
        <w:rPr>
          <w:rFonts w:ascii="Arial" w:hAnsi="Arial"/>
          <w:szCs w:val="22"/>
          <w:lang w:val="mn-MN"/>
        </w:rPr>
        <w:t>” гэх</w:t>
      </w:r>
      <w:r w:rsidR="006C133D" w:rsidRPr="0029230A">
        <w:rPr>
          <w:rFonts w:ascii="Arial" w:hAnsi="Arial"/>
          <w:szCs w:val="22"/>
          <w:lang w:val="en-US"/>
        </w:rPr>
        <w:t>)</w:t>
      </w:r>
      <w:r w:rsidR="00D741BC" w:rsidRPr="0029230A">
        <w:rPr>
          <w:rFonts w:ascii="Arial" w:hAnsi="Arial"/>
          <w:szCs w:val="22"/>
          <w:lang w:val="mn-MN"/>
        </w:rPr>
        <w:t>:</w:t>
      </w:r>
      <w:bookmarkEnd w:id="83"/>
    </w:p>
    <w:p w:rsidR="00D741BC" w:rsidRPr="0029230A" w:rsidRDefault="00D741BC" w:rsidP="0029230A">
      <w:pPr>
        <w:pStyle w:val="Heading3"/>
        <w:numPr>
          <w:ilvl w:val="0"/>
          <w:numId w:val="3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Төслийн компани Таван толгойн бүс нутагт жилд 30 сая тонн нүүрс боловсруулах хүчин чадал бий болгох үүргээ биелүүлсэн;</w:t>
      </w:r>
    </w:p>
    <w:p w:rsidR="00D741BC" w:rsidRPr="0029230A" w:rsidRDefault="00D741BC" w:rsidP="0029230A">
      <w:pPr>
        <w:pStyle w:val="Heading3"/>
        <w:numPr>
          <w:ilvl w:val="0"/>
          <w:numId w:val="3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Төслийн компани боловсруулсан баяжмалаа хоёр</w:t>
      </w:r>
      <w:r w:rsidR="00564ECF" w:rsidRPr="0029230A">
        <w:rPr>
          <w:rFonts w:ascii="Arial" w:hAnsi="Arial"/>
          <w:szCs w:val="22"/>
          <w:lang w:val="en-US" w:eastAsia="zh-CN"/>
        </w:rPr>
        <w:t>(</w:t>
      </w:r>
      <w:r w:rsidR="00564ECF" w:rsidRPr="0029230A">
        <w:rPr>
          <w:rFonts w:ascii="Arial" w:hAnsi="Arial"/>
          <w:szCs w:val="22"/>
          <w:lang w:val="mn-MN" w:eastAsia="zh-CN"/>
        </w:rPr>
        <w:t>2</w:t>
      </w:r>
      <w:r w:rsidR="00564ECF" w:rsidRPr="0029230A">
        <w:rPr>
          <w:rFonts w:ascii="Arial" w:hAnsi="Arial"/>
          <w:szCs w:val="22"/>
          <w:lang w:val="en-US" w:eastAsia="zh-CN"/>
        </w:rPr>
        <w:t>)</w:t>
      </w:r>
      <w:r w:rsidR="00564ECF" w:rsidRPr="0029230A">
        <w:rPr>
          <w:rFonts w:ascii="Arial" w:hAnsi="Arial"/>
          <w:szCs w:val="22"/>
          <w:lang w:val="mn-MN" w:eastAsia="zh-CN"/>
        </w:rPr>
        <w:t>-оос  доошгүй</w:t>
      </w:r>
      <w:r w:rsidRPr="0029230A">
        <w:rPr>
          <w:rFonts w:ascii="Arial" w:hAnsi="Arial"/>
          <w:szCs w:val="22"/>
          <w:lang w:val="mn-MN" w:eastAsia="zh-CN"/>
        </w:rPr>
        <w:t xml:space="preserve"> гадаад</w:t>
      </w:r>
      <w:r w:rsidR="004C4710" w:rsidRPr="0029230A">
        <w:rPr>
          <w:rFonts w:ascii="Arial" w:hAnsi="Arial"/>
          <w:szCs w:val="22"/>
          <w:lang w:val="mn-MN" w:eastAsia="zh-CN"/>
        </w:rPr>
        <w:t xml:space="preserve"> улсын</w:t>
      </w:r>
      <w:r w:rsidRPr="0029230A">
        <w:rPr>
          <w:rFonts w:ascii="Arial" w:hAnsi="Arial"/>
          <w:szCs w:val="22"/>
          <w:lang w:val="mn-MN" w:eastAsia="zh-CN"/>
        </w:rPr>
        <w:t xml:space="preserve"> зах зээл</w:t>
      </w:r>
      <w:r w:rsidR="00564ECF" w:rsidRPr="0029230A">
        <w:rPr>
          <w:rFonts w:ascii="Arial" w:hAnsi="Arial"/>
          <w:szCs w:val="22"/>
          <w:lang w:val="mn-MN" w:eastAsia="zh-CN"/>
        </w:rPr>
        <w:t xml:space="preserve">д </w:t>
      </w:r>
      <w:r w:rsidRPr="0029230A">
        <w:rPr>
          <w:rFonts w:ascii="Arial" w:hAnsi="Arial"/>
          <w:szCs w:val="22"/>
          <w:lang w:val="mn-MN" w:eastAsia="zh-CN"/>
        </w:rPr>
        <w:t>борлуулах үүргээ биелүүлсэн;</w:t>
      </w:r>
    </w:p>
    <w:p w:rsidR="00B76FBE" w:rsidRPr="0029230A" w:rsidRDefault="00B76FBE" w:rsidP="0029230A">
      <w:pPr>
        <w:pStyle w:val="Heading3"/>
        <w:numPr>
          <w:ilvl w:val="0"/>
          <w:numId w:val="3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Төслийн компани ЭТТ-д </w:t>
      </w:r>
      <w:r w:rsidR="005D1EC9" w:rsidRPr="0029230A">
        <w:rPr>
          <w:rFonts w:ascii="Arial" w:hAnsi="Arial"/>
          <w:szCs w:val="22"/>
          <w:lang w:val="mn-MN"/>
        </w:rPr>
        <w:t>хамтын</w:t>
      </w:r>
      <w:r w:rsidR="00A611C6" w:rsidRPr="0029230A">
        <w:rPr>
          <w:rFonts w:ascii="Arial" w:hAnsi="Arial"/>
          <w:szCs w:val="22"/>
          <w:lang w:val="mn-MN"/>
        </w:rPr>
        <w:t xml:space="preserve"> ажиллагааны</w:t>
      </w:r>
      <w:r w:rsidRPr="0029230A">
        <w:rPr>
          <w:rFonts w:ascii="Arial" w:hAnsi="Arial"/>
          <w:szCs w:val="22"/>
          <w:lang w:val="mn-MN" w:eastAsia="zh-CN"/>
        </w:rPr>
        <w:t xml:space="preserve"> төлбөр төлөх үүргээ бүрэн биелүүлсэн;</w:t>
      </w:r>
    </w:p>
    <w:p w:rsidR="00D741BC" w:rsidRPr="0029230A" w:rsidRDefault="00D741BC" w:rsidP="0029230A">
      <w:pPr>
        <w:pStyle w:val="Heading3"/>
        <w:numPr>
          <w:ilvl w:val="0"/>
          <w:numId w:val="3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Төслийн компани </w:t>
      </w:r>
      <w:r w:rsidR="005D1EC9" w:rsidRPr="0029230A">
        <w:rPr>
          <w:rFonts w:ascii="Arial" w:hAnsi="Arial"/>
          <w:szCs w:val="22"/>
          <w:lang w:val="mn-MN" w:eastAsia="zh-CN"/>
        </w:rPr>
        <w:t>татвар</w:t>
      </w:r>
      <w:r w:rsidRPr="0029230A">
        <w:rPr>
          <w:rFonts w:ascii="Arial" w:hAnsi="Arial"/>
          <w:szCs w:val="22"/>
          <w:lang w:val="mn-MN" w:eastAsia="zh-CN"/>
        </w:rPr>
        <w:t xml:space="preserve">, </w:t>
      </w:r>
      <w:r w:rsidR="004C4710" w:rsidRPr="0029230A">
        <w:rPr>
          <w:rFonts w:ascii="Arial" w:hAnsi="Arial"/>
          <w:szCs w:val="22"/>
          <w:lang w:val="mn-MN" w:eastAsia="zh-CN"/>
        </w:rPr>
        <w:t xml:space="preserve">төлбөр </w:t>
      </w:r>
      <w:r w:rsidRPr="0029230A">
        <w:rPr>
          <w:rFonts w:ascii="Arial" w:hAnsi="Arial"/>
          <w:szCs w:val="22"/>
          <w:lang w:val="mn-MN" w:eastAsia="zh-CN"/>
        </w:rPr>
        <w:t xml:space="preserve">хураамж болон </w:t>
      </w:r>
      <w:r w:rsidR="00BE37E3" w:rsidRPr="0029230A">
        <w:rPr>
          <w:rFonts w:ascii="Arial" w:hAnsi="Arial"/>
          <w:szCs w:val="22"/>
          <w:lang w:val="mn-MN" w:eastAsia="zh-CN"/>
        </w:rPr>
        <w:t>а</w:t>
      </w:r>
      <w:r w:rsidR="00BE63AF" w:rsidRPr="0029230A">
        <w:rPr>
          <w:rFonts w:ascii="Arial" w:hAnsi="Arial"/>
          <w:szCs w:val="22"/>
          <w:lang w:val="mn-MN" w:eastAsia="zh-CN"/>
        </w:rPr>
        <w:t>шигт малтмалын н</w:t>
      </w:r>
      <w:r w:rsidR="00102142" w:rsidRPr="0029230A">
        <w:rPr>
          <w:rFonts w:ascii="Arial" w:hAnsi="Arial"/>
          <w:szCs w:val="22"/>
          <w:lang w:val="mn-MN" w:eastAsia="zh-CN"/>
        </w:rPr>
        <w:t>өөц ашигласны төлбөр</w:t>
      </w:r>
      <w:r w:rsidRPr="0029230A">
        <w:rPr>
          <w:rFonts w:ascii="Arial" w:hAnsi="Arial"/>
          <w:szCs w:val="22"/>
          <w:lang w:val="mn-MN" w:eastAsia="zh-CN"/>
        </w:rPr>
        <w:t xml:space="preserve"> төлөх үүргээ бүрэн биелүүлсэн;</w:t>
      </w:r>
    </w:p>
    <w:p w:rsidR="00D741BC" w:rsidRPr="0029230A" w:rsidRDefault="00D741BC" w:rsidP="0029230A">
      <w:pPr>
        <w:pStyle w:val="Heading3"/>
        <w:numPr>
          <w:ilvl w:val="0"/>
          <w:numId w:val="3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Төслийн компани </w:t>
      </w:r>
      <w:r w:rsidR="005D1EC9" w:rsidRPr="0029230A">
        <w:rPr>
          <w:rFonts w:ascii="Arial" w:hAnsi="Arial"/>
          <w:szCs w:val="22"/>
          <w:lang w:val="mn-MN" w:eastAsia="zh-CN"/>
        </w:rPr>
        <w:t>эрх</w:t>
      </w:r>
      <w:r w:rsidR="00BE37E3" w:rsidRPr="0029230A">
        <w:rPr>
          <w:rFonts w:ascii="Arial" w:hAnsi="Arial"/>
          <w:szCs w:val="22"/>
          <w:lang w:val="mn-MN" w:eastAsia="zh-CN"/>
        </w:rPr>
        <w:t xml:space="preserve">, </w:t>
      </w:r>
      <w:r w:rsidRPr="0029230A">
        <w:rPr>
          <w:rFonts w:ascii="Arial" w:hAnsi="Arial"/>
          <w:szCs w:val="22"/>
          <w:lang w:val="mn-MN" w:eastAsia="zh-CN"/>
        </w:rPr>
        <w:t>үүрэг шилжүүлэх гэрээнд заасны дагуу Э</w:t>
      </w:r>
      <w:r w:rsidR="004D4180" w:rsidRPr="0029230A">
        <w:rPr>
          <w:rFonts w:ascii="Arial" w:hAnsi="Arial"/>
          <w:szCs w:val="22"/>
          <w:lang w:val="mn-MN" w:eastAsia="zh-CN"/>
        </w:rPr>
        <w:t>ТТ-н</w:t>
      </w:r>
      <w:r w:rsidRPr="0029230A">
        <w:rPr>
          <w:rFonts w:ascii="Arial" w:hAnsi="Arial"/>
          <w:szCs w:val="22"/>
          <w:lang w:val="mn-MN" w:eastAsia="zh-CN"/>
        </w:rPr>
        <w:t xml:space="preserve"> БНХАУ-ын Чалко Трэйдинг </w:t>
      </w:r>
      <w:r w:rsidR="00B613CB">
        <w:rPr>
          <w:rFonts w:ascii="Arial" w:hAnsi="Arial"/>
          <w:szCs w:val="22"/>
          <w:lang w:val="en-US" w:eastAsia="zh-CN"/>
        </w:rPr>
        <w:t>(</w:t>
      </w:r>
      <w:r w:rsidRPr="0029230A">
        <w:rPr>
          <w:rFonts w:ascii="Arial" w:hAnsi="Arial"/>
          <w:szCs w:val="22"/>
          <w:lang w:val="mn-MN" w:eastAsia="zh-CN"/>
        </w:rPr>
        <w:t>Хон</w:t>
      </w:r>
      <w:r w:rsidR="00A327A6" w:rsidRPr="0029230A">
        <w:rPr>
          <w:rFonts w:ascii="Arial" w:hAnsi="Arial"/>
          <w:szCs w:val="22"/>
          <w:lang w:val="mn-MN" w:eastAsia="zh-CN"/>
        </w:rPr>
        <w:t>к</w:t>
      </w:r>
      <w:r w:rsidRPr="0029230A">
        <w:rPr>
          <w:rFonts w:ascii="Arial" w:hAnsi="Arial"/>
          <w:szCs w:val="22"/>
          <w:lang w:val="mn-MN" w:eastAsia="zh-CN"/>
        </w:rPr>
        <w:t>онг</w:t>
      </w:r>
      <w:r w:rsidR="00B613CB">
        <w:rPr>
          <w:rFonts w:ascii="Arial" w:hAnsi="Arial"/>
          <w:szCs w:val="22"/>
          <w:lang w:val="en-US" w:eastAsia="zh-CN"/>
        </w:rPr>
        <w:t>)</w:t>
      </w:r>
      <w:r w:rsidRPr="0029230A">
        <w:rPr>
          <w:rFonts w:ascii="Arial" w:hAnsi="Arial"/>
          <w:szCs w:val="22"/>
          <w:lang w:val="mn-MN" w:eastAsia="zh-CN"/>
        </w:rPr>
        <w:t xml:space="preserve"> компанид төлөх үлдэгдэл өр</w:t>
      </w:r>
      <w:r w:rsidR="004C4710" w:rsidRPr="0029230A">
        <w:rPr>
          <w:rFonts w:ascii="Arial" w:hAnsi="Arial"/>
          <w:szCs w:val="22"/>
          <w:lang w:val="mn-MN" w:eastAsia="zh-CN"/>
        </w:rPr>
        <w:t>төлбөр, тооцооны үүргийг</w:t>
      </w:r>
      <w:r w:rsidRPr="0029230A">
        <w:rPr>
          <w:rFonts w:ascii="Arial" w:hAnsi="Arial"/>
          <w:szCs w:val="22"/>
          <w:lang w:val="mn-MN" w:eastAsia="zh-CN"/>
        </w:rPr>
        <w:t xml:space="preserve">  шийдвэрлэсэн;</w:t>
      </w:r>
    </w:p>
    <w:p w:rsidR="00D741BC" w:rsidRPr="0029230A" w:rsidRDefault="00FF43B7" w:rsidP="0029230A">
      <w:pPr>
        <w:pStyle w:val="Heading3"/>
        <w:numPr>
          <w:ilvl w:val="0"/>
          <w:numId w:val="3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Төслийн компани Таван </w:t>
      </w:r>
      <w:r w:rsidR="00BE37E3" w:rsidRPr="0029230A">
        <w:rPr>
          <w:rFonts w:ascii="Arial" w:hAnsi="Arial"/>
          <w:szCs w:val="22"/>
          <w:lang w:val="mn-MN" w:eastAsia="zh-CN"/>
        </w:rPr>
        <w:t xml:space="preserve">толгой </w:t>
      </w:r>
      <w:r w:rsidRPr="0029230A">
        <w:rPr>
          <w:rFonts w:ascii="Arial" w:hAnsi="Arial"/>
          <w:szCs w:val="22"/>
          <w:lang w:val="mn-MN" w:eastAsia="zh-CN"/>
        </w:rPr>
        <w:t xml:space="preserve">– Гашуунсухайтын чиглэлд </w:t>
      </w:r>
      <w:r w:rsidR="005D1EC9" w:rsidRPr="0029230A">
        <w:rPr>
          <w:rFonts w:ascii="Arial" w:hAnsi="Arial"/>
          <w:szCs w:val="22"/>
          <w:lang w:val="mn-MN" w:eastAsia="zh-CN"/>
        </w:rPr>
        <w:t>төмөр зам</w:t>
      </w:r>
      <w:r w:rsidRPr="0029230A">
        <w:rPr>
          <w:rFonts w:ascii="Arial" w:hAnsi="Arial"/>
          <w:szCs w:val="22"/>
          <w:lang w:val="mn-MN" w:eastAsia="zh-CN"/>
        </w:rPr>
        <w:t>ын суурь бүтцийг өөрийн хөрөнгөөр барьж байгуулсан.</w:t>
      </w:r>
    </w:p>
    <w:p w:rsidR="007C031C" w:rsidRPr="0029230A" w:rsidRDefault="009B5527" w:rsidP="0029230A">
      <w:pPr>
        <w:pStyle w:val="Heading3"/>
        <w:numPr>
          <w:ilvl w:val="2"/>
          <w:numId w:val="1"/>
        </w:numPr>
        <w:spacing w:after="120" w:line="276" w:lineRule="auto"/>
        <w:rPr>
          <w:rFonts w:ascii="Arial" w:hAnsi="Arial"/>
          <w:szCs w:val="22"/>
          <w:lang w:val="mn-MN"/>
        </w:rPr>
      </w:pPr>
      <w:bookmarkStart w:id="85" w:name="_Ref217664529"/>
      <w:bookmarkEnd w:id="84"/>
      <w:r w:rsidRPr="0029230A">
        <w:rPr>
          <w:rFonts w:ascii="Arial" w:hAnsi="Arial"/>
          <w:szCs w:val="22"/>
          <w:lang w:val="mn-MN"/>
        </w:rPr>
        <w:t xml:space="preserve">Талууд </w:t>
      </w:r>
      <w:r w:rsidR="00564ECF" w:rsidRPr="0029230A">
        <w:rPr>
          <w:rFonts w:ascii="Arial" w:hAnsi="Arial"/>
          <w:szCs w:val="22"/>
          <w:lang w:val="mn-MN"/>
        </w:rPr>
        <w:t xml:space="preserve">энэхүү Гэрээг </w:t>
      </w:r>
      <w:r w:rsidRPr="0029230A">
        <w:rPr>
          <w:rFonts w:ascii="Arial" w:hAnsi="Arial"/>
          <w:szCs w:val="22"/>
          <w:lang w:val="mn-MN"/>
        </w:rPr>
        <w:t>хооронд</w:t>
      </w:r>
      <w:r w:rsidR="00564ECF" w:rsidRPr="0029230A">
        <w:rPr>
          <w:rFonts w:ascii="Arial" w:hAnsi="Arial"/>
          <w:szCs w:val="22"/>
          <w:lang w:val="mn-MN"/>
        </w:rPr>
        <w:t>оо байгуулсан болон</w:t>
      </w:r>
      <w:r w:rsidR="005D1EC9" w:rsidRPr="0029230A">
        <w:rPr>
          <w:rFonts w:ascii="Arial" w:hAnsi="Arial"/>
          <w:szCs w:val="22"/>
          <w:lang w:val="mn-MN"/>
        </w:rPr>
        <w:t>төмөр зам</w:t>
      </w:r>
      <w:r w:rsidR="00F41C49" w:rsidRPr="0029230A">
        <w:rPr>
          <w:rFonts w:ascii="Arial" w:hAnsi="Arial"/>
          <w:szCs w:val="22"/>
          <w:lang w:val="mn-MN"/>
        </w:rPr>
        <w:t xml:space="preserve">ын </w:t>
      </w:r>
      <w:r w:rsidR="005D1EC9" w:rsidRPr="0029230A">
        <w:rPr>
          <w:rFonts w:ascii="Arial" w:hAnsi="Arial"/>
          <w:szCs w:val="22"/>
          <w:lang w:val="mn-MN"/>
        </w:rPr>
        <w:t>концесс</w:t>
      </w:r>
      <w:r w:rsidR="00F41C49" w:rsidRPr="0029230A">
        <w:rPr>
          <w:rFonts w:ascii="Arial" w:hAnsi="Arial"/>
          <w:szCs w:val="22"/>
          <w:lang w:val="mn-MN"/>
        </w:rPr>
        <w:t>ын гэрээ</w:t>
      </w:r>
      <w:r w:rsidRPr="0029230A">
        <w:rPr>
          <w:rFonts w:ascii="Arial" w:hAnsi="Arial"/>
          <w:szCs w:val="22"/>
          <w:lang w:val="mn-MN"/>
        </w:rPr>
        <w:t>г Засгийн газар</w:t>
      </w:r>
      <w:r w:rsidR="00564ECF" w:rsidRPr="0029230A">
        <w:rPr>
          <w:rFonts w:ascii="Arial" w:hAnsi="Arial"/>
          <w:szCs w:val="22"/>
          <w:lang w:val="mn-MN"/>
        </w:rPr>
        <w:t>,</w:t>
      </w:r>
      <w:r w:rsidR="005D1EC9" w:rsidRPr="0029230A">
        <w:rPr>
          <w:rFonts w:ascii="Arial" w:hAnsi="Arial"/>
          <w:szCs w:val="22"/>
          <w:lang w:val="mn-MN"/>
        </w:rPr>
        <w:t>концесс</w:t>
      </w:r>
      <w:r w:rsidR="005B2F20" w:rsidRPr="0029230A">
        <w:rPr>
          <w:rFonts w:ascii="Arial" w:hAnsi="Arial"/>
          <w:szCs w:val="22"/>
          <w:lang w:val="mn-MN"/>
        </w:rPr>
        <w:t xml:space="preserve"> эзэмшигч</w:t>
      </w:r>
      <w:r w:rsidR="00564ECF" w:rsidRPr="0029230A">
        <w:rPr>
          <w:rFonts w:ascii="Arial" w:hAnsi="Arial"/>
          <w:szCs w:val="22"/>
          <w:lang w:val="mn-MN"/>
        </w:rPr>
        <w:t xml:space="preserve">тэй </w:t>
      </w:r>
      <w:r w:rsidR="00F41C49" w:rsidRPr="0029230A">
        <w:rPr>
          <w:rFonts w:ascii="Arial" w:hAnsi="Arial"/>
          <w:szCs w:val="22"/>
          <w:lang w:val="mn-MN"/>
        </w:rPr>
        <w:t>байгуулсан өдр</w:t>
      </w:r>
      <w:r w:rsidR="00564ECF" w:rsidRPr="0029230A">
        <w:rPr>
          <w:rFonts w:ascii="Arial" w:hAnsi="Arial"/>
          <w:szCs w:val="22"/>
          <w:lang w:val="mn-MN"/>
        </w:rPr>
        <w:t>өөс</w:t>
      </w:r>
      <w:r w:rsidRPr="0029230A">
        <w:rPr>
          <w:rFonts w:ascii="Arial" w:hAnsi="Arial"/>
          <w:szCs w:val="22"/>
          <w:lang w:val="mn-MN"/>
        </w:rPr>
        <w:t xml:space="preserve"> энэхүү Гэрээ хүчин төгөлдөр болно </w:t>
      </w:r>
      <w:r w:rsidR="00F41C49" w:rsidRPr="0029230A">
        <w:rPr>
          <w:rFonts w:ascii="Arial" w:hAnsi="Arial"/>
          <w:szCs w:val="22"/>
          <w:lang w:val="mn-MN"/>
        </w:rPr>
        <w:t>(</w:t>
      </w:r>
      <w:r w:rsidRPr="0029230A">
        <w:rPr>
          <w:rFonts w:ascii="Arial" w:hAnsi="Arial"/>
          <w:szCs w:val="22"/>
          <w:lang w:val="mn-MN"/>
        </w:rPr>
        <w:t xml:space="preserve">цаашид </w:t>
      </w:r>
      <w:r w:rsidR="00F41C49" w:rsidRPr="0029230A">
        <w:rPr>
          <w:rFonts w:ascii="Arial" w:hAnsi="Arial"/>
          <w:szCs w:val="22"/>
          <w:lang w:val="mn-MN"/>
        </w:rPr>
        <w:t>“</w:t>
      </w:r>
      <w:r w:rsidR="00907D6B" w:rsidRPr="0029230A">
        <w:rPr>
          <w:rFonts w:ascii="Arial" w:hAnsi="Arial"/>
          <w:b/>
          <w:szCs w:val="22"/>
          <w:lang w:val="mn-MN"/>
        </w:rPr>
        <w:t>хүчин</w:t>
      </w:r>
      <w:r w:rsidR="00F41C49" w:rsidRPr="0029230A">
        <w:rPr>
          <w:rFonts w:ascii="Arial" w:hAnsi="Arial"/>
          <w:b/>
          <w:szCs w:val="22"/>
          <w:lang w:val="mn-MN"/>
        </w:rPr>
        <w:t xml:space="preserve"> төгөлдөр болох өдөр</w:t>
      </w:r>
      <w:r w:rsidR="00F41C49" w:rsidRPr="0029230A">
        <w:rPr>
          <w:rFonts w:ascii="Arial" w:hAnsi="Arial"/>
          <w:szCs w:val="22"/>
          <w:lang w:val="mn-MN"/>
        </w:rPr>
        <w:t>”</w:t>
      </w:r>
      <w:r w:rsidRPr="0029230A">
        <w:rPr>
          <w:rFonts w:ascii="Arial" w:hAnsi="Arial"/>
          <w:szCs w:val="22"/>
          <w:lang w:val="mn-MN"/>
        </w:rPr>
        <w:t xml:space="preserve"> гэх</w:t>
      </w:r>
      <w:r w:rsidR="00F41C49" w:rsidRPr="0029230A">
        <w:rPr>
          <w:rFonts w:ascii="Arial" w:hAnsi="Arial"/>
          <w:szCs w:val="22"/>
          <w:lang w:val="mn-MN"/>
        </w:rPr>
        <w:t>)</w:t>
      </w:r>
      <w:r w:rsidR="00125225" w:rsidRPr="0029230A">
        <w:rPr>
          <w:rFonts w:ascii="Arial" w:hAnsi="Arial"/>
          <w:szCs w:val="22"/>
          <w:lang w:val="mn-MN"/>
        </w:rPr>
        <w:t>;</w:t>
      </w:r>
    </w:p>
    <w:p w:rsidR="00F41C49" w:rsidRPr="0029230A" w:rsidRDefault="00F41C49" w:rsidP="0029230A">
      <w:pPr>
        <w:pStyle w:val="Heading3"/>
        <w:numPr>
          <w:ilvl w:val="2"/>
          <w:numId w:val="1"/>
        </w:numPr>
        <w:spacing w:after="120" w:line="276" w:lineRule="auto"/>
        <w:rPr>
          <w:rFonts w:ascii="Arial" w:hAnsi="Arial"/>
          <w:szCs w:val="22"/>
          <w:lang w:val="mn-MN"/>
        </w:rPr>
      </w:pPr>
      <w:bookmarkStart w:id="86" w:name="_Ref408765125"/>
      <w:r w:rsidRPr="0029230A">
        <w:rPr>
          <w:rFonts w:ascii="Arial" w:hAnsi="Arial"/>
          <w:szCs w:val="22"/>
          <w:lang w:val="mn-MN"/>
        </w:rPr>
        <w:t xml:space="preserve">Дээрхийг үл харгалзан, </w:t>
      </w:r>
      <w:r w:rsidR="005D1EC9" w:rsidRPr="0029230A">
        <w:rPr>
          <w:rFonts w:ascii="Arial" w:hAnsi="Arial"/>
          <w:szCs w:val="22"/>
          <w:lang w:val="mn-MN"/>
        </w:rPr>
        <w:t>хөрөнгө оруулагчид</w:t>
      </w:r>
      <w:r w:rsidRPr="0029230A">
        <w:rPr>
          <w:rFonts w:ascii="Arial" w:hAnsi="Arial"/>
          <w:szCs w:val="22"/>
          <w:lang w:val="mn-MN"/>
        </w:rPr>
        <w:t xml:space="preserve"> болон</w:t>
      </w:r>
      <w:r w:rsidR="00FF27E3" w:rsidRPr="0029230A">
        <w:rPr>
          <w:rFonts w:ascii="Arial" w:hAnsi="Arial"/>
          <w:szCs w:val="22"/>
          <w:lang w:val="mn-MN"/>
        </w:rPr>
        <w:t>төслийн компани</w:t>
      </w:r>
      <w:r w:rsidRPr="0029230A">
        <w:rPr>
          <w:rFonts w:ascii="Arial" w:hAnsi="Arial"/>
          <w:szCs w:val="22"/>
          <w:lang w:val="mn-MN"/>
        </w:rPr>
        <w:t xml:space="preserve"> энэхүү </w:t>
      </w:r>
      <w:r w:rsidR="00391B97" w:rsidRPr="0029230A">
        <w:rPr>
          <w:rFonts w:ascii="Arial" w:hAnsi="Arial"/>
          <w:szCs w:val="22"/>
          <w:lang w:val="mn-MN"/>
        </w:rPr>
        <w:t>Г</w:t>
      </w:r>
      <w:r w:rsidRPr="0029230A">
        <w:rPr>
          <w:rFonts w:ascii="Arial" w:hAnsi="Arial"/>
          <w:szCs w:val="22"/>
          <w:lang w:val="mn-MN"/>
        </w:rPr>
        <w:t>эрээний дагуу хүлээх үүрг</w:t>
      </w:r>
      <w:r w:rsidR="00006548">
        <w:rPr>
          <w:rFonts w:ascii="Arial" w:hAnsi="Arial"/>
          <w:szCs w:val="22"/>
          <w:lang w:val="mn-MN"/>
        </w:rPr>
        <w:t>ээ</w:t>
      </w:r>
      <w:r w:rsidRPr="0029230A">
        <w:rPr>
          <w:rFonts w:ascii="Arial" w:hAnsi="Arial"/>
          <w:szCs w:val="22"/>
          <w:lang w:val="mn-MN"/>
        </w:rPr>
        <w:t xml:space="preserve">дараах нөхцлүүд хангагдсаны үндсэн дээр </w:t>
      </w:r>
      <w:r w:rsidR="00A30BBC">
        <w:rPr>
          <w:rFonts w:ascii="Arial" w:hAnsi="Arial"/>
          <w:szCs w:val="22"/>
          <w:lang w:val="mn-MN"/>
        </w:rPr>
        <w:t>биелүүлнэ</w:t>
      </w:r>
      <w:r w:rsidRPr="0029230A">
        <w:rPr>
          <w:rFonts w:ascii="Arial" w:hAnsi="Arial"/>
          <w:szCs w:val="22"/>
          <w:lang w:val="mn-MN"/>
        </w:rPr>
        <w:t xml:space="preserve"> гэж </w:t>
      </w:r>
      <w:r w:rsidR="001935F2" w:rsidRPr="0029230A">
        <w:rPr>
          <w:rFonts w:ascii="Arial" w:hAnsi="Arial"/>
          <w:szCs w:val="22"/>
          <w:lang w:val="mn-MN"/>
        </w:rPr>
        <w:t>т</w:t>
      </w:r>
      <w:r w:rsidR="00391B97" w:rsidRPr="0029230A">
        <w:rPr>
          <w:rFonts w:ascii="Arial" w:hAnsi="Arial"/>
          <w:szCs w:val="22"/>
          <w:lang w:val="mn-MN"/>
        </w:rPr>
        <w:t xml:space="preserve">алууд </w:t>
      </w:r>
      <w:r w:rsidRPr="0029230A">
        <w:rPr>
          <w:rFonts w:ascii="Arial" w:hAnsi="Arial"/>
          <w:szCs w:val="22"/>
          <w:lang w:val="mn-MN"/>
        </w:rPr>
        <w:t>тохиролцсон</w:t>
      </w:r>
      <w:r w:rsidR="00391B97" w:rsidRPr="0029230A">
        <w:rPr>
          <w:rFonts w:ascii="Arial" w:hAnsi="Arial"/>
          <w:szCs w:val="22"/>
          <w:lang w:val="mn-MN"/>
        </w:rPr>
        <w:t xml:space="preserve"> болно</w:t>
      </w:r>
      <w:r w:rsidRPr="0029230A">
        <w:rPr>
          <w:rFonts w:ascii="Arial" w:hAnsi="Arial"/>
          <w:szCs w:val="22"/>
          <w:lang w:val="mn-MN"/>
        </w:rPr>
        <w:t>:</w:t>
      </w:r>
      <w:bookmarkEnd w:id="86"/>
    </w:p>
    <w:p w:rsidR="00391B97" w:rsidRPr="0029230A" w:rsidRDefault="00391B97"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 xml:space="preserve">Засгийн газар, ЭТТ болон </w:t>
      </w:r>
      <w:r w:rsidR="00FF27E3" w:rsidRPr="0029230A">
        <w:rPr>
          <w:rFonts w:ascii="Arial" w:hAnsi="Arial"/>
          <w:sz w:val="22"/>
          <w:szCs w:val="22"/>
          <w:lang w:val="mn-MN"/>
        </w:rPr>
        <w:t>төслийн компани</w:t>
      </w:r>
      <w:r w:rsidRPr="0029230A">
        <w:rPr>
          <w:rFonts w:ascii="Arial" w:hAnsi="Arial"/>
          <w:sz w:val="22"/>
          <w:szCs w:val="22"/>
          <w:lang w:val="mn-MN"/>
        </w:rPr>
        <w:t xml:space="preserve">йн хооронд </w:t>
      </w:r>
      <w:r w:rsidR="005D1EC9" w:rsidRPr="0029230A">
        <w:rPr>
          <w:rFonts w:ascii="Arial" w:hAnsi="Arial"/>
          <w:sz w:val="22"/>
          <w:szCs w:val="22"/>
          <w:lang w:val="mn-MN"/>
        </w:rPr>
        <w:t>хамтын</w:t>
      </w:r>
      <w:r w:rsidR="000D787D" w:rsidRPr="0029230A">
        <w:rPr>
          <w:rFonts w:ascii="Arial" w:hAnsi="Arial"/>
          <w:sz w:val="22"/>
          <w:szCs w:val="22"/>
          <w:lang w:val="mn-MN"/>
        </w:rPr>
        <w:t xml:space="preserve"> ажиллагааны гэрээ</w:t>
      </w:r>
      <w:r w:rsidRPr="0029230A">
        <w:rPr>
          <w:rFonts w:ascii="Arial" w:hAnsi="Arial"/>
          <w:sz w:val="22"/>
          <w:szCs w:val="22"/>
          <w:lang w:val="mn-MN"/>
        </w:rPr>
        <w:t xml:space="preserve">, </w:t>
      </w:r>
      <w:r w:rsidR="00FF27E3" w:rsidRPr="0029230A">
        <w:rPr>
          <w:rFonts w:ascii="Arial" w:hAnsi="Arial"/>
          <w:sz w:val="22"/>
          <w:szCs w:val="22"/>
          <w:lang w:val="mn-MN"/>
        </w:rPr>
        <w:t>төслийн компани</w:t>
      </w:r>
      <w:r w:rsidRPr="0029230A">
        <w:rPr>
          <w:rFonts w:ascii="Arial" w:hAnsi="Arial"/>
          <w:sz w:val="22"/>
          <w:szCs w:val="22"/>
          <w:lang w:val="mn-MN"/>
        </w:rPr>
        <w:t xml:space="preserve"> болон ЭТТ-н хооронд </w:t>
      </w:r>
      <w:r w:rsidR="005D1EC9" w:rsidRPr="0029230A">
        <w:rPr>
          <w:rFonts w:ascii="Arial" w:hAnsi="Arial"/>
          <w:sz w:val="22"/>
          <w:szCs w:val="22"/>
          <w:lang w:val="mn-MN"/>
        </w:rPr>
        <w:t>эрх</w:t>
      </w:r>
      <w:r w:rsidR="00A327A6" w:rsidRPr="0029230A">
        <w:rPr>
          <w:rFonts w:ascii="Arial" w:hAnsi="Arial"/>
          <w:sz w:val="22"/>
          <w:szCs w:val="22"/>
          <w:lang w:val="mn-MN"/>
        </w:rPr>
        <w:t xml:space="preserve">, </w:t>
      </w:r>
      <w:r w:rsidRPr="0029230A">
        <w:rPr>
          <w:rFonts w:ascii="Arial" w:hAnsi="Arial"/>
          <w:sz w:val="22"/>
          <w:szCs w:val="22"/>
          <w:lang w:val="mn-MN"/>
        </w:rPr>
        <w:t xml:space="preserve">үүрэг шилжүүлэх гэрээ, </w:t>
      </w:r>
      <w:r w:rsidR="005D1EC9" w:rsidRPr="0029230A">
        <w:rPr>
          <w:rFonts w:ascii="Arial" w:hAnsi="Arial"/>
          <w:sz w:val="22"/>
          <w:szCs w:val="22"/>
          <w:lang w:val="mn-MN"/>
        </w:rPr>
        <w:t>концесс</w:t>
      </w:r>
      <w:r w:rsidR="005B2F20" w:rsidRPr="0029230A">
        <w:rPr>
          <w:rFonts w:ascii="Arial" w:hAnsi="Arial"/>
          <w:sz w:val="22"/>
          <w:szCs w:val="22"/>
          <w:lang w:val="mn-MN"/>
        </w:rPr>
        <w:t xml:space="preserve"> эзэмшигч</w:t>
      </w:r>
      <w:r w:rsidRPr="0029230A">
        <w:rPr>
          <w:rFonts w:ascii="Arial" w:hAnsi="Arial"/>
          <w:sz w:val="22"/>
          <w:szCs w:val="22"/>
          <w:lang w:val="mn-MN"/>
        </w:rPr>
        <w:t xml:space="preserve"> болон МТЗ-ын хооронд </w:t>
      </w:r>
      <w:r w:rsidR="005D1EC9" w:rsidRPr="0029230A">
        <w:rPr>
          <w:rFonts w:ascii="Arial" w:hAnsi="Arial"/>
          <w:sz w:val="22"/>
          <w:szCs w:val="22"/>
          <w:lang w:val="mn-MN"/>
        </w:rPr>
        <w:t xml:space="preserve">төсөл </w:t>
      </w:r>
      <w:r w:rsidRPr="0029230A">
        <w:rPr>
          <w:rFonts w:ascii="Arial" w:hAnsi="Arial"/>
          <w:sz w:val="22"/>
          <w:szCs w:val="22"/>
          <w:lang w:val="mn-MN"/>
        </w:rPr>
        <w:t>шилжүүлэх гэрээ тус тус байгуул</w:t>
      </w:r>
      <w:r w:rsidR="00564ECF" w:rsidRPr="0029230A">
        <w:rPr>
          <w:rFonts w:ascii="Arial" w:hAnsi="Arial"/>
          <w:sz w:val="22"/>
          <w:szCs w:val="22"/>
          <w:lang w:val="mn-MN"/>
        </w:rPr>
        <w:t>агд</w:t>
      </w:r>
      <w:r w:rsidRPr="0029230A">
        <w:rPr>
          <w:rFonts w:ascii="Arial" w:hAnsi="Arial"/>
          <w:sz w:val="22"/>
          <w:szCs w:val="22"/>
          <w:lang w:val="mn-MN"/>
        </w:rPr>
        <w:t>сан;</w:t>
      </w:r>
    </w:p>
    <w:p w:rsidR="00F41C49" w:rsidRPr="0029230A" w:rsidRDefault="00F41C49"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 xml:space="preserve">Хөрөнгө оруулагч тус бүр </w:t>
      </w:r>
      <w:r w:rsidR="00F57D0A" w:rsidRPr="0029230A">
        <w:rPr>
          <w:rFonts w:ascii="Arial" w:hAnsi="Arial"/>
          <w:sz w:val="22"/>
          <w:szCs w:val="22"/>
          <w:lang w:val="mn-MN"/>
        </w:rPr>
        <w:t>төсөл</w:t>
      </w:r>
      <w:r w:rsidRPr="0029230A">
        <w:rPr>
          <w:rFonts w:ascii="Arial" w:hAnsi="Arial"/>
          <w:sz w:val="22"/>
          <w:szCs w:val="22"/>
          <w:lang w:val="mn-MN"/>
        </w:rPr>
        <w:t>д хөрөнгө оруулалт хийх талаар өөрийн компанийн зөвшөөрлийг зохих ёсоор авсан;</w:t>
      </w:r>
    </w:p>
    <w:p w:rsidR="00F41C49" w:rsidRPr="0029230A" w:rsidRDefault="00F41C49"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Гадаадын хөрөнгө оруулагч</w:t>
      </w:r>
      <w:r w:rsidR="00AE6D9B">
        <w:rPr>
          <w:rFonts w:ascii="Arial" w:hAnsi="Arial"/>
          <w:sz w:val="22"/>
          <w:szCs w:val="22"/>
          <w:lang w:val="mn-MN"/>
        </w:rPr>
        <w:t>аас</w:t>
      </w:r>
      <w:r w:rsidR="00F57D0A" w:rsidRPr="0029230A">
        <w:rPr>
          <w:rFonts w:ascii="Arial" w:hAnsi="Arial"/>
          <w:sz w:val="22"/>
          <w:szCs w:val="22"/>
          <w:lang w:val="mn-MN"/>
        </w:rPr>
        <w:t>төсөл</w:t>
      </w:r>
      <w:r w:rsidRPr="0029230A">
        <w:rPr>
          <w:rFonts w:ascii="Arial" w:hAnsi="Arial"/>
          <w:sz w:val="22"/>
          <w:szCs w:val="22"/>
          <w:lang w:val="mn-MN"/>
        </w:rPr>
        <w:t>д хөрөнг</w:t>
      </w:r>
      <w:r w:rsidR="00D832A9" w:rsidRPr="0029230A">
        <w:rPr>
          <w:rFonts w:ascii="Arial" w:hAnsi="Arial"/>
          <w:sz w:val="22"/>
          <w:szCs w:val="22"/>
          <w:lang w:val="mn-MN"/>
        </w:rPr>
        <w:t>ө</w:t>
      </w:r>
      <w:r w:rsidRPr="0029230A">
        <w:rPr>
          <w:rFonts w:ascii="Arial" w:hAnsi="Arial"/>
          <w:sz w:val="22"/>
          <w:szCs w:val="22"/>
          <w:lang w:val="mn-MN"/>
        </w:rPr>
        <w:t xml:space="preserve"> оруулалт хийхэд БНХАУ-ын хуулийн дагуу шаардагдах</w:t>
      </w:r>
      <w:r w:rsidR="00C54092" w:rsidRPr="0029230A">
        <w:rPr>
          <w:rFonts w:ascii="Arial" w:hAnsi="Arial"/>
          <w:sz w:val="22"/>
          <w:szCs w:val="22"/>
          <w:lang w:val="mn-MN"/>
        </w:rPr>
        <w:t xml:space="preserve"> (</w:t>
      </w:r>
      <w:r w:rsidR="00690FAC">
        <w:rPr>
          <w:rFonts w:ascii="Arial" w:hAnsi="Arial"/>
          <w:sz w:val="22"/>
          <w:szCs w:val="22"/>
          <w:lang w:val="mn-MN"/>
        </w:rPr>
        <w:t xml:space="preserve">компани </w:t>
      </w:r>
      <w:r w:rsidR="00C54092" w:rsidRPr="0029230A">
        <w:rPr>
          <w:rFonts w:ascii="Arial" w:hAnsi="Arial"/>
          <w:sz w:val="22"/>
          <w:szCs w:val="22"/>
          <w:lang w:val="mn-MN"/>
        </w:rPr>
        <w:t>нэг</w:t>
      </w:r>
      <w:r w:rsidR="00A05ECD" w:rsidRPr="0029230A">
        <w:rPr>
          <w:rFonts w:ascii="Arial" w:hAnsi="Arial"/>
          <w:sz w:val="22"/>
          <w:szCs w:val="22"/>
          <w:lang w:val="mn-MN"/>
        </w:rPr>
        <w:t>тг</w:t>
      </w:r>
      <w:r w:rsidR="00C54092" w:rsidRPr="0029230A">
        <w:rPr>
          <w:rFonts w:ascii="Arial" w:hAnsi="Arial"/>
          <w:sz w:val="22"/>
          <w:szCs w:val="22"/>
          <w:lang w:val="mn-MN"/>
        </w:rPr>
        <w:t>эх</w:t>
      </w:r>
      <w:r w:rsidR="00690FAC">
        <w:rPr>
          <w:rFonts w:ascii="Arial" w:hAnsi="Arial"/>
          <w:sz w:val="22"/>
          <w:szCs w:val="22"/>
          <w:lang w:val="mn-MN"/>
        </w:rPr>
        <w:t>тэй</w:t>
      </w:r>
      <w:r w:rsidR="00C54092" w:rsidRPr="0029230A">
        <w:rPr>
          <w:rFonts w:ascii="Arial" w:hAnsi="Arial"/>
          <w:sz w:val="22"/>
          <w:szCs w:val="22"/>
          <w:lang w:val="mn-MN"/>
        </w:rPr>
        <w:t xml:space="preserve"> холбоотой </w:t>
      </w:r>
      <w:r w:rsidR="00613D00">
        <w:rPr>
          <w:rFonts w:ascii="Arial" w:hAnsi="Arial"/>
          <w:sz w:val="22"/>
          <w:szCs w:val="22"/>
          <w:lang w:val="mn-MN"/>
        </w:rPr>
        <w:t xml:space="preserve">баримт бичгийг хүргүүлэх </w:t>
      </w:r>
      <w:r w:rsidR="00690FAC">
        <w:rPr>
          <w:rFonts w:ascii="Arial" w:hAnsi="Arial"/>
          <w:sz w:val="22"/>
          <w:szCs w:val="22"/>
          <w:lang w:val="mn-MN"/>
        </w:rPr>
        <w:t>зэрэг</w:t>
      </w:r>
      <w:r w:rsidR="00C54092" w:rsidRPr="0029230A">
        <w:rPr>
          <w:rFonts w:ascii="Arial" w:hAnsi="Arial"/>
          <w:sz w:val="22"/>
          <w:szCs w:val="22"/>
          <w:lang w:val="mn-MN"/>
        </w:rPr>
        <w:t>)</w:t>
      </w:r>
      <w:r w:rsidRPr="0029230A">
        <w:rPr>
          <w:rFonts w:ascii="Arial" w:hAnsi="Arial"/>
          <w:sz w:val="22"/>
          <w:szCs w:val="22"/>
          <w:lang w:val="mn-MN"/>
        </w:rPr>
        <w:t xml:space="preserve"> бүх </w:t>
      </w:r>
      <w:r w:rsidR="00A327A6" w:rsidRPr="0029230A">
        <w:rPr>
          <w:rFonts w:ascii="Arial" w:hAnsi="Arial"/>
          <w:sz w:val="22"/>
          <w:szCs w:val="22"/>
          <w:lang w:val="mn-MN"/>
        </w:rPr>
        <w:t>зөвшөөрөл</w:t>
      </w:r>
      <w:r w:rsidRPr="0029230A">
        <w:rPr>
          <w:rFonts w:ascii="Arial" w:hAnsi="Arial"/>
          <w:sz w:val="22"/>
          <w:szCs w:val="22"/>
          <w:lang w:val="mn-MN"/>
        </w:rPr>
        <w:t>, бүртгэл</w:t>
      </w:r>
      <w:r w:rsidR="001935F2" w:rsidRPr="0029230A">
        <w:rPr>
          <w:rFonts w:ascii="Arial" w:hAnsi="Arial"/>
          <w:sz w:val="22"/>
          <w:szCs w:val="22"/>
          <w:lang w:val="mn-MN"/>
        </w:rPr>
        <w:t>,</w:t>
      </w:r>
      <w:r w:rsidRPr="0029230A">
        <w:rPr>
          <w:rFonts w:ascii="Arial" w:hAnsi="Arial"/>
          <w:sz w:val="22"/>
          <w:szCs w:val="22"/>
          <w:lang w:val="mn-MN"/>
        </w:rPr>
        <w:t xml:space="preserve"> тусгай зөвшөөрлийг БНХАУ-ын эрх бүхий төрийн байгууллагаас олгосон</w:t>
      </w:r>
      <w:r w:rsidR="00C847DA">
        <w:rPr>
          <w:rFonts w:ascii="Arial" w:hAnsi="Arial"/>
          <w:sz w:val="22"/>
          <w:szCs w:val="22"/>
          <w:lang w:val="mn-MN"/>
        </w:rPr>
        <w:t xml:space="preserve"> байх</w:t>
      </w:r>
      <w:r w:rsidRPr="0029230A">
        <w:rPr>
          <w:rFonts w:ascii="Arial" w:hAnsi="Arial"/>
          <w:sz w:val="22"/>
          <w:szCs w:val="22"/>
          <w:lang w:val="mn-MN"/>
        </w:rPr>
        <w:t>;</w:t>
      </w:r>
    </w:p>
    <w:p w:rsidR="00C54092" w:rsidRPr="0029230A" w:rsidRDefault="009C1AF6"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Хөрөнгө</w:t>
      </w:r>
      <w:r w:rsidR="00C54092" w:rsidRPr="0029230A">
        <w:rPr>
          <w:rFonts w:ascii="Arial" w:hAnsi="Arial"/>
          <w:sz w:val="22"/>
          <w:szCs w:val="22"/>
          <w:lang w:val="mn-MN"/>
        </w:rPr>
        <w:t xml:space="preserve"> оруулагч</w:t>
      </w:r>
      <w:r w:rsidR="001935F2" w:rsidRPr="0029230A">
        <w:rPr>
          <w:rFonts w:ascii="Arial" w:hAnsi="Arial"/>
          <w:sz w:val="22"/>
          <w:szCs w:val="22"/>
          <w:lang w:val="mn-MN"/>
        </w:rPr>
        <w:t>и</w:t>
      </w:r>
      <w:r w:rsidRPr="0029230A">
        <w:rPr>
          <w:rFonts w:ascii="Arial" w:hAnsi="Arial"/>
          <w:sz w:val="22"/>
          <w:szCs w:val="22"/>
          <w:lang w:val="mn-MN"/>
        </w:rPr>
        <w:t>д</w:t>
      </w:r>
      <w:r w:rsidR="00F57D0A" w:rsidRPr="0029230A">
        <w:rPr>
          <w:rFonts w:ascii="Arial" w:hAnsi="Arial"/>
          <w:sz w:val="22"/>
          <w:szCs w:val="22"/>
          <w:lang w:val="mn-MN"/>
        </w:rPr>
        <w:t>төсөл</w:t>
      </w:r>
      <w:r w:rsidR="00C54092" w:rsidRPr="0029230A">
        <w:rPr>
          <w:rFonts w:ascii="Arial" w:hAnsi="Arial"/>
          <w:sz w:val="22"/>
          <w:szCs w:val="22"/>
          <w:lang w:val="mn-MN"/>
        </w:rPr>
        <w:t>д хөрөнгө оруулах</w:t>
      </w:r>
      <w:r w:rsidR="001935F2" w:rsidRPr="0029230A">
        <w:rPr>
          <w:rFonts w:ascii="Arial" w:hAnsi="Arial"/>
          <w:sz w:val="22"/>
          <w:szCs w:val="22"/>
          <w:lang w:val="mn-MN"/>
        </w:rPr>
        <w:t>ад</w:t>
      </w:r>
      <w:r w:rsidR="00C54092" w:rsidRPr="0029230A">
        <w:rPr>
          <w:rFonts w:ascii="Arial" w:hAnsi="Arial"/>
          <w:sz w:val="22"/>
          <w:szCs w:val="22"/>
          <w:lang w:val="mn-MN"/>
        </w:rPr>
        <w:t xml:space="preserve"> Монгол </w:t>
      </w:r>
      <w:r w:rsidR="00972258" w:rsidRPr="0029230A">
        <w:rPr>
          <w:rFonts w:ascii="Arial" w:hAnsi="Arial"/>
          <w:sz w:val="22"/>
          <w:szCs w:val="22"/>
          <w:lang w:val="mn-MN"/>
        </w:rPr>
        <w:t xml:space="preserve">Улсын </w:t>
      </w:r>
      <w:r w:rsidR="002876B5" w:rsidRPr="0029230A">
        <w:rPr>
          <w:rFonts w:ascii="Arial" w:hAnsi="Arial"/>
          <w:sz w:val="22"/>
          <w:szCs w:val="22"/>
          <w:lang w:val="mn-MN"/>
        </w:rPr>
        <w:t>хууль</w:t>
      </w:r>
      <w:r w:rsidR="00A05ECD" w:rsidRPr="0029230A">
        <w:rPr>
          <w:rFonts w:ascii="Arial" w:hAnsi="Arial"/>
          <w:sz w:val="22"/>
          <w:szCs w:val="22"/>
          <w:lang w:val="mn-MN"/>
        </w:rPr>
        <w:t xml:space="preserve"> тогтоомж</w:t>
      </w:r>
      <w:r w:rsidR="00C54092" w:rsidRPr="0029230A">
        <w:rPr>
          <w:rFonts w:ascii="Arial" w:hAnsi="Arial"/>
          <w:sz w:val="22"/>
          <w:szCs w:val="22"/>
          <w:lang w:val="mn-MN"/>
        </w:rPr>
        <w:t xml:space="preserve">ийн дагуу шаардагдах </w:t>
      </w:r>
      <w:r w:rsidR="00A05ECD" w:rsidRPr="0029230A">
        <w:rPr>
          <w:rFonts w:ascii="Arial" w:hAnsi="Arial"/>
          <w:sz w:val="22"/>
          <w:szCs w:val="22"/>
          <w:lang w:val="mn-MN"/>
        </w:rPr>
        <w:t xml:space="preserve">бүх </w:t>
      </w:r>
      <w:r w:rsidR="002876B5" w:rsidRPr="0029230A">
        <w:rPr>
          <w:rFonts w:ascii="Arial" w:hAnsi="Arial"/>
          <w:sz w:val="22"/>
          <w:szCs w:val="22"/>
          <w:lang w:val="mn-MN"/>
        </w:rPr>
        <w:t>зөвшөөрл</w:t>
      </w:r>
      <w:r w:rsidR="00C54092" w:rsidRPr="0029230A">
        <w:rPr>
          <w:rFonts w:ascii="Arial" w:hAnsi="Arial"/>
          <w:sz w:val="22"/>
          <w:szCs w:val="22"/>
          <w:lang w:val="mn-MN"/>
        </w:rPr>
        <w:t xml:space="preserve">ийг Монгол </w:t>
      </w:r>
      <w:r w:rsidR="00972258" w:rsidRPr="0029230A">
        <w:rPr>
          <w:rFonts w:ascii="Arial" w:hAnsi="Arial"/>
          <w:sz w:val="22"/>
          <w:szCs w:val="22"/>
          <w:lang w:val="mn-MN"/>
        </w:rPr>
        <w:t xml:space="preserve">Улсын </w:t>
      </w:r>
      <w:r w:rsidR="00C54092" w:rsidRPr="0029230A">
        <w:rPr>
          <w:rFonts w:ascii="Arial" w:hAnsi="Arial"/>
          <w:sz w:val="22"/>
          <w:szCs w:val="22"/>
          <w:lang w:val="mn-MN"/>
        </w:rPr>
        <w:t>Засгийн газраас олгосон</w:t>
      </w:r>
      <w:r w:rsidR="00A2299D">
        <w:rPr>
          <w:rFonts w:ascii="Arial" w:hAnsi="Arial"/>
          <w:sz w:val="22"/>
          <w:szCs w:val="22"/>
          <w:lang w:val="mn-MN"/>
        </w:rPr>
        <w:t xml:space="preserve"> байх</w:t>
      </w:r>
      <w:r w:rsidR="006F5362" w:rsidRPr="0029230A">
        <w:rPr>
          <w:rFonts w:ascii="Arial" w:hAnsi="Arial"/>
          <w:sz w:val="22"/>
          <w:szCs w:val="22"/>
          <w:lang w:val="mn-MN"/>
        </w:rPr>
        <w:t>.</w:t>
      </w:r>
    </w:p>
    <w:p w:rsidR="00C54092" w:rsidRPr="0029230A" w:rsidRDefault="00C54092" w:rsidP="0029230A">
      <w:pPr>
        <w:pStyle w:val="Heading3"/>
        <w:numPr>
          <w:ilvl w:val="2"/>
          <w:numId w:val="1"/>
        </w:numPr>
        <w:spacing w:after="120" w:line="276" w:lineRule="auto"/>
        <w:rPr>
          <w:rFonts w:ascii="Arial" w:hAnsi="Arial"/>
          <w:szCs w:val="22"/>
          <w:lang w:val="mn-MN"/>
        </w:rPr>
      </w:pPr>
      <w:r w:rsidRPr="0029230A">
        <w:rPr>
          <w:rFonts w:ascii="Arial" w:hAnsi="Arial"/>
          <w:szCs w:val="22"/>
          <w:lang w:val="mn-MN"/>
        </w:rPr>
        <w:t xml:space="preserve">Талууд Гэрээний </w:t>
      </w:r>
      <w:fldSimple w:instr=" REF _Ref406451449 \w \h  \* MERGEFORMAT ">
        <w:r w:rsidR="00C51862" w:rsidRPr="0029230A">
          <w:rPr>
            <w:rFonts w:ascii="Arial" w:hAnsi="Arial"/>
            <w:szCs w:val="22"/>
            <w:lang w:val="mn-MN"/>
          </w:rPr>
          <w:t>4.1(</w:t>
        </w:r>
        <w:r w:rsidR="001A6488" w:rsidRPr="0029230A">
          <w:rPr>
            <w:rFonts w:ascii="Arial" w:hAnsi="Arial"/>
            <w:szCs w:val="22"/>
            <w:lang w:val="en-US"/>
          </w:rPr>
          <w:t>b</w:t>
        </w:r>
        <w:r w:rsidR="00C51862" w:rsidRPr="0029230A">
          <w:rPr>
            <w:rFonts w:ascii="Arial" w:hAnsi="Arial"/>
            <w:szCs w:val="22"/>
            <w:lang w:val="mn-MN"/>
          </w:rPr>
          <w:t>)</w:t>
        </w:r>
      </w:fldSimple>
      <w:r w:rsidR="00AE6D9B">
        <w:rPr>
          <w:rFonts w:ascii="Arial" w:hAnsi="Arial"/>
          <w:szCs w:val="22"/>
          <w:lang w:val="mn-MN"/>
        </w:rPr>
        <w:t>,</w:t>
      </w:r>
      <w:r w:rsidR="00391B97" w:rsidRPr="0029230A">
        <w:rPr>
          <w:rFonts w:ascii="Arial" w:hAnsi="Arial"/>
          <w:szCs w:val="22"/>
          <w:lang w:val="mn-MN"/>
        </w:rPr>
        <w:t xml:space="preserve"> 4.1(c)</w:t>
      </w:r>
      <w:r w:rsidR="005837E5" w:rsidRPr="0029230A">
        <w:rPr>
          <w:rFonts w:ascii="Arial" w:hAnsi="Arial"/>
          <w:szCs w:val="22"/>
          <w:lang w:val="mn-MN"/>
        </w:rPr>
        <w:t xml:space="preserve"> хэсэгт</w:t>
      </w:r>
      <w:r w:rsidRPr="0029230A">
        <w:rPr>
          <w:rFonts w:ascii="Arial" w:hAnsi="Arial"/>
          <w:szCs w:val="22"/>
          <w:lang w:val="mn-MN"/>
        </w:rPr>
        <w:t xml:space="preserve"> заасан нөхцлүүдийг аль болох </w:t>
      </w:r>
      <w:r w:rsidR="001935F2" w:rsidRPr="0029230A">
        <w:rPr>
          <w:rFonts w:ascii="Arial" w:hAnsi="Arial"/>
          <w:szCs w:val="22"/>
          <w:lang w:val="mn-MN"/>
        </w:rPr>
        <w:t xml:space="preserve">богино </w:t>
      </w:r>
      <w:r w:rsidR="00637C49" w:rsidRPr="0029230A">
        <w:rPr>
          <w:rFonts w:ascii="Arial" w:hAnsi="Arial"/>
          <w:szCs w:val="22"/>
          <w:lang w:val="mn-MN"/>
        </w:rPr>
        <w:t xml:space="preserve">хугацаанд </w:t>
      </w:r>
      <w:r w:rsidRPr="0029230A">
        <w:rPr>
          <w:rFonts w:ascii="Arial" w:hAnsi="Arial"/>
          <w:szCs w:val="22"/>
          <w:lang w:val="mn-MN"/>
        </w:rPr>
        <w:t xml:space="preserve">биелүүлэх талаар бүх шаардлагатай </w:t>
      </w:r>
      <w:r w:rsidR="00CC6951">
        <w:rPr>
          <w:rFonts w:ascii="Arial" w:hAnsi="Arial"/>
          <w:szCs w:val="22"/>
          <w:lang w:val="mn-MN"/>
        </w:rPr>
        <w:t xml:space="preserve">бүх </w:t>
      </w:r>
      <w:r w:rsidRPr="0029230A">
        <w:rPr>
          <w:rFonts w:ascii="Arial" w:hAnsi="Arial"/>
          <w:szCs w:val="22"/>
          <w:lang w:val="mn-MN"/>
        </w:rPr>
        <w:t>арга хэмжээ авна</w:t>
      </w:r>
      <w:r w:rsidR="00842327" w:rsidRPr="0029230A">
        <w:rPr>
          <w:rFonts w:ascii="Arial" w:hAnsi="Arial"/>
          <w:szCs w:val="22"/>
          <w:lang w:val="mn-MN"/>
        </w:rPr>
        <w:t>;</w:t>
      </w:r>
    </w:p>
    <w:p w:rsidR="00924F5F" w:rsidRPr="0029230A" w:rsidRDefault="003A2F29" w:rsidP="0029230A">
      <w:pPr>
        <w:pStyle w:val="Heading3"/>
        <w:numPr>
          <w:ilvl w:val="2"/>
          <w:numId w:val="1"/>
        </w:numPr>
        <w:spacing w:after="120" w:line="276" w:lineRule="auto"/>
        <w:rPr>
          <w:rFonts w:ascii="Arial" w:hAnsi="Arial"/>
          <w:szCs w:val="22"/>
          <w:lang w:val="mn-MN"/>
        </w:rPr>
      </w:pPr>
      <w:r w:rsidRPr="0029230A">
        <w:rPr>
          <w:rFonts w:ascii="Arial" w:hAnsi="Arial"/>
          <w:szCs w:val="22"/>
          <w:lang w:val="mn-MN"/>
        </w:rPr>
        <w:lastRenderedPageBreak/>
        <w:t>Э</w:t>
      </w:r>
      <w:r w:rsidR="00175ABA" w:rsidRPr="0029230A">
        <w:rPr>
          <w:rFonts w:ascii="Arial" w:hAnsi="Arial"/>
          <w:szCs w:val="22"/>
          <w:lang w:val="mn-MN"/>
        </w:rPr>
        <w:t xml:space="preserve">нэхүү Гэрээнд заасны дагуу зарцуулсан </w:t>
      </w:r>
      <w:r w:rsidR="00A327A6" w:rsidRPr="0029230A">
        <w:rPr>
          <w:rFonts w:ascii="Arial" w:hAnsi="Arial"/>
          <w:szCs w:val="22"/>
          <w:lang w:val="mn-MN"/>
        </w:rPr>
        <w:t xml:space="preserve">хөрөнгө </w:t>
      </w:r>
      <w:r w:rsidR="00175ABA" w:rsidRPr="0029230A">
        <w:rPr>
          <w:rFonts w:ascii="Arial" w:hAnsi="Arial"/>
          <w:szCs w:val="22"/>
          <w:lang w:val="mn-MN"/>
        </w:rPr>
        <w:t>оруулалт</w:t>
      </w:r>
      <w:r w:rsidRPr="0029230A">
        <w:rPr>
          <w:rFonts w:ascii="Arial" w:hAnsi="Arial"/>
          <w:szCs w:val="22"/>
          <w:lang w:val="mn-MN"/>
        </w:rPr>
        <w:t>ыг</w:t>
      </w:r>
      <w:r w:rsidR="00175ABA" w:rsidRPr="0029230A">
        <w:rPr>
          <w:rFonts w:ascii="Arial" w:hAnsi="Arial"/>
          <w:szCs w:val="22"/>
          <w:lang w:val="mn-MN"/>
        </w:rPr>
        <w:t xml:space="preserve"> нөхө</w:t>
      </w:r>
      <w:r w:rsidR="00296BD0">
        <w:rPr>
          <w:rFonts w:ascii="Arial" w:hAnsi="Arial"/>
          <w:szCs w:val="22"/>
          <w:lang w:val="mn-MN"/>
        </w:rPr>
        <w:t>ж авах</w:t>
      </w:r>
      <w:r w:rsidR="00175ABA" w:rsidRPr="0029230A">
        <w:rPr>
          <w:rFonts w:ascii="Arial" w:hAnsi="Arial"/>
          <w:szCs w:val="22"/>
          <w:lang w:val="mn-MN"/>
        </w:rPr>
        <w:t xml:space="preserve"> хугацаа </w:t>
      </w:r>
      <w:r w:rsidRPr="0029230A">
        <w:rPr>
          <w:rFonts w:ascii="Arial" w:hAnsi="Arial"/>
          <w:szCs w:val="22"/>
          <w:lang w:val="mn-MN"/>
        </w:rPr>
        <w:t xml:space="preserve">нь </w:t>
      </w:r>
      <w:r w:rsidR="00296BD0">
        <w:rPr>
          <w:rFonts w:ascii="Arial" w:hAnsi="Arial"/>
          <w:szCs w:val="22"/>
          <w:lang w:val="mn-MN"/>
        </w:rPr>
        <w:t xml:space="preserve">дээрх </w:t>
      </w:r>
      <w:r w:rsidR="00175ABA" w:rsidRPr="0029230A">
        <w:rPr>
          <w:rFonts w:ascii="Arial" w:hAnsi="Arial"/>
          <w:szCs w:val="22"/>
          <w:lang w:val="mn-MN"/>
        </w:rPr>
        <w:t xml:space="preserve">Гэрээний </w:t>
      </w:r>
      <w:fldSimple w:instr=" REF _Ref406451449 \w \h  \* MERGEFORMAT ">
        <w:r w:rsidR="00C51862" w:rsidRPr="0029230A">
          <w:rPr>
            <w:rFonts w:ascii="Arial" w:hAnsi="Arial"/>
            <w:szCs w:val="22"/>
            <w:lang w:val="mn-MN"/>
          </w:rPr>
          <w:t>4.1(a)</w:t>
        </w:r>
      </w:fldSimple>
      <w:r w:rsidR="005837E5" w:rsidRPr="0029230A">
        <w:rPr>
          <w:rFonts w:ascii="Arial" w:hAnsi="Arial"/>
          <w:szCs w:val="22"/>
          <w:lang w:val="mn-MN"/>
        </w:rPr>
        <w:t xml:space="preserve"> хэсэгт</w:t>
      </w:r>
      <w:r w:rsidR="00175ABA" w:rsidRPr="0029230A">
        <w:rPr>
          <w:rFonts w:ascii="Arial" w:hAnsi="Arial"/>
          <w:szCs w:val="22"/>
          <w:lang w:val="mn-MN"/>
        </w:rPr>
        <w:t xml:space="preserve"> заасан хугацаанаас хэтрэх</w:t>
      </w:r>
      <w:r w:rsidR="00C54092" w:rsidRPr="0029230A">
        <w:rPr>
          <w:rFonts w:ascii="Arial" w:hAnsi="Arial"/>
          <w:szCs w:val="22"/>
          <w:lang w:val="mn-MN"/>
        </w:rPr>
        <w:t>ээр тогтоогдсон бол</w:t>
      </w:r>
      <w:r w:rsidR="00175ABA" w:rsidRPr="0029230A">
        <w:rPr>
          <w:rFonts w:ascii="Arial" w:hAnsi="Arial"/>
          <w:szCs w:val="22"/>
          <w:lang w:val="mn-MN"/>
        </w:rPr>
        <w:t xml:space="preserve"> Гэрээний хугацаа</w:t>
      </w:r>
      <w:r w:rsidR="001935F2" w:rsidRPr="0029230A">
        <w:rPr>
          <w:rFonts w:ascii="Arial" w:hAnsi="Arial"/>
          <w:szCs w:val="22"/>
          <w:lang w:val="mn-MN"/>
        </w:rPr>
        <w:t>г</w:t>
      </w:r>
      <w:r w:rsidR="00A327A6" w:rsidRPr="0029230A">
        <w:rPr>
          <w:rFonts w:ascii="Arial" w:hAnsi="Arial"/>
          <w:szCs w:val="22"/>
          <w:lang w:val="mn-MN"/>
        </w:rPr>
        <w:t xml:space="preserve">хөрөнгө </w:t>
      </w:r>
      <w:r w:rsidR="00175ABA" w:rsidRPr="0029230A">
        <w:rPr>
          <w:rFonts w:ascii="Arial" w:hAnsi="Arial"/>
          <w:szCs w:val="22"/>
          <w:lang w:val="mn-MN"/>
        </w:rPr>
        <w:t>оруулалт</w:t>
      </w:r>
      <w:r w:rsidRPr="0029230A">
        <w:rPr>
          <w:rFonts w:ascii="Arial" w:hAnsi="Arial"/>
          <w:szCs w:val="22"/>
          <w:lang w:val="mn-MN"/>
        </w:rPr>
        <w:t>ыг</w:t>
      </w:r>
      <w:r w:rsidR="00637C49" w:rsidRPr="0029230A">
        <w:rPr>
          <w:rFonts w:ascii="Arial" w:hAnsi="Arial"/>
          <w:szCs w:val="22"/>
          <w:lang w:val="mn-MN"/>
        </w:rPr>
        <w:t xml:space="preserve">бүрэн </w:t>
      </w:r>
      <w:r w:rsidR="00175ABA" w:rsidRPr="0029230A">
        <w:rPr>
          <w:rFonts w:ascii="Arial" w:hAnsi="Arial"/>
          <w:szCs w:val="22"/>
          <w:lang w:val="mn-MN"/>
        </w:rPr>
        <w:t>нөхөн төлөх хүртэл</w:t>
      </w:r>
      <w:r w:rsidR="00637C49" w:rsidRPr="0029230A">
        <w:rPr>
          <w:rFonts w:ascii="Arial" w:hAnsi="Arial"/>
          <w:szCs w:val="22"/>
          <w:lang w:val="mn-MN"/>
        </w:rPr>
        <w:t>х</w:t>
      </w:r>
      <w:r w:rsidR="00C54092" w:rsidRPr="0029230A">
        <w:rPr>
          <w:rFonts w:ascii="Arial" w:hAnsi="Arial"/>
          <w:szCs w:val="22"/>
          <w:lang w:val="mn-MN"/>
        </w:rPr>
        <w:t xml:space="preserve">хугацаагаар </w:t>
      </w:r>
      <w:r w:rsidR="00175ABA" w:rsidRPr="0029230A">
        <w:rPr>
          <w:rFonts w:ascii="Arial" w:hAnsi="Arial"/>
          <w:szCs w:val="22"/>
          <w:lang w:val="mn-MN"/>
        </w:rPr>
        <w:t>сунгана</w:t>
      </w:r>
      <w:r w:rsidR="007C031C" w:rsidRPr="0029230A">
        <w:rPr>
          <w:rFonts w:ascii="Arial" w:hAnsi="Arial"/>
          <w:szCs w:val="22"/>
          <w:lang w:val="mn-MN"/>
        </w:rPr>
        <w:t>;</w:t>
      </w:r>
    </w:p>
    <w:p w:rsidR="0091484A" w:rsidRPr="0029230A" w:rsidRDefault="00924F5F"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Төслийн </w:t>
      </w:r>
      <w:r w:rsidR="00313CD9" w:rsidRPr="0029230A">
        <w:rPr>
          <w:rFonts w:ascii="Arial" w:hAnsi="Arial"/>
          <w:szCs w:val="22"/>
          <w:lang w:val="mn-MN" w:eastAsia="zh-CN"/>
        </w:rPr>
        <w:t>компани</w:t>
      </w:r>
      <w:r w:rsidR="00313CD9">
        <w:rPr>
          <w:rFonts w:ascii="Arial" w:hAnsi="Arial"/>
          <w:szCs w:val="22"/>
          <w:lang w:val="mn-MN" w:eastAsia="zh-CN"/>
        </w:rPr>
        <w:t>йн</w:t>
      </w:r>
      <w:r w:rsidRPr="0029230A">
        <w:rPr>
          <w:rFonts w:ascii="Arial" w:hAnsi="Arial"/>
          <w:szCs w:val="22"/>
          <w:lang w:val="mn-MN" w:eastAsia="zh-CN"/>
        </w:rPr>
        <w:t>хайгуулын үйл ажиллагаанд оруулсан хөрөнг</w:t>
      </w:r>
      <w:r w:rsidR="00296BD0">
        <w:rPr>
          <w:rFonts w:ascii="Arial" w:hAnsi="Arial"/>
          <w:szCs w:val="22"/>
          <w:lang w:val="mn-MN" w:eastAsia="zh-CN"/>
        </w:rPr>
        <w:t xml:space="preserve">өоруулалт нь </w:t>
      </w:r>
      <w:r w:rsidR="00313CD9">
        <w:rPr>
          <w:rFonts w:ascii="Arial" w:hAnsi="Arial"/>
          <w:szCs w:val="22"/>
          <w:lang w:val="mn-MN" w:eastAsia="zh-CN"/>
        </w:rPr>
        <w:t xml:space="preserve">уг оруулсан </w:t>
      </w:r>
      <w:r w:rsidR="00296BD0">
        <w:rPr>
          <w:rFonts w:ascii="Arial" w:hAnsi="Arial"/>
          <w:szCs w:val="22"/>
          <w:lang w:val="mn-MN" w:eastAsia="zh-CN"/>
        </w:rPr>
        <w:t>хөрөнгө оруулалтаа</w:t>
      </w:r>
      <w:r w:rsidRPr="0029230A">
        <w:rPr>
          <w:rFonts w:ascii="Arial" w:hAnsi="Arial"/>
          <w:szCs w:val="22"/>
          <w:lang w:val="mn-MN" w:eastAsia="zh-CN"/>
        </w:rPr>
        <w:t xml:space="preserve"> бүрэн </w:t>
      </w:r>
      <w:r w:rsidR="00E83CEE" w:rsidRPr="0029230A">
        <w:rPr>
          <w:rFonts w:ascii="Arial" w:hAnsi="Arial"/>
          <w:szCs w:val="22"/>
          <w:lang w:val="mn-MN" w:eastAsia="zh-CN"/>
        </w:rPr>
        <w:t>нөхө</w:t>
      </w:r>
      <w:r w:rsidR="00296BD0">
        <w:rPr>
          <w:rFonts w:ascii="Arial" w:hAnsi="Arial"/>
          <w:szCs w:val="22"/>
          <w:lang w:val="mn-MN" w:eastAsia="zh-CN"/>
        </w:rPr>
        <w:t>ж авах</w:t>
      </w:r>
      <w:r w:rsidRPr="0029230A">
        <w:rPr>
          <w:rFonts w:ascii="Arial" w:hAnsi="Arial"/>
          <w:szCs w:val="22"/>
          <w:lang w:val="mn-MN" w:eastAsia="zh-CN"/>
        </w:rPr>
        <w:t xml:space="preserve"> хүртэл хугацаагаар энэхүү Гэрээ</w:t>
      </w:r>
      <w:r w:rsidR="00296BD0">
        <w:rPr>
          <w:rFonts w:ascii="Arial" w:hAnsi="Arial"/>
          <w:szCs w:val="22"/>
          <w:lang w:val="mn-MN" w:eastAsia="zh-CN"/>
        </w:rPr>
        <w:t>ний хугацаа</w:t>
      </w:r>
      <w:r w:rsidRPr="0029230A">
        <w:rPr>
          <w:rFonts w:ascii="Arial" w:hAnsi="Arial"/>
          <w:szCs w:val="22"/>
          <w:lang w:val="mn-MN" w:eastAsia="zh-CN"/>
        </w:rPr>
        <w:t>г сунгах</w:t>
      </w:r>
      <w:r w:rsidR="00313CD9">
        <w:rPr>
          <w:rFonts w:ascii="Arial" w:hAnsi="Arial"/>
          <w:szCs w:val="22"/>
          <w:lang w:val="mn-MN" w:eastAsia="zh-CN"/>
        </w:rPr>
        <w:t xml:space="preserve"> бүрэн</w:t>
      </w:r>
      <w:r w:rsidRPr="0029230A">
        <w:rPr>
          <w:rFonts w:ascii="Arial" w:hAnsi="Arial"/>
          <w:szCs w:val="22"/>
          <w:lang w:val="mn-MN" w:eastAsia="zh-CN"/>
        </w:rPr>
        <w:t xml:space="preserve"> эрхийг </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 эд</w:t>
      </w:r>
      <w:r w:rsidR="00313CD9">
        <w:rPr>
          <w:rFonts w:ascii="Arial" w:hAnsi="Arial"/>
          <w:szCs w:val="22"/>
          <w:lang w:val="mn-MN" w:eastAsia="zh-CN"/>
        </w:rPr>
        <w:t>лэх үндэсл</w:t>
      </w:r>
      <w:r w:rsidRPr="0029230A">
        <w:rPr>
          <w:rFonts w:ascii="Arial" w:hAnsi="Arial"/>
          <w:szCs w:val="22"/>
          <w:lang w:val="mn-MN" w:eastAsia="zh-CN"/>
        </w:rPr>
        <w:t>эл</w:t>
      </w:r>
      <w:r w:rsidR="00313CD9">
        <w:rPr>
          <w:rFonts w:ascii="Arial" w:hAnsi="Arial"/>
          <w:szCs w:val="22"/>
          <w:lang w:val="mn-MN" w:eastAsia="zh-CN"/>
        </w:rPr>
        <w:t xml:space="preserve"> болно</w:t>
      </w:r>
      <w:r w:rsidRPr="0029230A">
        <w:rPr>
          <w:rFonts w:ascii="Arial" w:hAnsi="Arial"/>
          <w:szCs w:val="22"/>
          <w:lang w:val="mn-MN" w:eastAsia="zh-CN"/>
        </w:rPr>
        <w:t>.</w:t>
      </w:r>
    </w:p>
    <w:p w:rsidR="00DB5A53" w:rsidRPr="0029230A" w:rsidRDefault="00A82109" w:rsidP="0029230A">
      <w:pPr>
        <w:pStyle w:val="Heading3"/>
        <w:numPr>
          <w:ilvl w:val="2"/>
          <w:numId w:val="1"/>
        </w:numPr>
        <w:spacing w:after="120" w:line="276" w:lineRule="auto"/>
        <w:rPr>
          <w:rFonts w:ascii="Arial" w:hAnsi="Arial"/>
          <w:szCs w:val="22"/>
          <w:lang w:val="mn-MN"/>
        </w:rPr>
      </w:pPr>
      <w:r w:rsidRPr="0029230A">
        <w:rPr>
          <w:rFonts w:ascii="Arial" w:hAnsi="Arial"/>
          <w:szCs w:val="22"/>
          <w:lang w:val="mn-MN"/>
        </w:rPr>
        <w:t>Талууд д</w:t>
      </w:r>
      <w:r w:rsidR="00175ABA" w:rsidRPr="0029230A">
        <w:rPr>
          <w:rFonts w:ascii="Arial" w:hAnsi="Arial"/>
          <w:szCs w:val="22"/>
          <w:lang w:val="mn-MN"/>
        </w:rPr>
        <w:t>араах тохиолдолд Гэрээний хугацааг сунгана</w:t>
      </w:r>
      <w:r w:rsidR="00DB5A53" w:rsidRPr="0029230A">
        <w:rPr>
          <w:rFonts w:ascii="Arial" w:hAnsi="Arial"/>
          <w:szCs w:val="22"/>
          <w:lang w:val="mn-MN"/>
        </w:rPr>
        <w:t>:</w:t>
      </w:r>
      <w:bookmarkEnd w:id="85"/>
    </w:p>
    <w:p w:rsidR="00DB5A53" w:rsidRPr="0029230A" w:rsidRDefault="00175ABA" w:rsidP="0029230A">
      <w:pPr>
        <w:pStyle w:val="Heading4"/>
        <w:spacing w:after="120" w:line="276" w:lineRule="auto"/>
        <w:rPr>
          <w:rFonts w:ascii="Arial" w:hAnsi="Arial"/>
          <w:sz w:val="22"/>
          <w:szCs w:val="22"/>
          <w:lang w:val="mn-MN"/>
        </w:rPr>
      </w:pPr>
      <w:r w:rsidRPr="0029230A">
        <w:rPr>
          <w:rFonts w:ascii="Arial" w:hAnsi="Arial"/>
          <w:sz w:val="22"/>
          <w:szCs w:val="22"/>
          <w:lang w:val="mn-MN" w:eastAsia="zh-CN"/>
        </w:rPr>
        <w:t xml:space="preserve">Гэрээний дагуу хэрэгжих ёстой </w:t>
      </w:r>
      <w:r w:rsidR="005D1EC9" w:rsidRPr="0029230A">
        <w:rPr>
          <w:rFonts w:ascii="Arial" w:hAnsi="Arial"/>
          <w:sz w:val="22"/>
          <w:szCs w:val="22"/>
          <w:lang w:val="mn-MN" w:eastAsia="zh-CN"/>
        </w:rPr>
        <w:t>төсл</w:t>
      </w:r>
      <w:r w:rsidR="00C10927" w:rsidRPr="0029230A">
        <w:rPr>
          <w:rFonts w:ascii="Arial" w:hAnsi="Arial"/>
          <w:sz w:val="22"/>
          <w:szCs w:val="22"/>
          <w:lang w:val="mn-MN" w:eastAsia="zh-CN"/>
        </w:rPr>
        <w:t xml:space="preserve">ийн </w:t>
      </w:r>
      <w:r w:rsidR="005D1EC9" w:rsidRPr="0029230A">
        <w:rPr>
          <w:rFonts w:ascii="Arial" w:hAnsi="Arial"/>
          <w:sz w:val="22"/>
          <w:szCs w:val="22"/>
          <w:lang w:val="mn-MN" w:eastAsia="zh-CN"/>
        </w:rPr>
        <w:t>уул</w:t>
      </w:r>
      <w:r w:rsidRPr="0029230A">
        <w:rPr>
          <w:rFonts w:ascii="Arial" w:hAnsi="Arial"/>
          <w:sz w:val="22"/>
          <w:szCs w:val="22"/>
          <w:lang w:val="mn-MN" w:eastAsia="zh-CN"/>
        </w:rPr>
        <w:t xml:space="preserve">уурхайн болон бусад </w:t>
      </w:r>
      <w:r w:rsidR="00C54092" w:rsidRPr="0029230A">
        <w:rPr>
          <w:rFonts w:ascii="Arial" w:hAnsi="Arial"/>
          <w:sz w:val="22"/>
          <w:szCs w:val="22"/>
          <w:lang w:val="mn-MN" w:eastAsia="zh-CN"/>
        </w:rPr>
        <w:t xml:space="preserve">үйл ажиллагаа </w:t>
      </w:r>
      <w:r w:rsidR="00A327A6" w:rsidRPr="0029230A">
        <w:rPr>
          <w:rFonts w:ascii="Arial" w:hAnsi="Arial"/>
          <w:sz w:val="22"/>
          <w:szCs w:val="22"/>
          <w:lang w:val="mn-MN" w:eastAsia="zh-CN"/>
        </w:rPr>
        <w:t>давагдашгүй</w:t>
      </w:r>
      <w:r w:rsidRPr="0029230A">
        <w:rPr>
          <w:rFonts w:ascii="Arial" w:hAnsi="Arial"/>
          <w:sz w:val="22"/>
          <w:szCs w:val="22"/>
          <w:lang w:val="mn-MN" w:eastAsia="zh-CN"/>
        </w:rPr>
        <w:t xml:space="preserve"> хүчин зүйлийн улмаас тасалдсан, хойшлогдсон бол тухайн </w:t>
      </w:r>
      <w:r w:rsidR="00DA72BB" w:rsidRPr="0029230A">
        <w:rPr>
          <w:rFonts w:ascii="Arial" w:hAnsi="Arial"/>
          <w:sz w:val="22"/>
          <w:szCs w:val="22"/>
          <w:lang w:val="mn-MN" w:eastAsia="zh-CN"/>
        </w:rPr>
        <w:t xml:space="preserve">саатсан </w:t>
      </w:r>
      <w:r w:rsidRPr="0029230A">
        <w:rPr>
          <w:rFonts w:ascii="Arial" w:hAnsi="Arial"/>
          <w:sz w:val="22"/>
          <w:szCs w:val="22"/>
          <w:lang w:val="mn-MN" w:eastAsia="zh-CN"/>
        </w:rPr>
        <w:t>хугацаагаар</w:t>
      </w:r>
      <w:r w:rsidR="00DB5A53" w:rsidRPr="0029230A">
        <w:rPr>
          <w:rFonts w:ascii="Arial" w:hAnsi="Arial"/>
          <w:sz w:val="22"/>
          <w:szCs w:val="22"/>
          <w:lang w:val="mn-MN" w:eastAsia="zh-CN"/>
        </w:rPr>
        <w:t>;</w:t>
      </w:r>
    </w:p>
    <w:p w:rsidR="00DB5A53" w:rsidRPr="0029230A" w:rsidRDefault="00A82109" w:rsidP="0029230A">
      <w:pPr>
        <w:pStyle w:val="Heading4"/>
        <w:spacing w:after="120" w:line="276" w:lineRule="auto"/>
        <w:rPr>
          <w:rFonts w:ascii="Arial" w:hAnsi="Arial"/>
          <w:sz w:val="22"/>
          <w:szCs w:val="22"/>
          <w:lang w:val="mn-MN" w:eastAsia="zh-CN"/>
        </w:rPr>
      </w:pPr>
      <w:r w:rsidRPr="0029230A">
        <w:rPr>
          <w:rFonts w:ascii="Arial" w:hAnsi="Arial"/>
          <w:sz w:val="22"/>
          <w:szCs w:val="22"/>
          <w:lang w:val="mn-MN" w:eastAsia="zh-CN"/>
        </w:rPr>
        <w:t xml:space="preserve">Төслийн компанийн буруутай үйл ажиллагаанаас шалтгаалснаас бусад тохиолдолд </w:t>
      </w:r>
      <w:r w:rsidR="00DA72BB" w:rsidRPr="0029230A">
        <w:rPr>
          <w:rFonts w:ascii="Arial" w:hAnsi="Arial"/>
          <w:sz w:val="22"/>
          <w:szCs w:val="22"/>
          <w:lang w:val="mn-MN" w:eastAsia="zh-CN"/>
        </w:rPr>
        <w:t>Засг</w:t>
      </w:r>
      <w:r w:rsidR="004B0CC3" w:rsidRPr="0029230A">
        <w:rPr>
          <w:rFonts w:ascii="Arial" w:hAnsi="Arial"/>
          <w:sz w:val="22"/>
          <w:szCs w:val="22"/>
          <w:lang w:val="mn-MN" w:eastAsia="zh-CN"/>
        </w:rPr>
        <w:t>ийн газар, ЭТТ</w:t>
      </w:r>
      <w:r w:rsidRPr="0029230A">
        <w:rPr>
          <w:rFonts w:ascii="Arial" w:hAnsi="Arial"/>
          <w:sz w:val="22"/>
          <w:szCs w:val="22"/>
          <w:lang w:val="mn-MN" w:eastAsia="zh-CN"/>
        </w:rPr>
        <w:t>,</w:t>
      </w:r>
      <w:r w:rsidR="007F251D" w:rsidRPr="0029230A">
        <w:rPr>
          <w:rFonts w:ascii="Arial" w:hAnsi="Arial"/>
          <w:sz w:val="22"/>
          <w:szCs w:val="22"/>
          <w:lang w:val="mn-MN" w:eastAsia="zh-CN"/>
        </w:rPr>
        <w:t xml:space="preserve">эсвэл </w:t>
      </w:r>
      <w:r w:rsidR="005D1EC9" w:rsidRPr="0029230A">
        <w:rPr>
          <w:rFonts w:ascii="Arial" w:hAnsi="Arial"/>
          <w:sz w:val="22"/>
          <w:szCs w:val="22"/>
          <w:lang w:val="mn-MN" w:eastAsia="zh-CN"/>
        </w:rPr>
        <w:t>эрх</w:t>
      </w:r>
      <w:r w:rsidR="004B0CC3" w:rsidRPr="0029230A">
        <w:rPr>
          <w:rFonts w:ascii="Arial" w:hAnsi="Arial"/>
          <w:sz w:val="22"/>
          <w:szCs w:val="22"/>
          <w:lang w:val="mn-MN" w:eastAsia="zh-CN"/>
        </w:rPr>
        <w:t>бүхий байгууллагаас гаргасан шийдвэр</w:t>
      </w:r>
      <w:r w:rsidR="00C54092" w:rsidRPr="0029230A">
        <w:rPr>
          <w:rFonts w:ascii="Arial" w:hAnsi="Arial"/>
          <w:sz w:val="22"/>
          <w:szCs w:val="22"/>
          <w:lang w:val="mn-MN" w:eastAsia="zh-CN"/>
        </w:rPr>
        <w:t>, авсан арга хэмжээ</w:t>
      </w:r>
      <w:r w:rsidRPr="0029230A">
        <w:rPr>
          <w:rFonts w:ascii="Arial" w:hAnsi="Arial"/>
          <w:sz w:val="22"/>
          <w:szCs w:val="22"/>
          <w:lang w:val="mn-MN" w:eastAsia="zh-CN"/>
        </w:rPr>
        <w:t>,</w:t>
      </w:r>
      <w:r w:rsidR="00637C49" w:rsidRPr="0029230A">
        <w:rPr>
          <w:rFonts w:ascii="Arial" w:hAnsi="Arial"/>
          <w:sz w:val="22"/>
          <w:szCs w:val="22"/>
          <w:lang w:val="mn-MN" w:eastAsia="zh-CN"/>
        </w:rPr>
        <w:t xml:space="preserve"> эс үйлд</w:t>
      </w:r>
      <w:r w:rsidR="00C723BD" w:rsidRPr="0029230A">
        <w:rPr>
          <w:rFonts w:ascii="Arial" w:hAnsi="Arial"/>
          <w:sz w:val="22"/>
          <w:szCs w:val="22"/>
          <w:lang w:val="mn-MN" w:eastAsia="zh-CN"/>
        </w:rPr>
        <w:t>э</w:t>
      </w:r>
      <w:r w:rsidRPr="0029230A">
        <w:rPr>
          <w:rFonts w:ascii="Arial" w:hAnsi="Arial"/>
          <w:sz w:val="22"/>
          <w:szCs w:val="22"/>
          <w:lang w:val="mn-MN" w:eastAsia="zh-CN"/>
        </w:rPr>
        <w:t xml:space="preserve">хүйн </w:t>
      </w:r>
      <w:r w:rsidR="004B0CC3" w:rsidRPr="0029230A">
        <w:rPr>
          <w:rFonts w:ascii="Arial" w:hAnsi="Arial"/>
          <w:sz w:val="22"/>
          <w:szCs w:val="22"/>
          <w:lang w:val="mn-MN" w:eastAsia="zh-CN"/>
        </w:rPr>
        <w:t xml:space="preserve">улмаас </w:t>
      </w:r>
      <w:r w:rsidR="00C723BD" w:rsidRPr="0029230A">
        <w:rPr>
          <w:rFonts w:ascii="Arial" w:hAnsi="Arial"/>
          <w:sz w:val="22"/>
          <w:szCs w:val="22"/>
          <w:lang w:val="mn-MN" w:eastAsia="zh-CN"/>
        </w:rPr>
        <w:t xml:space="preserve">Гэрээний дагуу хэрэгжих ёстой </w:t>
      </w:r>
      <w:r w:rsidR="005D1EC9" w:rsidRPr="0029230A">
        <w:rPr>
          <w:rFonts w:ascii="Arial" w:hAnsi="Arial"/>
          <w:sz w:val="22"/>
          <w:szCs w:val="22"/>
          <w:lang w:val="mn-MN" w:eastAsia="zh-CN"/>
        </w:rPr>
        <w:t>төсл</w:t>
      </w:r>
      <w:r w:rsidR="00C10927" w:rsidRPr="0029230A">
        <w:rPr>
          <w:rFonts w:ascii="Arial" w:hAnsi="Arial"/>
          <w:sz w:val="22"/>
          <w:szCs w:val="22"/>
          <w:lang w:val="mn-MN" w:eastAsia="zh-CN"/>
        </w:rPr>
        <w:t xml:space="preserve">ийн </w:t>
      </w:r>
      <w:r w:rsidR="005D1EC9" w:rsidRPr="0029230A">
        <w:rPr>
          <w:rFonts w:ascii="Arial" w:hAnsi="Arial"/>
          <w:sz w:val="22"/>
          <w:szCs w:val="22"/>
          <w:lang w:val="mn-MN" w:eastAsia="zh-CN"/>
        </w:rPr>
        <w:t>уул</w:t>
      </w:r>
      <w:r w:rsidR="00C723BD" w:rsidRPr="0029230A">
        <w:rPr>
          <w:rFonts w:ascii="Arial" w:hAnsi="Arial"/>
          <w:sz w:val="22"/>
          <w:szCs w:val="22"/>
          <w:lang w:val="mn-MN" w:eastAsia="zh-CN"/>
        </w:rPr>
        <w:t xml:space="preserve">уурхайн болон бусад үйл ажиллагаа </w:t>
      </w:r>
      <w:r w:rsidR="004B0CC3" w:rsidRPr="0029230A">
        <w:rPr>
          <w:rFonts w:ascii="Arial" w:hAnsi="Arial"/>
          <w:sz w:val="22"/>
          <w:szCs w:val="22"/>
          <w:lang w:val="mn-MN" w:eastAsia="zh-CN"/>
        </w:rPr>
        <w:t>тасалдсан, хойшлогдсон бол тухайн саатсан хугацаагаар</w:t>
      </w:r>
      <w:r w:rsidR="00DB5A53" w:rsidRPr="0029230A">
        <w:rPr>
          <w:rFonts w:ascii="Arial" w:hAnsi="Arial"/>
          <w:sz w:val="22"/>
          <w:szCs w:val="22"/>
          <w:lang w:val="mn-MN" w:eastAsia="zh-CN"/>
        </w:rPr>
        <w:t>;</w:t>
      </w:r>
    </w:p>
    <w:p w:rsidR="00DB5A53" w:rsidRPr="0029230A" w:rsidRDefault="004B0CC3" w:rsidP="0029230A">
      <w:pPr>
        <w:pStyle w:val="Heading4"/>
        <w:spacing w:after="120" w:line="276" w:lineRule="auto"/>
        <w:rPr>
          <w:rFonts w:ascii="Arial" w:hAnsi="Arial"/>
          <w:sz w:val="22"/>
          <w:szCs w:val="22"/>
          <w:lang w:val="mn-MN" w:eastAsia="zh-CN"/>
        </w:rPr>
      </w:pPr>
      <w:r w:rsidRPr="0029230A">
        <w:rPr>
          <w:rFonts w:ascii="Arial" w:hAnsi="Arial"/>
          <w:noProof/>
          <w:color w:val="000000" w:themeColor="text1"/>
          <w:sz w:val="22"/>
          <w:szCs w:val="22"/>
          <w:lang w:val="mn-MN"/>
        </w:rPr>
        <w:t xml:space="preserve">Засгийн газар </w:t>
      </w:r>
      <w:r w:rsidR="007F251D" w:rsidRPr="0029230A">
        <w:rPr>
          <w:rFonts w:ascii="Arial" w:hAnsi="Arial"/>
          <w:noProof/>
          <w:color w:val="000000" w:themeColor="text1"/>
          <w:sz w:val="22"/>
          <w:szCs w:val="22"/>
          <w:lang w:val="mn-MN"/>
        </w:rPr>
        <w:t xml:space="preserve">эсвэл </w:t>
      </w:r>
      <w:r w:rsidRPr="0029230A">
        <w:rPr>
          <w:rFonts w:ascii="Arial" w:hAnsi="Arial"/>
          <w:noProof/>
          <w:color w:val="000000" w:themeColor="text1"/>
          <w:sz w:val="22"/>
          <w:szCs w:val="22"/>
          <w:lang w:val="mn-MN"/>
        </w:rPr>
        <w:t xml:space="preserve">ЭТТ-н </w:t>
      </w:r>
      <w:r w:rsidR="00637C49" w:rsidRPr="0029230A">
        <w:rPr>
          <w:rFonts w:ascii="Arial" w:hAnsi="Arial"/>
          <w:noProof/>
          <w:color w:val="000000" w:themeColor="text1"/>
          <w:sz w:val="22"/>
          <w:szCs w:val="22"/>
          <w:lang w:val="mn-MN"/>
        </w:rPr>
        <w:t xml:space="preserve">тавьсан </w:t>
      </w:r>
      <w:r w:rsidR="00A82109" w:rsidRPr="0029230A">
        <w:rPr>
          <w:rFonts w:ascii="Arial" w:hAnsi="Arial"/>
          <w:noProof/>
          <w:color w:val="000000" w:themeColor="text1"/>
          <w:sz w:val="22"/>
          <w:szCs w:val="22"/>
          <w:lang w:val="mn-MN"/>
        </w:rPr>
        <w:t xml:space="preserve">энэхүү Гэрээнд тусгагдаагүй </w:t>
      </w:r>
      <w:r w:rsidRPr="0029230A">
        <w:rPr>
          <w:rFonts w:ascii="Arial" w:hAnsi="Arial"/>
          <w:noProof/>
          <w:color w:val="000000" w:themeColor="text1"/>
          <w:sz w:val="22"/>
          <w:szCs w:val="22"/>
          <w:lang w:val="mn-MN"/>
        </w:rPr>
        <w:t xml:space="preserve">хүсэлт, шаардлага нь </w:t>
      </w:r>
      <w:r w:rsidR="00FF27E3" w:rsidRPr="0029230A">
        <w:rPr>
          <w:rFonts w:ascii="Arial" w:hAnsi="Arial"/>
          <w:noProof/>
          <w:color w:val="000000" w:themeColor="text1"/>
          <w:sz w:val="22"/>
          <w:szCs w:val="22"/>
          <w:lang w:val="mn-MN"/>
        </w:rPr>
        <w:t>төслийн компани</w:t>
      </w:r>
      <w:r w:rsidRPr="0029230A">
        <w:rPr>
          <w:rFonts w:ascii="Arial" w:hAnsi="Arial"/>
          <w:noProof/>
          <w:color w:val="000000" w:themeColor="text1"/>
          <w:sz w:val="22"/>
          <w:szCs w:val="22"/>
          <w:lang w:val="mn-MN"/>
        </w:rPr>
        <w:t xml:space="preserve">, </w:t>
      </w:r>
      <w:r w:rsidR="005D1EC9" w:rsidRPr="0029230A">
        <w:rPr>
          <w:rFonts w:ascii="Arial" w:hAnsi="Arial"/>
          <w:noProof/>
          <w:color w:val="000000" w:themeColor="text1"/>
          <w:sz w:val="22"/>
          <w:szCs w:val="22"/>
          <w:lang w:val="mn-MN"/>
        </w:rPr>
        <w:t>хөрөнгө оруулагчд</w:t>
      </w:r>
      <w:r w:rsidRPr="0029230A">
        <w:rPr>
          <w:rFonts w:ascii="Arial" w:hAnsi="Arial"/>
          <w:noProof/>
          <w:color w:val="000000" w:themeColor="text1"/>
          <w:sz w:val="22"/>
          <w:szCs w:val="22"/>
          <w:lang w:val="mn-MN"/>
        </w:rPr>
        <w:t>ын зардлыг өсгөхөд хүргэсэн бөгөөд Гэрээний хугацааг сунгалгүйгээр тухайн зардлыг нөхөх боломжгүй болсон бол нөхөх боломжтой болох хүртэлх хугацаагаар</w:t>
      </w:r>
      <w:r w:rsidR="00DB5A53" w:rsidRPr="0029230A">
        <w:rPr>
          <w:rFonts w:ascii="Arial" w:hAnsi="Arial"/>
          <w:sz w:val="22"/>
          <w:szCs w:val="22"/>
          <w:lang w:val="mn-MN" w:eastAsia="zh-CN"/>
        </w:rPr>
        <w:t>;</w:t>
      </w:r>
    </w:p>
    <w:p w:rsidR="002A6A9A" w:rsidRPr="0029230A" w:rsidRDefault="002A6A9A" w:rsidP="0029230A">
      <w:pPr>
        <w:pStyle w:val="Heading4"/>
        <w:spacing w:after="120" w:line="276" w:lineRule="auto"/>
        <w:rPr>
          <w:rFonts w:ascii="Arial" w:hAnsi="Arial"/>
          <w:sz w:val="22"/>
          <w:szCs w:val="22"/>
          <w:lang w:val="mn-MN" w:eastAsia="zh-CN"/>
        </w:rPr>
      </w:pPr>
      <w:r w:rsidRPr="0029230A">
        <w:rPr>
          <w:rFonts w:ascii="Arial" w:hAnsi="Arial"/>
          <w:noProof/>
          <w:color w:val="000000" w:themeColor="text1"/>
          <w:sz w:val="22"/>
          <w:szCs w:val="22"/>
          <w:lang w:val="mn-MN"/>
        </w:rPr>
        <w:t>Төс</w:t>
      </w:r>
      <w:r w:rsidR="00C10927" w:rsidRPr="0029230A">
        <w:rPr>
          <w:rFonts w:ascii="Arial" w:hAnsi="Arial"/>
          <w:noProof/>
          <w:color w:val="000000" w:themeColor="text1"/>
          <w:sz w:val="22"/>
          <w:szCs w:val="22"/>
          <w:lang w:val="mn-MN"/>
        </w:rPr>
        <w:t>ө</w:t>
      </w:r>
      <w:r w:rsidRPr="0029230A">
        <w:rPr>
          <w:rFonts w:ascii="Arial" w:hAnsi="Arial"/>
          <w:noProof/>
          <w:color w:val="000000" w:themeColor="text1"/>
          <w:sz w:val="22"/>
          <w:szCs w:val="22"/>
          <w:lang w:val="mn-MN"/>
        </w:rPr>
        <w:t xml:space="preserve">л хэрэгжүүлэхэд шаардагдах </w:t>
      </w:r>
      <w:r w:rsidR="002876B5" w:rsidRPr="0029230A">
        <w:rPr>
          <w:rFonts w:ascii="Arial" w:hAnsi="Arial"/>
          <w:noProof/>
          <w:color w:val="000000" w:themeColor="text1"/>
          <w:sz w:val="22"/>
          <w:szCs w:val="22"/>
          <w:lang w:val="mn-MN"/>
        </w:rPr>
        <w:t>зөвшөөрл</w:t>
      </w:r>
      <w:r w:rsidRPr="0029230A">
        <w:rPr>
          <w:rFonts w:ascii="Arial" w:hAnsi="Arial"/>
          <w:noProof/>
          <w:color w:val="000000" w:themeColor="text1"/>
          <w:sz w:val="22"/>
          <w:szCs w:val="22"/>
          <w:lang w:val="mn-MN"/>
        </w:rPr>
        <w:t xml:space="preserve">ийг </w:t>
      </w:r>
      <w:r w:rsidR="00C10927" w:rsidRPr="0029230A">
        <w:rPr>
          <w:rFonts w:ascii="Arial" w:hAnsi="Arial"/>
          <w:noProof/>
          <w:color w:val="000000" w:themeColor="text1"/>
          <w:sz w:val="22"/>
          <w:szCs w:val="22"/>
          <w:lang w:val="mn-MN"/>
        </w:rPr>
        <w:t xml:space="preserve">зохих </w:t>
      </w:r>
      <w:r w:rsidRPr="0029230A">
        <w:rPr>
          <w:rFonts w:ascii="Arial" w:hAnsi="Arial"/>
          <w:noProof/>
          <w:color w:val="000000" w:themeColor="text1"/>
          <w:sz w:val="22"/>
          <w:szCs w:val="22"/>
          <w:lang w:val="mn-MN"/>
        </w:rPr>
        <w:t xml:space="preserve">хугацаанд олгоогүй тохиолдолд тус </w:t>
      </w:r>
      <w:r w:rsidR="00CC6951">
        <w:rPr>
          <w:rFonts w:ascii="Arial" w:hAnsi="Arial"/>
          <w:noProof/>
          <w:color w:val="000000" w:themeColor="text1"/>
          <w:sz w:val="22"/>
          <w:szCs w:val="22"/>
          <w:lang w:val="mn-MN"/>
        </w:rPr>
        <w:t>хойшилсон</w:t>
      </w:r>
      <w:r w:rsidRPr="0029230A">
        <w:rPr>
          <w:rFonts w:ascii="Arial" w:hAnsi="Arial"/>
          <w:noProof/>
          <w:color w:val="000000" w:themeColor="text1"/>
          <w:sz w:val="22"/>
          <w:szCs w:val="22"/>
          <w:lang w:val="mn-MN"/>
        </w:rPr>
        <w:t>хугацаагаар</w:t>
      </w:r>
      <w:r w:rsidRPr="0029230A">
        <w:rPr>
          <w:rFonts w:ascii="Arial" w:hAnsi="Arial"/>
          <w:sz w:val="22"/>
          <w:szCs w:val="22"/>
          <w:lang w:val="mn-MN" w:eastAsia="zh-CN"/>
        </w:rPr>
        <w:t>;</w:t>
      </w:r>
    </w:p>
    <w:p w:rsidR="00C723BD" w:rsidRPr="0029230A" w:rsidRDefault="00391B97" w:rsidP="0029230A">
      <w:pPr>
        <w:pStyle w:val="Heading4"/>
        <w:spacing w:after="120" w:line="276" w:lineRule="auto"/>
        <w:rPr>
          <w:rFonts w:ascii="Arial" w:hAnsi="Arial"/>
          <w:sz w:val="22"/>
          <w:szCs w:val="22"/>
          <w:lang w:val="mn-MN" w:eastAsia="zh-CN"/>
        </w:rPr>
      </w:pPr>
      <w:r w:rsidRPr="0029230A">
        <w:rPr>
          <w:rFonts w:ascii="Arial" w:hAnsi="Arial"/>
          <w:sz w:val="22"/>
          <w:szCs w:val="22"/>
          <w:lang w:val="mn-MN" w:eastAsia="zh-CN"/>
        </w:rPr>
        <w:t>Төслийн компани</w:t>
      </w:r>
      <w:r w:rsidR="003756CB" w:rsidRPr="0029230A">
        <w:rPr>
          <w:rFonts w:ascii="Arial" w:hAnsi="Arial"/>
          <w:sz w:val="22"/>
          <w:szCs w:val="22"/>
          <w:lang w:val="mn-MN" w:eastAsia="zh-CN"/>
        </w:rPr>
        <w:t>ас</w:t>
      </w:r>
      <w:r w:rsidR="00637C49" w:rsidRPr="0029230A">
        <w:rPr>
          <w:rFonts w:ascii="Arial" w:hAnsi="Arial"/>
          <w:sz w:val="22"/>
          <w:szCs w:val="22"/>
          <w:lang w:val="mn-MN" w:eastAsia="zh-CN"/>
        </w:rPr>
        <w:t xml:space="preserve"> хамааралгүйгээр </w:t>
      </w:r>
      <w:r w:rsidR="002A6A9A" w:rsidRPr="0029230A">
        <w:rPr>
          <w:rFonts w:ascii="Arial" w:hAnsi="Arial"/>
          <w:sz w:val="22"/>
          <w:szCs w:val="22"/>
          <w:lang w:val="mn-MN" w:eastAsia="zh-CN"/>
        </w:rPr>
        <w:t xml:space="preserve">Цанхийн талбайд газар </w:t>
      </w:r>
      <w:r w:rsidR="005E516D">
        <w:rPr>
          <w:rFonts w:ascii="Arial" w:hAnsi="Arial"/>
          <w:sz w:val="22"/>
          <w:szCs w:val="22"/>
          <w:lang w:val="mn-MN" w:eastAsia="zh-CN"/>
        </w:rPr>
        <w:t xml:space="preserve">олгох, </w:t>
      </w:r>
      <w:r w:rsidR="002A6A9A" w:rsidRPr="0029230A">
        <w:rPr>
          <w:rFonts w:ascii="Arial" w:hAnsi="Arial"/>
          <w:sz w:val="22"/>
          <w:szCs w:val="22"/>
          <w:lang w:val="mn-MN" w:eastAsia="zh-CN"/>
        </w:rPr>
        <w:t>ашигл</w:t>
      </w:r>
      <w:r w:rsidR="005E516D">
        <w:rPr>
          <w:rFonts w:ascii="Arial" w:hAnsi="Arial"/>
          <w:sz w:val="22"/>
          <w:szCs w:val="22"/>
          <w:lang w:val="mn-MN" w:eastAsia="zh-CN"/>
        </w:rPr>
        <w:t>уулах</w:t>
      </w:r>
      <w:r w:rsidR="00A82109" w:rsidRPr="0029230A">
        <w:rPr>
          <w:rFonts w:ascii="Arial" w:hAnsi="Arial"/>
          <w:sz w:val="22"/>
          <w:szCs w:val="22"/>
          <w:lang w:val="mn-MN" w:eastAsia="zh-CN"/>
        </w:rPr>
        <w:t>аж</w:t>
      </w:r>
      <w:r w:rsidR="005E516D">
        <w:rPr>
          <w:rFonts w:ascii="Arial" w:hAnsi="Arial"/>
          <w:sz w:val="22"/>
          <w:szCs w:val="22"/>
          <w:lang w:val="mn-MN" w:eastAsia="zh-CN"/>
        </w:rPr>
        <w:t>и</w:t>
      </w:r>
      <w:r w:rsidR="00A82109" w:rsidRPr="0029230A">
        <w:rPr>
          <w:rFonts w:ascii="Arial" w:hAnsi="Arial"/>
          <w:sz w:val="22"/>
          <w:szCs w:val="22"/>
          <w:lang w:val="mn-MN" w:eastAsia="zh-CN"/>
        </w:rPr>
        <w:t xml:space="preserve">л </w:t>
      </w:r>
      <w:r w:rsidR="00C10927" w:rsidRPr="0029230A">
        <w:rPr>
          <w:rFonts w:ascii="Arial" w:hAnsi="Arial"/>
          <w:sz w:val="22"/>
          <w:szCs w:val="22"/>
          <w:lang w:val="mn-MN" w:eastAsia="zh-CN"/>
        </w:rPr>
        <w:t xml:space="preserve">саатсан, </w:t>
      </w:r>
      <w:r w:rsidR="002A6A9A" w:rsidRPr="0029230A">
        <w:rPr>
          <w:rFonts w:ascii="Arial" w:hAnsi="Arial"/>
          <w:sz w:val="22"/>
          <w:szCs w:val="22"/>
          <w:lang w:val="mn-MN" w:eastAsia="zh-CN"/>
        </w:rPr>
        <w:t>хойш</w:t>
      </w:r>
      <w:r w:rsidR="00C10927" w:rsidRPr="0029230A">
        <w:rPr>
          <w:rFonts w:ascii="Arial" w:hAnsi="Arial"/>
          <w:sz w:val="22"/>
          <w:szCs w:val="22"/>
          <w:lang w:val="mn-MN" w:eastAsia="zh-CN"/>
        </w:rPr>
        <w:t>л</w:t>
      </w:r>
      <w:r w:rsidR="005E516D">
        <w:rPr>
          <w:rFonts w:ascii="Arial" w:hAnsi="Arial"/>
          <w:sz w:val="22"/>
          <w:szCs w:val="22"/>
          <w:lang w:val="mn-MN" w:eastAsia="zh-CN"/>
        </w:rPr>
        <w:t>огд</w:t>
      </w:r>
      <w:r w:rsidR="002A6A9A" w:rsidRPr="0029230A">
        <w:rPr>
          <w:rFonts w:ascii="Arial" w:hAnsi="Arial"/>
          <w:sz w:val="22"/>
          <w:szCs w:val="22"/>
          <w:lang w:val="mn-MN" w:eastAsia="zh-CN"/>
        </w:rPr>
        <w:t xml:space="preserve">сон тохиолдолд тус </w:t>
      </w:r>
      <w:r w:rsidR="00C10927" w:rsidRPr="0029230A">
        <w:rPr>
          <w:rFonts w:ascii="Arial" w:hAnsi="Arial"/>
          <w:sz w:val="22"/>
          <w:szCs w:val="22"/>
          <w:lang w:val="mn-MN" w:eastAsia="zh-CN"/>
        </w:rPr>
        <w:t xml:space="preserve">саатсан </w:t>
      </w:r>
      <w:r w:rsidR="002A6A9A" w:rsidRPr="0029230A">
        <w:rPr>
          <w:rFonts w:ascii="Arial" w:hAnsi="Arial"/>
          <w:sz w:val="22"/>
          <w:szCs w:val="22"/>
          <w:lang w:val="mn-MN" w:eastAsia="zh-CN"/>
        </w:rPr>
        <w:t>болон хойшилсон хугацаагаар;</w:t>
      </w:r>
    </w:p>
    <w:p w:rsidR="00D64DB7" w:rsidRPr="0029230A" w:rsidRDefault="00D64DB7" w:rsidP="0029230A">
      <w:pPr>
        <w:pStyle w:val="Heading4"/>
        <w:spacing w:after="120" w:line="276" w:lineRule="auto"/>
        <w:rPr>
          <w:rFonts w:ascii="Arial" w:hAnsi="Arial"/>
          <w:sz w:val="22"/>
          <w:szCs w:val="22"/>
          <w:lang w:val="mn-MN" w:eastAsia="zh-CN"/>
        </w:rPr>
      </w:pPr>
      <w:r w:rsidRPr="0029230A">
        <w:rPr>
          <w:rFonts w:ascii="Arial" w:hAnsi="Arial"/>
          <w:sz w:val="22"/>
          <w:szCs w:val="22"/>
          <w:lang w:val="mn-MN" w:eastAsia="zh-CN"/>
        </w:rPr>
        <w:t xml:space="preserve">Төслийн компани </w:t>
      </w:r>
      <w:r w:rsidR="00BE37E3" w:rsidRPr="0029230A">
        <w:rPr>
          <w:rFonts w:ascii="Arial" w:hAnsi="Arial"/>
          <w:sz w:val="22"/>
          <w:szCs w:val="22"/>
          <w:lang w:val="mn-MN" w:eastAsia="zh-CN"/>
        </w:rPr>
        <w:t xml:space="preserve">ус </w:t>
      </w:r>
      <w:r w:rsidRPr="0029230A">
        <w:rPr>
          <w:rFonts w:ascii="Arial" w:hAnsi="Arial"/>
          <w:sz w:val="22"/>
          <w:szCs w:val="22"/>
          <w:lang w:val="mn-MN" w:eastAsia="zh-CN"/>
        </w:rPr>
        <w:t>ашиглах зөвшөөрөл авах болон Гэрээний 5.5</w:t>
      </w:r>
      <w:r w:rsidR="004F2861" w:rsidRPr="0029230A">
        <w:rPr>
          <w:rFonts w:ascii="Arial" w:hAnsi="Arial"/>
          <w:sz w:val="22"/>
          <w:szCs w:val="22"/>
          <w:lang w:val="mn-MN" w:eastAsia="zh-CN"/>
        </w:rPr>
        <w:t xml:space="preserve"> хэсэгт</w:t>
      </w:r>
      <w:r w:rsidRPr="0029230A">
        <w:rPr>
          <w:rFonts w:ascii="Arial" w:hAnsi="Arial"/>
          <w:sz w:val="22"/>
          <w:szCs w:val="22"/>
          <w:lang w:val="mn-MN" w:eastAsia="zh-CN"/>
        </w:rPr>
        <w:t xml:space="preserve"> заасны дагуу үйлдвэрлэлийн зориулалтаар бусад эх үүсвэрээс ус ашиглах боломжгүй болсонтой холбоотойгоор </w:t>
      </w:r>
      <w:r w:rsidR="005D1EC9" w:rsidRPr="0029230A">
        <w:rPr>
          <w:rFonts w:ascii="Arial" w:hAnsi="Arial"/>
          <w:sz w:val="22"/>
          <w:szCs w:val="22"/>
          <w:lang w:val="mn-MN" w:eastAsia="zh-CN"/>
        </w:rPr>
        <w:t>төсл</w:t>
      </w:r>
      <w:r w:rsidRPr="0029230A">
        <w:rPr>
          <w:rFonts w:ascii="Arial" w:hAnsi="Arial"/>
          <w:sz w:val="22"/>
          <w:szCs w:val="22"/>
          <w:lang w:val="mn-MN" w:eastAsia="zh-CN"/>
        </w:rPr>
        <w:t xml:space="preserve">ийн хэрэгжилт саатсан буюу удааширсан тохиолдолд энэхүү Гэрээний хугацаа </w:t>
      </w:r>
      <w:r w:rsidR="00A82109" w:rsidRPr="0029230A">
        <w:rPr>
          <w:rFonts w:ascii="Arial" w:hAnsi="Arial"/>
          <w:sz w:val="22"/>
          <w:szCs w:val="22"/>
          <w:lang w:val="mn-MN" w:eastAsia="zh-CN"/>
        </w:rPr>
        <w:t>тийн</w:t>
      </w:r>
      <w:r w:rsidRPr="0029230A">
        <w:rPr>
          <w:rFonts w:ascii="Arial" w:hAnsi="Arial"/>
          <w:sz w:val="22"/>
          <w:szCs w:val="22"/>
          <w:lang w:val="mn-MN" w:eastAsia="zh-CN"/>
        </w:rPr>
        <w:t>хүү саатсан буюу удааш</w:t>
      </w:r>
      <w:r w:rsidR="00CC1471" w:rsidRPr="0029230A">
        <w:rPr>
          <w:rFonts w:ascii="Arial" w:hAnsi="Arial"/>
          <w:sz w:val="22"/>
          <w:szCs w:val="22"/>
          <w:lang w:val="mn-MN" w:eastAsia="zh-CN"/>
        </w:rPr>
        <w:t>ирсан</w:t>
      </w:r>
      <w:r w:rsidRPr="0029230A">
        <w:rPr>
          <w:rFonts w:ascii="Arial" w:hAnsi="Arial"/>
          <w:sz w:val="22"/>
          <w:szCs w:val="22"/>
          <w:lang w:val="mn-MN" w:eastAsia="zh-CN"/>
        </w:rPr>
        <w:t xml:space="preserve"> хугацаагаар сунгагдана.   </w:t>
      </w:r>
    </w:p>
    <w:p w:rsidR="00DB5A53" w:rsidRPr="0029230A" w:rsidRDefault="002A6A9A" w:rsidP="0029230A">
      <w:pPr>
        <w:pStyle w:val="Heading4"/>
        <w:spacing w:after="120" w:line="276" w:lineRule="auto"/>
        <w:rPr>
          <w:rFonts w:ascii="Arial" w:hAnsi="Arial"/>
          <w:sz w:val="22"/>
          <w:szCs w:val="22"/>
          <w:lang w:val="mn-MN" w:eastAsia="zh-CN"/>
        </w:rPr>
      </w:pPr>
      <w:r w:rsidRPr="0029230A">
        <w:rPr>
          <w:rFonts w:ascii="Arial" w:hAnsi="Arial"/>
          <w:sz w:val="22"/>
          <w:szCs w:val="22"/>
          <w:lang w:val="mn-MN" w:eastAsia="zh-CN"/>
        </w:rPr>
        <w:t xml:space="preserve">Монгол </w:t>
      </w:r>
      <w:r w:rsidR="00972258" w:rsidRPr="0029230A">
        <w:rPr>
          <w:rFonts w:ascii="Arial" w:hAnsi="Arial"/>
          <w:sz w:val="22"/>
          <w:szCs w:val="22"/>
          <w:lang w:val="mn-MN" w:eastAsia="zh-CN"/>
        </w:rPr>
        <w:t xml:space="preserve">Улсын </w:t>
      </w:r>
      <w:r w:rsidR="002876B5" w:rsidRPr="0029230A">
        <w:rPr>
          <w:rFonts w:ascii="Arial" w:hAnsi="Arial"/>
          <w:sz w:val="22"/>
          <w:szCs w:val="22"/>
          <w:lang w:val="mn-MN" w:eastAsia="zh-CN"/>
        </w:rPr>
        <w:t>хууль</w:t>
      </w:r>
      <w:r w:rsidR="00C10927" w:rsidRPr="0029230A">
        <w:rPr>
          <w:rFonts w:ascii="Arial" w:hAnsi="Arial"/>
          <w:sz w:val="22"/>
          <w:szCs w:val="22"/>
          <w:lang w:val="mn-MN" w:eastAsia="zh-CN"/>
        </w:rPr>
        <w:t xml:space="preserve"> тогтоомжи</w:t>
      </w:r>
      <w:r w:rsidRPr="0029230A">
        <w:rPr>
          <w:rFonts w:ascii="Arial" w:hAnsi="Arial"/>
          <w:sz w:val="22"/>
          <w:szCs w:val="22"/>
          <w:lang w:val="mn-MN" w:eastAsia="zh-CN"/>
        </w:rPr>
        <w:t>д заасан болон</w:t>
      </w:r>
      <w:r w:rsidR="00C10927" w:rsidRPr="0029230A">
        <w:rPr>
          <w:rFonts w:ascii="Arial" w:hAnsi="Arial"/>
          <w:sz w:val="22"/>
          <w:szCs w:val="22"/>
          <w:lang w:val="mn-MN" w:eastAsia="zh-CN"/>
        </w:rPr>
        <w:t xml:space="preserve">энэхүү </w:t>
      </w:r>
      <w:r w:rsidR="007B7F1B" w:rsidRPr="0029230A">
        <w:rPr>
          <w:rFonts w:ascii="Arial" w:hAnsi="Arial"/>
          <w:sz w:val="22"/>
          <w:szCs w:val="22"/>
          <w:lang w:val="mn-MN" w:eastAsia="zh-CN"/>
        </w:rPr>
        <w:t>Гэрээнд заасан бусад нөхцлийн дагуу.</w:t>
      </w:r>
    </w:p>
    <w:p w:rsidR="00DB5A53" w:rsidRPr="0029230A" w:rsidRDefault="00CC1471"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Энэхүү Гэрээний 22 дугаар зүйлд заасны дагуу өөрчлөлт оруулснаас бусад тохиолдолд </w:t>
      </w:r>
      <w:r w:rsidR="007B7F1B" w:rsidRPr="0029230A">
        <w:rPr>
          <w:rFonts w:ascii="Arial" w:hAnsi="Arial"/>
          <w:szCs w:val="22"/>
          <w:lang w:val="mn-MN" w:eastAsia="zh-CN"/>
        </w:rPr>
        <w:t>Гэрээний хугацааг богин</w:t>
      </w:r>
      <w:r w:rsidR="00637C49" w:rsidRPr="0029230A">
        <w:rPr>
          <w:rFonts w:ascii="Arial" w:hAnsi="Arial"/>
          <w:szCs w:val="22"/>
          <w:lang w:val="mn-MN" w:eastAsia="zh-CN"/>
        </w:rPr>
        <w:t>о</w:t>
      </w:r>
      <w:r w:rsidR="007B7F1B" w:rsidRPr="0029230A">
        <w:rPr>
          <w:rFonts w:ascii="Arial" w:hAnsi="Arial"/>
          <w:szCs w:val="22"/>
          <w:lang w:val="mn-MN" w:eastAsia="zh-CN"/>
        </w:rPr>
        <w:t>сго</w:t>
      </w:r>
      <w:r w:rsidR="002A6A9A" w:rsidRPr="0029230A">
        <w:rPr>
          <w:rFonts w:ascii="Arial" w:hAnsi="Arial"/>
          <w:szCs w:val="22"/>
          <w:lang w:val="mn-MN" w:eastAsia="zh-CN"/>
        </w:rPr>
        <w:t xml:space="preserve">сон </w:t>
      </w:r>
      <w:r w:rsidR="007B7F1B" w:rsidRPr="0029230A">
        <w:rPr>
          <w:rFonts w:ascii="Arial" w:hAnsi="Arial"/>
          <w:szCs w:val="22"/>
          <w:lang w:val="mn-MN" w:eastAsia="zh-CN"/>
        </w:rPr>
        <w:t>өөрчлө</w:t>
      </w:r>
      <w:r w:rsidR="002A6A9A" w:rsidRPr="0029230A">
        <w:rPr>
          <w:rFonts w:ascii="Arial" w:hAnsi="Arial"/>
          <w:szCs w:val="22"/>
          <w:lang w:val="mn-MN" w:eastAsia="zh-CN"/>
        </w:rPr>
        <w:t>лт оруула</w:t>
      </w:r>
      <w:r w:rsidR="007B7F1B" w:rsidRPr="0029230A">
        <w:rPr>
          <w:rFonts w:ascii="Arial" w:hAnsi="Arial"/>
          <w:szCs w:val="22"/>
          <w:lang w:val="mn-MN" w:eastAsia="zh-CN"/>
        </w:rPr>
        <w:t>хгүй</w:t>
      </w:r>
      <w:r w:rsidR="00DB5A53" w:rsidRPr="0029230A">
        <w:rPr>
          <w:rFonts w:ascii="Arial" w:hAnsi="Arial"/>
          <w:szCs w:val="22"/>
          <w:lang w:val="mn-MN" w:eastAsia="zh-CN"/>
        </w:rPr>
        <w:t>.</w:t>
      </w:r>
    </w:p>
    <w:p w:rsidR="00884F00" w:rsidRPr="00F67F59" w:rsidRDefault="007B7F1B" w:rsidP="0029230A">
      <w:pPr>
        <w:pStyle w:val="Heading2"/>
        <w:spacing w:after="120" w:line="276" w:lineRule="auto"/>
        <w:rPr>
          <w:szCs w:val="22"/>
          <w:lang w:val="mn-MN" w:eastAsia="zh-CN"/>
        </w:rPr>
      </w:pPr>
      <w:bookmarkStart w:id="87" w:name="_Toc414023162"/>
      <w:r w:rsidRPr="00F67F59">
        <w:rPr>
          <w:szCs w:val="22"/>
          <w:lang w:val="mn-MN" w:eastAsia="zh-CN"/>
        </w:rPr>
        <w:lastRenderedPageBreak/>
        <w:t>Т</w:t>
      </w:r>
      <w:r w:rsidR="00BB0D08" w:rsidRPr="00F67F59">
        <w:rPr>
          <w:szCs w:val="22"/>
          <w:lang w:val="mn-MN" w:eastAsia="zh-CN"/>
        </w:rPr>
        <w:t>өслийн</w:t>
      </w:r>
      <w:r w:rsidR="002A6A9A" w:rsidRPr="00F67F59">
        <w:rPr>
          <w:szCs w:val="22"/>
          <w:lang w:val="mn-MN" w:eastAsia="zh-CN"/>
        </w:rPr>
        <w:t xml:space="preserve"> бүтээн байгуулалтын</w:t>
      </w:r>
      <w:r w:rsidRPr="00F67F59">
        <w:rPr>
          <w:szCs w:val="22"/>
          <w:lang w:val="mn-MN" w:eastAsia="zh-CN"/>
        </w:rPr>
        <w:t xml:space="preserve"> төлөвлөгөө, </w:t>
      </w:r>
      <w:r w:rsidR="002876B5" w:rsidRPr="00F67F59">
        <w:rPr>
          <w:szCs w:val="22"/>
          <w:lang w:val="mn-MN" w:eastAsia="zh-CN"/>
        </w:rPr>
        <w:t>барил</w:t>
      </w:r>
      <w:r w:rsidRPr="00F67F59">
        <w:rPr>
          <w:szCs w:val="22"/>
          <w:lang w:val="mn-MN" w:eastAsia="zh-CN"/>
        </w:rPr>
        <w:t>гын ажлын х</w:t>
      </w:r>
      <w:r w:rsidR="00127D49" w:rsidRPr="00F67F59">
        <w:rPr>
          <w:szCs w:val="22"/>
          <w:lang w:val="mn-MN" w:eastAsia="zh-CN"/>
        </w:rPr>
        <w:t>өтөлбөр</w:t>
      </w:r>
      <w:bookmarkEnd w:id="87"/>
    </w:p>
    <w:p w:rsidR="005D5E8B" w:rsidRPr="0029230A" w:rsidRDefault="00BB0D08"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Төслийн </w:t>
      </w:r>
      <w:r w:rsidR="002A6A9A" w:rsidRPr="0029230A">
        <w:rPr>
          <w:rFonts w:ascii="Arial" w:hAnsi="Arial"/>
          <w:szCs w:val="22"/>
          <w:lang w:val="mn-MN" w:eastAsia="zh-CN"/>
        </w:rPr>
        <w:t xml:space="preserve">бүтээн байгуулалтын </w:t>
      </w:r>
      <w:r w:rsidRPr="0029230A">
        <w:rPr>
          <w:rFonts w:ascii="Arial" w:hAnsi="Arial"/>
          <w:szCs w:val="22"/>
          <w:lang w:val="mn-MN" w:eastAsia="zh-CN"/>
        </w:rPr>
        <w:t>төлөвлөгөө</w:t>
      </w:r>
      <w:r w:rsidR="002A6A9A" w:rsidRPr="0029230A">
        <w:rPr>
          <w:rFonts w:ascii="Arial" w:hAnsi="Arial"/>
          <w:szCs w:val="22"/>
          <w:lang w:val="mn-MN" w:eastAsia="zh-CN"/>
        </w:rPr>
        <w:t xml:space="preserve"> болон </w:t>
      </w:r>
      <w:r w:rsidRPr="0029230A">
        <w:rPr>
          <w:rFonts w:ascii="Arial" w:hAnsi="Arial"/>
          <w:szCs w:val="22"/>
          <w:lang w:val="mn-MN" w:eastAsia="zh-CN"/>
        </w:rPr>
        <w:t xml:space="preserve">барилгын ажлын </w:t>
      </w:r>
      <w:r w:rsidR="00127D49" w:rsidRPr="0029230A">
        <w:rPr>
          <w:rFonts w:ascii="Arial" w:hAnsi="Arial"/>
          <w:szCs w:val="22"/>
          <w:lang w:val="mn-MN" w:eastAsia="zh-CN"/>
        </w:rPr>
        <w:t xml:space="preserve">хөтөлбөрийг </w:t>
      </w:r>
      <w:r w:rsidRPr="0029230A">
        <w:rPr>
          <w:rFonts w:ascii="Arial" w:hAnsi="Arial"/>
          <w:szCs w:val="22"/>
          <w:lang w:val="mn-MN" w:eastAsia="zh-CN"/>
        </w:rPr>
        <w:t xml:space="preserve">Монгол Улсын </w:t>
      </w:r>
      <w:r w:rsidR="002876B5" w:rsidRPr="0029230A">
        <w:rPr>
          <w:rFonts w:ascii="Arial" w:hAnsi="Arial"/>
          <w:szCs w:val="22"/>
          <w:lang w:val="mn-MN" w:eastAsia="zh-CN"/>
        </w:rPr>
        <w:t>хууль</w:t>
      </w:r>
      <w:r w:rsidR="00EA2118" w:rsidRPr="0029230A">
        <w:rPr>
          <w:rFonts w:ascii="Arial" w:hAnsi="Arial"/>
          <w:szCs w:val="22"/>
          <w:lang w:val="mn-MN" w:eastAsia="zh-CN"/>
        </w:rPr>
        <w:t xml:space="preserve"> тогтоомж</w:t>
      </w:r>
      <w:r w:rsidR="002A6A9A" w:rsidRPr="0029230A">
        <w:rPr>
          <w:rFonts w:ascii="Arial" w:hAnsi="Arial"/>
          <w:szCs w:val="22"/>
          <w:lang w:val="mn-MN" w:eastAsia="zh-CN"/>
        </w:rPr>
        <w:t xml:space="preserve">ийн </w:t>
      </w:r>
      <w:r w:rsidR="00056B65" w:rsidRPr="0029230A">
        <w:rPr>
          <w:rFonts w:ascii="Arial" w:hAnsi="Arial"/>
          <w:szCs w:val="22"/>
          <w:lang w:val="mn-MN" w:eastAsia="zh-CN"/>
        </w:rPr>
        <w:t xml:space="preserve">дагуу </w:t>
      </w:r>
      <w:r w:rsidR="00FF27E3" w:rsidRPr="0029230A">
        <w:rPr>
          <w:rFonts w:ascii="Arial" w:hAnsi="Arial"/>
          <w:szCs w:val="22"/>
          <w:lang w:val="mn-MN" w:eastAsia="zh-CN"/>
        </w:rPr>
        <w:t>төслийн компани</w:t>
      </w:r>
      <w:r w:rsidRPr="0029230A">
        <w:rPr>
          <w:rFonts w:ascii="Arial" w:hAnsi="Arial"/>
          <w:szCs w:val="22"/>
          <w:lang w:val="mn-MN" w:eastAsia="zh-CN"/>
        </w:rPr>
        <w:t>тодорхойлно</w:t>
      </w:r>
      <w:r w:rsidR="005D5E8B" w:rsidRPr="0029230A">
        <w:rPr>
          <w:rFonts w:ascii="Arial" w:hAnsi="Arial"/>
          <w:szCs w:val="22"/>
          <w:lang w:val="mn-MN"/>
        </w:rPr>
        <w:t>;</w:t>
      </w:r>
      <w:bookmarkStart w:id="88" w:name="The_development_of_the_OT_Project_may_oc"/>
      <w:bookmarkStart w:id="89" w:name="The_Investor_shall_establish_and_maintai"/>
      <w:bookmarkEnd w:id="88"/>
      <w:bookmarkEnd w:id="89"/>
    </w:p>
    <w:p w:rsidR="005D5E8B" w:rsidRPr="0029230A" w:rsidRDefault="00EA2118"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pacing w:val="2"/>
          <w:szCs w:val="22"/>
          <w:lang w:val="mn-MN"/>
        </w:rPr>
        <w:t>Төслийн компани</w:t>
      </w:r>
      <w:r w:rsidR="00E32EE5" w:rsidRPr="0029230A">
        <w:rPr>
          <w:rFonts w:ascii="Arial" w:hAnsi="Arial"/>
          <w:spacing w:val="2"/>
          <w:szCs w:val="22"/>
          <w:lang w:val="mn-MN"/>
        </w:rPr>
        <w:t xml:space="preserve"> нь зах зээлийн нөхцөл байдал болон санхүүжилтийн асуудлыг (</w:t>
      </w:r>
      <w:r w:rsidR="005D1EC9" w:rsidRPr="0029230A">
        <w:rPr>
          <w:rFonts w:ascii="Arial" w:hAnsi="Arial"/>
          <w:spacing w:val="2"/>
          <w:szCs w:val="22"/>
          <w:lang w:val="mn-MN"/>
        </w:rPr>
        <w:t>төсл</w:t>
      </w:r>
      <w:r w:rsidR="00E32EE5" w:rsidRPr="0029230A">
        <w:rPr>
          <w:rFonts w:ascii="Arial" w:hAnsi="Arial"/>
          <w:spacing w:val="2"/>
          <w:szCs w:val="22"/>
          <w:lang w:val="mn-MN"/>
        </w:rPr>
        <w:t>ий</w:t>
      </w:r>
      <w:r w:rsidRPr="0029230A">
        <w:rPr>
          <w:rFonts w:ascii="Arial" w:hAnsi="Arial"/>
          <w:spacing w:val="2"/>
          <w:szCs w:val="22"/>
          <w:lang w:val="mn-MN"/>
        </w:rPr>
        <w:t>г</w:t>
      </w:r>
      <w:r w:rsidR="00E32EE5" w:rsidRPr="0029230A">
        <w:rPr>
          <w:rFonts w:ascii="Arial" w:hAnsi="Arial"/>
          <w:spacing w:val="2"/>
          <w:szCs w:val="22"/>
          <w:lang w:val="mn-MN"/>
        </w:rPr>
        <w:t xml:space="preserve"> санхүүж</w:t>
      </w:r>
      <w:r w:rsidRPr="0029230A">
        <w:rPr>
          <w:rFonts w:ascii="Arial" w:hAnsi="Arial"/>
          <w:spacing w:val="2"/>
          <w:szCs w:val="22"/>
          <w:lang w:val="mn-MN"/>
        </w:rPr>
        <w:t>үүлэх</w:t>
      </w:r>
      <w:r w:rsidR="002A6A9A" w:rsidRPr="0029230A">
        <w:rPr>
          <w:rFonts w:ascii="Arial" w:hAnsi="Arial"/>
          <w:spacing w:val="2"/>
          <w:szCs w:val="22"/>
          <w:lang w:val="mn-MN"/>
        </w:rPr>
        <w:t xml:space="preserve"> боломж</w:t>
      </w:r>
      <w:r w:rsidRPr="0029230A">
        <w:rPr>
          <w:rFonts w:ascii="Arial" w:hAnsi="Arial"/>
          <w:spacing w:val="2"/>
          <w:szCs w:val="22"/>
          <w:lang w:val="mn-MN"/>
        </w:rPr>
        <w:t>, хугацаа</w:t>
      </w:r>
      <w:r w:rsidR="006D7FF1">
        <w:rPr>
          <w:rFonts w:ascii="Arial" w:hAnsi="Arial"/>
          <w:spacing w:val="2"/>
          <w:szCs w:val="22"/>
          <w:lang w:val="mn-MN"/>
        </w:rPr>
        <w:t>зэрэг</w:t>
      </w:r>
      <w:r w:rsidR="00E32EE5" w:rsidRPr="0029230A">
        <w:rPr>
          <w:rFonts w:ascii="Arial" w:hAnsi="Arial"/>
          <w:spacing w:val="2"/>
          <w:szCs w:val="22"/>
          <w:lang w:val="mn-MN"/>
        </w:rPr>
        <w:t xml:space="preserve">) харгалзан </w:t>
      </w:r>
      <w:r w:rsidRPr="0029230A">
        <w:rPr>
          <w:rFonts w:ascii="Arial" w:hAnsi="Arial"/>
          <w:spacing w:val="2"/>
          <w:szCs w:val="22"/>
          <w:lang w:val="mn-MN"/>
        </w:rPr>
        <w:t xml:space="preserve">тодорхойлсны дагуу </w:t>
      </w:r>
      <w:r w:rsidR="005D1EC9" w:rsidRPr="0029230A">
        <w:rPr>
          <w:rFonts w:ascii="Arial" w:hAnsi="Arial"/>
          <w:spacing w:val="2"/>
          <w:szCs w:val="22"/>
          <w:lang w:val="mn-MN"/>
        </w:rPr>
        <w:t>төсл</w:t>
      </w:r>
      <w:r w:rsidRPr="0029230A">
        <w:rPr>
          <w:rFonts w:ascii="Arial" w:hAnsi="Arial"/>
          <w:spacing w:val="2"/>
          <w:szCs w:val="22"/>
          <w:lang w:val="mn-MN"/>
        </w:rPr>
        <w:t>ийн бүтээн байгуулалтыг</w:t>
      </w:r>
      <w:r w:rsidR="00BB0D08" w:rsidRPr="0029230A">
        <w:rPr>
          <w:rFonts w:ascii="Arial" w:hAnsi="Arial"/>
          <w:spacing w:val="2"/>
          <w:szCs w:val="22"/>
          <w:lang w:val="mn-MN"/>
        </w:rPr>
        <w:t xml:space="preserve"> үе</w:t>
      </w:r>
      <w:r w:rsidR="00E32EE5" w:rsidRPr="0029230A">
        <w:rPr>
          <w:rFonts w:ascii="Arial" w:hAnsi="Arial"/>
          <w:spacing w:val="2"/>
          <w:szCs w:val="22"/>
          <w:lang w:val="mn-MN"/>
        </w:rPr>
        <w:t xml:space="preserve"> шаттайгаар хэрэгжүүлж болно. </w:t>
      </w:r>
      <w:r w:rsidR="00F62D3F" w:rsidRPr="0029230A">
        <w:rPr>
          <w:rFonts w:ascii="Arial" w:hAnsi="Arial"/>
          <w:spacing w:val="2"/>
          <w:szCs w:val="22"/>
          <w:lang w:val="mn-MN"/>
        </w:rPr>
        <w:t xml:space="preserve">Төслийн компани </w:t>
      </w:r>
      <w:r w:rsidR="005D1EC9" w:rsidRPr="0029230A">
        <w:rPr>
          <w:rFonts w:ascii="Arial" w:hAnsi="Arial"/>
          <w:spacing w:val="2"/>
          <w:szCs w:val="22"/>
          <w:lang w:val="mn-MN"/>
        </w:rPr>
        <w:t xml:space="preserve">төсөл </w:t>
      </w:r>
      <w:r w:rsidR="00E32EE5" w:rsidRPr="0029230A">
        <w:rPr>
          <w:rFonts w:ascii="Arial" w:hAnsi="Arial"/>
          <w:spacing w:val="2"/>
          <w:szCs w:val="22"/>
          <w:lang w:val="mn-MN"/>
        </w:rPr>
        <w:t xml:space="preserve">хэрэгжүүлэхээр санал болгосон үе шат, дараалалд </w:t>
      </w:r>
      <w:r w:rsidR="00024C9A">
        <w:rPr>
          <w:rFonts w:ascii="Arial" w:hAnsi="Arial"/>
          <w:spacing w:val="2"/>
          <w:szCs w:val="22"/>
          <w:lang w:val="mn-MN"/>
        </w:rPr>
        <w:t xml:space="preserve">ноцтой </w:t>
      </w:r>
      <w:r w:rsidR="00415104">
        <w:rPr>
          <w:rFonts w:ascii="Arial" w:hAnsi="Arial"/>
          <w:spacing w:val="2"/>
          <w:szCs w:val="22"/>
          <w:lang w:val="mn-MN"/>
        </w:rPr>
        <w:t>нөлөө бүхий</w:t>
      </w:r>
      <w:r w:rsidR="00E32EE5" w:rsidRPr="0029230A">
        <w:rPr>
          <w:rFonts w:ascii="Arial" w:hAnsi="Arial"/>
          <w:spacing w:val="2"/>
          <w:szCs w:val="22"/>
          <w:lang w:val="mn-MN"/>
        </w:rPr>
        <w:t xml:space="preserve"> өөрчлөлт оруул</w:t>
      </w:r>
      <w:r w:rsidRPr="0029230A">
        <w:rPr>
          <w:rFonts w:ascii="Arial" w:hAnsi="Arial"/>
          <w:spacing w:val="2"/>
          <w:szCs w:val="22"/>
          <w:lang w:val="mn-MN"/>
        </w:rPr>
        <w:t>ах</w:t>
      </w:r>
      <w:r w:rsidR="00E32EE5" w:rsidRPr="0029230A">
        <w:rPr>
          <w:rFonts w:ascii="Arial" w:hAnsi="Arial"/>
          <w:spacing w:val="2"/>
          <w:szCs w:val="22"/>
          <w:lang w:val="mn-MN"/>
        </w:rPr>
        <w:t xml:space="preserve"> бол Засгийн газар</w:t>
      </w:r>
      <w:r w:rsidR="002A6A9A" w:rsidRPr="0029230A">
        <w:rPr>
          <w:rFonts w:ascii="Arial" w:hAnsi="Arial"/>
          <w:spacing w:val="2"/>
          <w:szCs w:val="22"/>
          <w:lang w:val="mn-MN"/>
        </w:rPr>
        <w:t>т</w:t>
      </w:r>
      <w:r w:rsidR="00E32EE5" w:rsidRPr="0029230A">
        <w:rPr>
          <w:rFonts w:ascii="Arial" w:hAnsi="Arial"/>
          <w:spacing w:val="2"/>
          <w:szCs w:val="22"/>
          <w:lang w:val="mn-MN"/>
        </w:rPr>
        <w:t xml:space="preserve"> тухайн өөрчлөлтийн талаар бичгээр </w:t>
      </w:r>
      <w:bookmarkStart w:id="90" w:name="To_enable_all_employees_on_the_OT_Projec"/>
      <w:bookmarkStart w:id="91" w:name="Chapter_Nine:_Rights_and_Obligations_of_"/>
      <w:bookmarkStart w:id="92" w:name="The_Investor_shall_fulfil_all_obligation"/>
      <w:bookmarkStart w:id="93" w:name="Articles_8,_9_and_10_of_the_Foreign_Inve"/>
      <w:bookmarkStart w:id="94" w:name="The_Investor_has_the_right_to_conduct_it"/>
      <w:bookmarkStart w:id="95" w:name="The_Investor_shall_be_entitled_to_mainta"/>
      <w:bookmarkStart w:id="96" w:name="The_Investor_has_invested_a_significant_"/>
      <w:bookmarkEnd w:id="90"/>
      <w:bookmarkEnd w:id="91"/>
      <w:bookmarkEnd w:id="92"/>
      <w:bookmarkEnd w:id="93"/>
      <w:bookmarkEnd w:id="94"/>
      <w:bookmarkEnd w:id="95"/>
      <w:bookmarkEnd w:id="96"/>
      <w:r w:rsidR="002A6A9A" w:rsidRPr="0029230A">
        <w:rPr>
          <w:rFonts w:ascii="Arial" w:hAnsi="Arial"/>
          <w:spacing w:val="2"/>
          <w:szCs w:val="22"/>
          <w:lang w:val="mn-MN"/>
        </w:rPr>
        <w:t>мэдэгдэнэ</w:t>
      </w:r>
      <w:r w:rsidR="005D5E8B" w:rsidRPr="0029230A">
        <w:rPr>
          <w:rFonts w:ascii="Arial" w:hAnsi="Arial"/>
          <w:szCs w:val="22"/>
          <w:lang w:val="mn-MN"/>
        </w:rPr>
        <w:t>.</w:t>
      </w:r>
    </w:p>
    <w:p w:rsidR="00884F00" w:rsidRPr="00F67F59" w:rsidRDefault="00E32EE5" w:rsidP="0029230A">
      <w:pPr>
        <w:pStyle w:val="Heading2"/>
        <w:spacing w:after="120" w:line="276" w:lineRule="auto"/>
        <w:rPr>
          <w:szCs w:val="22"/>
          <w:lang w:val="mn-MN" w:eastAsia="zh-CN"/>
        </w:rPr>
      </w:pPr>
      <w:bookmarkStart w:id="97" w:name="_Toc414023163"/>
      <w:r w:rsidRPr="00F67F59">
        <w:rPr>
          <w:szCs w:val="22"/>
          <w:lang w:val="mn-MN" w:eastAsia="zh-CN"/>
        </w:rPr>
        <w:t>Хөрөнгө оруулалтын хуваарь</w:t>
      </w:r>
      <w:bookmarkEnd w:id="97"/>
    </w:p>
    <w:p w:rsidR="005D5E8B" w:rsidRPr="0029230A" w:rsidRDefault="00CC1471"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Гэрээний 4</w:t>
      </w:r>
      <w:r w:rsidRPr="0029230A">
        <w:rPr>
          <w:rFonts w:ascii="Arial" w:eastAsiaTheme="minorEastAsia" w:hAnsi="Arial"/>
          <w:szCs w:val="22"/>
          <w:lang w:val="mn-MN" w:eastAsia="zh-CN"/>
        </w:rPr>
        <w:t>.3(c)</w:t>
      </w:r>
      <w:r w:rsidR="007B4DC6" w:rsidRPr="0029230A">
        <w:rPr>
          <w:rFonts w:ascii="Arial" w:eastAsiaTheme="minorEastAsia" w:hAnsi="Arial"/>
          <w:szCs w:val="22"/>
          <w:lang w:val="mn-MN" w:eastAsia="zh-CN"/>
        </w:rPr>
        <w:t xml:space="preserve"> хэсэгт</w:t>
      </w:r>
      <w:r w:rsidRPr="0029230A">
        <w:rPr>
          <w:rFonts w:ascii="Arial" w:eastAsiaTheme="minorEastAsia" w:hAnsi="Arial"/>
          <w:szCs w:val="22"/>
          <w:lang w:val="mn-MN" w:eastAsia="zh-CN"/>
        </w:rPr>
        <w:t xml:space="preserve"> зааснаас бусад тохиолдолд </w:t>
      </w:r>
      <w:r w:rsidR="00DE2104" w:rsidRPr="0029230A">
        <w:rPr>
          <w:rFonts w:ascii="Arial" w:hAnsi="Arial"/>
          <w:szCs w:val="22"/>
          <w:lang w:val="mn-MN" w:eastAsia="zh-CN"/>
        </w:rPr>
        <w:t>санхүүжүүлэгч</w:t>
      </w:r>
      <w:r w:rsidR="00EA2118" w:rsidRPr="0029230A">
        <w:rPr>
          <w:rFonts w:ascii="Arial" w:hAnsi="Arial"/>
          <w:szCs w:val="22"/>
          <w:lang w:val="mn-MN" w:eastAsia="zh-CN"/>
        </w:rPr>
        <w:t>идтэй</w:t>
      </w:r>
      <w:r w:rsidR="00E32EE5" w:rsidRPr="0029230A">
        <w:rPr>
          <w:rFonts w:ascii="Arial" w:hAnsi="Arial"/>
          <w:szCs w:val="22"/>
          <w:lang w:val="mn-MN" w:eastAsia="zh-CN"/>
        </w:rPr>
        <w:t xml:space="preserve"> байгуулсан </w:t>
      </w:r>
      <w:r w:rsidR="005B2F20" w:rsidRPr="0029230A">
        <w:rPr>
          <w:rFonts w:ascii="Arial" w:hAnsi="Arial"/>
          <w:szCs w:val="22"/>
          <w:lang w:val="mn-MN" w:eastAsia="zh-CN"/>
        </w:rPr>
        <w:t>с</w:t>
      </w:r>
      <w:r w:rsidR="00E32EE5" w:rsidRPr="0029230A">
        <w:rPr>
          <w:rFonts w:ascii="Arial" w:hAnsi="Arial"/>
          <w:szCs w:val="22"/>
          <w:lang w:val="mn-MN" w:eastAsia="zh-CN"/>
        </w:rPr>
        <w:t>анхүүжилтийн гэрээнүүд</w:t>
      </w:r>
      <w:r w:rsidRPr="0029230A">
        <w:rPr>
          <w:rFonts w:ascii="Arial" w:hAnsi="Arial"/>
          <w:szCs w:val="22"/>
          <w:lang w:val="mn-MN" w:eastAsia="zh-CN"/>
        </w:rPr>
        <w:t xml:space="preserve"> болон ТЭЗҮ-</w:t>
      </w:r>
      <w:r w:rsidR="00E32EE5" w:rsidRPr="0029230A">
        <w:rPr>
          <w:rFonts w:ascii="Arial" w:hAnsi="Arial"/>
          <w:szCs w:val="22"/>
          <w:lang w:val="mn-MN" w:eastAsia="zh-CN"/>
        </w:rPr>
        <w:t xml:space="preserve">д </w:t>
      </w:r>
      <w:r w:rsidRPr="0029230A">
        <w:rPr>
          <w:rFonts w:ascii="Arial" w:hAnsi="Arial"/>
          <w:szCs w:val="22"/>
          <w:lang w:val="mn-MN" w:eastAsia="zh-CN"/>
        </w:rPr>
        <w:t>үндэслэн</w:t>
      </w:r>
      <w:r w:rsidR="00DE2104" w:rsidRPr="0029230A">
        <w:rPr>
          <w:rFonts w:ascii="Arial" w:hAnsi="Arial"/>
          <w:szCs w:val="22"/>
          <w:lang w:val="mn-MN" w:eastAsia="zh-CN"/>
        </w:rPr>
        <w:t>х</w:t>
      </w:r>
      <w:r w:rsidR="009B6364" w:rsidRPr="0029230A">
        <w:rPr>
          <w:rFonts w:ascii="Arial" w:hAnsi="Arial"/>
          <w:szCs w:val="22"/>
          <w:lang w:val="mn-MN" w:eastAsia="zh-CN"/>
        </w:rPr>
        <w:t xml:space="preserve">өрөнгө оруулалт хийх хуваарийг </w:t>
      </w:r>
      <w:r w:rsidR="00FF27E3" w:rsidRPr="0029230A">
        <w:rPr>
          <w:rFonts w:ascii="Arial" w:hAnsi="Arial"/>
          <w:szCs w:val="22"/>
          <w:lang w:val="mn-MN" w:eastAsia="zh-CN"/>
        </w:rPr>
        <w:t>төслийн компани</w:t>
      </w:r>
      <w:r w:rsidR="00E32EE5" w:rsidRPr="0029230A">
        <w:rPr>
          <w:rFonts w:ascii="Arial" w:hAnsi="Arial"/>
          <w:szCs w:val="22"/>
          <w:lang w:val="mn-MN" w:eastAsia="zh-CN"/>
        </w:rPr>
        <w:t>тодорхойл</w:t>
      </w:r>
      <w:r w:rsidRPr="0029230A">
        <w:rPr>
          <w:rFonts w:ascii="Arial" w:hAnsi="Arial"/>
          <w:szCs w:val="22"/>
          <w:lang w:val="mn-MN" w:eastAsia="zh-CN"/>
        </w:rPr>
        <w:t>но</w:t>
      </w:r>
      <w:r w:rsidR="0071014E" w:rsidRPr="0029230A">
        <w:rPr>
          <w:rFonts w:ascii="Arial" w:hAnsi="Arial"/>
          <w:szCs w:val="22"/>
          <w:lang w:val="mn-MN" w:eastAsia="zh-CN"/>
        </w:rPr>
        <w:t>.</w:t>
      </w:r>
    </w:p>
    <w:p w:rsidR="00132E07" w:rsidRPr="0029230A" w:rsidRDefault="00132E07"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Хөрөнгө оруула</w:t>
      </w:r>
      <w:r w:rsidR="009C636A" w:rsidRPr="0029230A">
        <w:rPr>
          <w:rFonts w:ascii="Arial" w:hAnsi="Arial"/>
          <w:szCs w:val="22"/>
          <w:lang w:val="mn-MN" w:eastAsia="zh-CN"/>
        </w:rPr>
        <w:t xml:space="preserve">лтыг </w:t>
      </w:r>
      <w:r w:rsidRPr="0029230A">
        <w:rPr>
          <w:rFonts w:ascii="Arial" w:hAnsi="Arial"/>
          <w:szCs w:val="22"/>
          <w:lang w:val="mn-MN" w:eastAsia="zh-CN"/>
        </w:rPr>
        <w:t>дор дурдсан үе шаттайгаар зарцуул</w:t>
      </w:r>
      <w:r w:rsidR="009B6364" w:rsidRPr="0029230A">
        <w:rPr>
          <w:rFonts w:ascii="Arial" w:hAnsi="Arial"/>
          <w:szCs w:val="22"/>
          <w:lang w:val="mn-MN" w:eastAsia="zh-CN"/>
        </w:rPr>
        <w:t>ж болно</w:t>
      </w:r>
      <w:r w:rsidRPr="0029230A">
        <w:rPr>
          <w:rFonts w:ascii="Arial" w:hAnsi="Arial"/>
          <w:szCs w:val="22"/>
          <w:lang w:val="mn-MN" w:eastAsia="zh-CN"/>
        </w:rPr>
        <w:t>:</w:t>
      </w:r>
    </w:p>
    <w:p w:rsidR="0091484A" w:rsidRPr="0029230A" w:rsidRDefault="00132E07" w:rsidP="0029230A">
      <w:pPr>
        <w:pStyle w:val="Heading3"/>
        <w:numPr>
          <w:ilvl w:val="0"/>
          <w:numId w:val="34"/>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Бүтээн байгуулалтын үе шат;</w:t>
      </w:r>
    </w:p>
    <w:p w:rsidR="0091484A" w:rsidRPr="0029230A" w:rsidRDefault="00132E07" w:rsidP="0029230A">
      <w:pPr>
        <w:pStyle w:val="Heading3"/>
        <w:numPr>
          <w:ilvl w:val="0"/>
          <w:numId w:val="34"/>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Үйл ажиллагааны үе шат.</w:t>
      </w:r>
    </w:p>
    <w:p w:rsidR="0091484A" w:rsidRPr="0029230A" w:rsidRDefault="009C636A" w:rsidP="0029230A">
      <w:pPr>
        <w:pStyle w:val="Heading3"/>
        <w:numPr>
          <w:ilvl w:val="2"/>
          <w:numId w:val="1"/>
        </w:numPr>
        <w:tabs>
          <w:tab w:val="clear" w:pos="1474"/>
          <w:tab w:val="clear" w:pos="2211"/>
          <w:tab w:val="clear" w:pos="2948"/>
        </w:tabs>
        <w:spacing w:after="120" w:line="276" w:lineRule="auto"/>
        <w:ind w:left="1457"/>
        <w:rPr>
          <w:rFonts w:ascii="Arial" w:hAnsi="Arial"/>
          <w:szCs w:val="22"/>
          <w:lang w:val="mn-MN"/>
        </w:rPr>
      </w:pPr>
      <w:bookmarkStart w:id="98" w:name="_Ref410658292"/>
      <w:r w:rsidRPr="0029230A">
        <w:rPr>
          <w:rFonts w:ascii="Arial" w:hAnsi="Arial"/>
          <w:szCs w:val="22"/>
          <w:lang w:val="mn-MN"/>
        </w:rPr>
        <w:t xml:space="preserve">Төслийн компани нь үйл ажиллагааны шаардлага, тухайн үеийн зах зээлийн нөхцөл байдлыг харгалзан, </w:t>
      </w:r>
      <w:r w:rsidR="00DE2104" w:rsidRPr="0029230A">
        <w:rPr>
          <w:rFonts w:ascii="Arial" w:hAnsi="Arial"/>
          <w:szCs w:val="22"/>
          <w:lang w:val="mn-MN"/>
        </w:rPr>
        <w:t>санхүүжилтийн гэрээ</w:t>
      </w:r>
      <w:r w:rsidRPr="0029230A">
        <w:rPr>
          <w:rFonts w:ascii="Arial" w:hAnsi="Arial"/>
          <w:szCs w:val="22"/>
          <w:lang w:val="mn-MN"/>
        </w:rPr>
        <w:t>нүүдэд зөвшөөрөгдсөн хүрээнд дээрх хуваарьт нэмэлт, өөрчлөлт оруулах эрхтэй байна.</w:t>
      </w:r>
      <w:bookmarkEnd w:id="98"/>
    </w:p>
    <w:p w:rsidR="002A6FAC" w:rsidRPr="0029230A" w:rsidRDefault="009C636A" w:rsidP="0029230A">
      <w:pPr>
        <w:pStyle w:val="Heading1"/>
        <w:pBdr>
          <w:top w:val="single" w:sz="6" w:space="1" w:color="auto"/>
        </w:pBdr>
        <w:spacing w:before="0" w:after="120" w:line="276" w:lineRule="auto"/>
        <w:jc w:val="left"/>
        <w:rPr>
          <w:rFonts w:ascii="Arial" w:hAnsi="Arial" w:cs="Arial"/>
          <w:szCs w:val="22"/>
          <w:lang w:val="mn-MN" w:eastAsia="zh-CN"/>
        </w:rPr>
      </w:pPr>
      <w:bookmarkStart w:id="99" w:name="_Toc414023164"/>
      <w:bookmarkEnd w:id="10"/>
      <w:bookmarkEnd w:id="11"/>
      <w:r w:rsidRPr="0029230A">
        <w:rPr>
          <w:rFonts w:ascii="Arial" w:hAnsi="Arial" w:cs="Arial"/>
          <w:szCs w:val="22"/>
          <w:lang w:val="mn-MN" w:eastAsia="zh-CN"/>
        </w:rPr>
        <w:t xml:space="preserve">Техник </w:t>
      </w:r>
      <w:r w:rsidR="00DE2104" w:rsidRPr="0029230A">
        <w:rPr>
          <w:rFonts w:ascii="Arial" w:hAnsi="Arial" w:cs="Arial"/>
          <w:szCs w:val="22"/>
          <w:lang w:val="mn-MN" w:eastAsia="zh-CN"/>
        </w:rPr>
        <w:t xml:space="preserve">эдийн засгийн үндэслэл </w:t>
      </w:r>
      <w:r w:rsidRPr="0029230A">
        <w:rPr>
          <w:rFonts w:ascii="Arial" w:hAnsi="Arial" w:cs="Arial"/>
          <w:szCs w:val="22"/>
          <w:lang w:val="mn-MN" w:eastAsia="zh-CN"/>
        </w:rPr>
        <w:t xml:space="preserve">болон </w:t>
      </w:r>
      <w:r w:rsidR="00DE2104" w:rsidRPr="0029230A">
        <w:rPr>
          <w:rFonts w:ascii="Arial" w:hAnsi="Arial" w:cs="Arial"/>
          <w:szCs w:val="22"/>
          <w:lang w:val="mn-MN" w:eastAsia="zh-CN"/>
        </w:rPr>
        <w:t>зөвшөөрөл</w:t>
      </w:r>
      <w:bookmarkEnd w:id="99"/>
    </w:p>
    <w:p w:rsidR="0071014E" w:rsidRPr="0029230A" w:rsidRDefault="0071014E" w:rsidP="0029230A">
      <w:pPr>
        <w:pStyle w:val="Heading2"/>
        <w:tabs>
          <w:tab w:val="clear" w:pos="737"/>
          <w:tab w:val="clear" w:pos="1474"/>
          <w:tab w:val="clear" w:pos="2211"/>
        </w:tabs>
        <w:spacing w:after="120" w:line="276" w:lineRule="auto"/>
        <w:rPr>
          <w:b w:val="0"/>
          <w:szCs w:val="22"/>
          <w:lang w:val="mn-MN" w:eastAsia="zh-CN"/>
        </w:rPr>
      </w:pPr>
      <w:bookmarkStart w:id="100" w:name="_Toc414023165"/>
      <w:bookmarkStart w:id="101" w:name="_Toc209323256"/>
      <w:r w:rsidRPr="0029230A">
        <w:rPr>
          <w:b w:val="0"/>
          <w:szCs w:val="22"/>
          <w:lang w:val="mn-MN" w:eastAsia="zh-CN"/>
        </w:rPr>
        <w:t xml:space="preserve">Техник </w:t>
      </w:r>
      <w:r w:rsidR="00DE2104" w:rsidRPr="0029230A">
        <w:rPr>
          <w:b w:val="0"/>
          <w:szCs w:val="22"/>
          <w:lang w:val="mn-MN" w:eastAsia="zh-CN"/>
        </w:rPr>
        <w:t>эдийн засгийн үндэслэл</w:t>
      </w:r>
      <w:bookmarkEnd w:id="100"/>
    </w:p>
    <w:p w:rsidR="0071014E" w:rsidRPr="0029230A" w:rsidRDefault="00223B5E" w:rsidP="0029230A">
      <w:pPr>
        <w:pStyle w:val="Indent2"/>
        <w:numPr>
          <w:ilvl w:val="0"/>
          <w:numId w:val="23"/>
        </w:numPr>
        <w:spacing w:after="120" w:line="276" w:lineRule="auto"/>
        <w:ind w:hanging="748"/>
        <w:rPr>
          <w:rFonts w:ascii="Arial" w:hAnsi="Arial"/>
          <w:sz w:val="22"/>
          <w:szCs w:val="22"/>
          <w:lang w:val="mn-MN" w:eastAsia="zh-CN"/>
        </w:rPr>
      </w:pPr>
      <w:r w:rsidRPr="0029230A">
        <w:rPr>
          <w:rFonts w:ascii="Arial" w:hAnsi="Arial"/>
          <w:sz w:val="22"/>
          <w:szCs w:val="22"/>
          <w:lang w:val="mn-MN" w:eastAsia="zh-CN"/>
        </w:rPr>
        <w:t>Т</w:t>
      </w:r>
      <w:r w:rsidR="005D1EC9" w:rsidRPr="0029230A">
        <w:rPr>
          <w:rFonts w:ascii="Arial" w:hAnsi="Arial"/>
          <w:sz w:val="22"/>
          <w:szCs w:val="22"/>
          <w:lang w:val="mn-MN" w:eastAsia="zh-CN"/>
        </w:rPr>
        <w:t>өсл</w:t>
      </w:r>
      <w:r w:rsidR="00EA2118" w:rsidRPr="0029230A">
        <w:rPr>
          <w:rFonts w:ascii="Arial" w:hAnsi="Arial"/>
          <w:sz w:val="22"/>
          <w:szCs w:val="22"/>
          <w:lang w:val="mn-MN" w:eastAsia="zh-CN"/>
        </w:rPr>
        <w:t xml:space="preserve">ийн </w:t>
      </w:r>
      <w:r w:rsidR="005D1EC9" w:rsidRPr="0029230A">
        <w:rPr>
          <w:rFonts w:ascii="Arial" w:hAnsi="Arial"/>
          <w:sz w:val="22"/>
          <w:szCs w:val="22"/>
          <w:lang w:val="mn-MN" w:eastAsia="zh-CN"/>
        </w:rPr>
        <w:t>уул</w:t>
      </w:r>
      <w:r w:rsidR="0071014E" w:rsidRPr="0029230A">
        <w:rPr>
          <w:rFonts w:ascii="Arial" w:hAnsi="Arial"/>
          <w:sz w:val="22"/>
          <w:szCs w:val="22"/>
          <w:lang w:val="mn-MN" w:eastAsia="zh-CN"/>
        </w:rPr>
        <w:t xml:space="preserve">уурхайн </w:t>
      </w:r>
      <w:r w:rsidR="00EA2118" w:rsidRPr="0029230A">
        <w:rPr>
          <w:rFonts w:ascii="Arial" w:hAnsi="Arial"/>
          <w:sz w:val="22"/>
          <w:szCs w:val="22"/>
          <w:lang w:val="mn-MN" w:eastAsia="zh-CN"/>
        </w:rPr>
        <w:t xml:space="preserve">болон бусад холбогдох </w:t>
      </w:r>
      <w:r w:rsidR="0071014E" w:rsidRPr="0029230A">
        <w:rPr>
          <w:rFonts w:ascii="Arial" w:hAnsi="Arial"/>
          <w:sz w:val="22"/>
          <w:szCs w:val="22"/>
          <w:lang w:val="mn-MN" w:eastAsia="zh-CN"/>
        </w:rPr>
        <w:t xml:space="preserve">үйл ажиллагааг </w:t>
      </w:r>
      <w:r w:rsidR="00ED7DF6" w:rsidRPr="0029230A">
        <w:rPr>
          <w:rFonts w:ascii="Arial" w:hAnsi="Arial"/>
          <w:sz w:val="22"/>
          <w:szCs w:val="22"/>
          <w:lang w:val="mn-MN" w:eastAsia="zh-CN"/>
        </w:rPr>
        <w:t xml:space="preserve">өмнө нь ЭТТ боловсруулж </w:t>
      </w:r>
      <w:r w:rsidR="005D1EC9" w:rsidRPr="0029230A">
        <w:rPr>
          <w:rFonts w:ascii="Arial" w:hAnsi="Arial"/>
          <w:sz w:val="22"/>
          <w:szCs w:val="22"/>
          <w:lang w:val="mn-MN" w:eastAsia="zh-CN"/>
        </w:rPr>
        <w:t>эрх</w:t>
      </w:r>
      <w:r w:rsidR="0071014E" w:rsidRPr="0029230A">
        <w:rPr>
          <w:rFonts w:ascii="Arial" w:hAnsi="Arial"/>
          <w:sz w:val="22"/>
          <w:szCs w:val="22"/>
          <w:lang w:val="mn-MN" w:eastAsia="zh-CN"/>
        </w:rPr>
        <w:t>бүхий байгууллаг</w:t>
      </w:r>
      <w:r w:rsidRPr="0029230A">
        <w:rPr>
          <w:rFonts w:ascii="Arial" w:hAnsi="Arial"/>
          <w:sz w:val="22"/>
          <w:szCs w:val="22"/>
          <w:lang w:val="mn-MN" w:eastAsia="zh-CN"/>
        </w:rPr>
        <w:t>а</w:t>
      </w:r>
      <w:r w:rsidR="000D38A4" w:rsidRPr="0029230A">
        <w:rPr>
          <w:rFonts w:ascii="Arial" w:hAnsi="Arial"/>
          <w:sz w:val="22"/>
          <w:szCs w:val="22"/>
          <w:lang w:val="mn-MN" w:eastAsia="zh-CN"/>
        </w:rPr>
        <w:t xml:space="preserve"> хүлээ</w:t>
      </w:r>
      <w:r w:rsidR="00EA2118" w:rsidRPr="0029230A">
        <w:rPr>
          <w:rFonts w:ascii="Arial" w:hAnsi="Arial"/>
          <w:sz w:val="22"/>
          <w:szCs w:val="22"/>
          <w:lang w:val="mn-MN" w:eastAsia="zh-CN"/>
        </w:rPr>
        <w:t>н</w:t>
      </w:r>
      <w:r w:rsidR="000D38A4" w:rsidRPr="0029230A">
        <w:rPr>
          <w:rFonts w:ascii="Arial" w:hAnsi="Arial"/>
          <w:sz w:val="22"/>
          <w:szCs w:val="22"/>
          <w:lang w:val="mn-MN" w:eastAsia="zh-CN"/>
        </w:rPr>
        <w:t xml:space="preserve"> авч, бүртгэсэн</w:t>
      </w:r>
      <w:r w:rsidR="009B6364" w:rsidRPr="0029230A">
        <w:rPr>
          <w:rFonts w:ascii="Arial" w:hAnsi="Arial"/>
          <w:sz w:val="22"/>
          <w:szCs w:val="22"/>
          <w:lang w:val="mn-MN" w:eastAsia="zh-CN"/>
        </w:rPr>
        <w:t>техник, эдийн засгийн үндэслэл</w:t>
      </w:r>
      <w:r w:rsidR="0071014E" w:rsidRPr="0029230A">
        <w:rPr>
          <w:rFonts w:ascii="Arial" w:hAnsi="Arial"/>
          <w:sz w:val="22"/>
          <w:szCs w:val="22"/>
          <w:lang w:val="mn-MN" w:eastAsia="zh-CN"/>
        </w:rPr>
        <w:t>д заасан хүрээнд явуул</w:t>
      </w:r>
      <w:r w:rsidR="001D6779" w:rsidRPr="0029230A">
        <w:rPr>
          <w:rFonts w:ascii="Arial" w:hAnsi="Arial"/>
          <w:sz w:val="22"/>
          <w:szCs w:val="22"/>
          <w:lang w:val="mn-MN" w:eastAsia="zh-CN"/>
        </w:rPr>
        <w:t xml:space="preserve">ахыг </w:t>
      </w:r>
      <w:r w:rsidRPr="0029230A">
        <w:rPr>
          <w:rFonts w:ascii="Arial" w:hAnsi="Arial"/>
          <w:sz w:val="22"/>
          <w:szCs w:val="22"/>
          <w:lang w:val="mn-MN" w:eastAsia="zh-CN"/>
        </w:rPr>
        <w:t xml:space="preserve">урьдчилгаа төлбөр төлөгдсөн өдрөөс хойш </w:t>
      </w:r>
      <w:r w:rsidR="00FF27E3" w:rsidRPr="0029230A">
        <w:rPr>
          <w:rFonts w:ascii="Arial" w:hAnsi="Arial"/>
          <w:sz w:val="22"/>
          <w:szCs w:val="22"/>
          <w:lang w:val="mn-MN" w:eastAsia="zh-CN"/>
        </w:rPr>
        <w:t>төслийн компани</w:t>
      </w:r>
      <w:r w:rsidR="001D6779" w:rsidRPr="0029230A">
        <w:rPr>
          <w:rFonts w:ascii="Arial" w:hAnsi="Arial"/>
          <w:sz w:val="22"/>
          <w:szCs w:val="22"/>
          <w:lang w:val="mn-MN" w:eastAsia="zh-CN"/>
        </w:rPr>
        <w:t xml:space="preserve">д </w:t>
      </w:r>
      <w:r w:rsidRPr="0029230A">
        <w:rPr>
          <w:rFonts w:ascii="Arial" w:hAnsi="Arial"/>
          <w:sz w:val="22"/>
          <w:szCs w:val="22"/>
          <w:lang w:val="mn-MN" w:eastAsia="zh-CN"/>
        </w:rPr>
        <w:t xml:space="preserve">нэн даруй </w:t>
      </w:r>
      <w:r w:rsidR="001D6779" w:rsidRPr="0029230A">
        <w:rPr>
          <w:rFonts w:ascii="Arial" w:hAnsi="Arial"/>
          <w:sz w:val="22"/>
          <w:szCs w:val="22"/>
          <w:lang w:val="mn-MN" w:eastAsia="zh-CN"/>
        </w:rPr>
        <w:t>зөвшөөрнө</w:t>
      </w:r>
      <w:r w:rsidR="001D6779" w:rsidRPr="0029230A">
        <w:rPr>
          <w:rFonts w:ascii="Arial" w:hAnsi="Arial"/>
          <w:sz w:val="22"/>
          <w:szCs w:val="22"/>
          <w:lang w:val="mn-MN"/>
        </w:rPr>
        <w:t>;</w:t>
      </w:r>
    </w:p>
    <w:p w:rsidR="001D6779" w:rsidRPr="0029230A" w:rsidRDefault="00ED7DF6" w:rsidP="0029230A">
      <w:pPr>
        <w:pStyle w:val="Indent2"/>
        <w:numPr>
          <w:ilvl w:val="0"/>
          <w:numId w:val="23"/>
        </w:numPr>
        <w:spacing w:after="120" w:line="276" w:lineRule="auto"/>
        <w:ind w:hanging="748"/>
        <w:rPr>
          <w:rFonts w:ascii="Arial" w:hAnsi="Arial"/>
          <w:sz w:val="22"/>
          <w:szCs w:val="22"/>
          <w:lang w:val="mn-MN" w:eastAsia="zh-CN"/>
        </w:rPr>
      </w:pPr>
      <w:r w:rsidRPr="0029230A">
        <w:rPr>
          <w:rFonts w:ascii="Arial" w:hAnsi="Arial"/>
          <w:sz w:val="22"/>
          <w:szCs w:val="22"/>
          <w:lang w:val="mn-MN" w:eastAsia="zh-CN"/>
        </w:rPr>
        <w:t xml:space="preserve">Гэхдээ </w:t>
      </w:r>
      <w:r w:rsidR="00FF27E3" w:rsidRPr="0029230A">
        <w:rPr>
          <w:rFonts w:ascii="Arial" w:hAnsi="Arial"/>
          <w:sz w:val="22"/>
          <w:szCs w:val="22"/>
          <w:lang w:val="mn-MN" w:eastAsia="zh-CN"/>
        </w:rPr>
        <w:t>төслийн компани</w:t>
      </w:r>
      <w:r w:rsidR="00154964" w:rsidRPr="0029230A">
        <w:rPr>
          <w:rFonts w:ascii="Arial" w:hAnsi="Arial"/>
          <w:sz w:val="22"/>
          <w:szCs w:val="22"/>
          <w:lang w:val="mn-MN" w:eastAsia="zh-CN"/>
        </w:rPr>
        <w:t xml:space="preserve">энэхүү Гэрээ хүчин төгөлдөр болсон өдрөөс хойш арван хоёр (12) сарын дотор уул уурхайн үйл ажиллагаанд зориулан </w:t>
      </w:r>
      <w:r w:rsidRPr="0029230A">
        <w:rPr>
          <w:rFonts w:ascii="Arial" w:hAnsi="Arial"/>
          <w:sz w:val="22"/>
          <w:szCs w:val="22"/>
          <w:lang w:val="mn-MN" w:eastAsia="zh-CN"/>
        </w:rPr>
        <w:t xml:space="preserve">ЭТТ-н боловсруулсан одоогийн </w:t>
      </w:r>
      <w:r w:rsidR="00D35B05" w:rsidRPr="0029230A">
        <w:rPr>
          <w:rFonts w:ascii="Arial" w:hAnsi="Arial"/>
          <w:sz w:val="22"/>
          <w:szCs w:val="22"/>
          <w:lang w:val="mn-MN" w:eastAsia="zh-CN"/>
        </w:rPr>
        <w:t>техник, эдийн засгийн үндэслэлий</w:t>
      </w:r>
      <w:r w:rsidRPr="0029230A">
        <w:rPr>
          <w:rFonts w:ascii="Arial" w:hAnsi="Arial"/>
          <w:sz w:val="22"/>
          <w:szCs w:val="22"/>
          <w:lang w:val="mn-MN" w:eastAsia="zh-CN"/>
        </w:rPr>
        <w:t xml:space="preserve">г шинэчлэн </w:t>
      </w:r>
      <w:r w:rsidR="00D35B05" w:rsidRPr="0029230A">
        <w:rPr>
          <w:rFonts w:ascii="Arial" w:hAnsi="Arial"/>
          <w:sz w:val="22"/>
          <w:szCs w:val="22"/>
          <w:lang w:val="mn-MN" w:eastAsia="zh-CN"/>
        </w:rPr>
        <w:t>техник, эдийн засгийн үндэслэл</w:t>
      </w:r>
      <w:r w:rsidR="00154964">
        <w:rPr>
          <w:rFonts w:ascii="Arial" w:hAnsi="Arial"/>
          <w:sz w:val="22"/>
          <w:szCs w:val="22"/>
          <w:lang w:val="mn-MN" w:eastAsia="zh-CN"/>
        </w:rPr>
        <w:t>ийг</w:t>
      </w:r>
      <w:r w:rsidR="00154964" w:rsidRPr="0029230A">
        <w:rPr>
          <w:rFonts w:ascii="Arial" w:hAnsi="Arial"/>
          <w:sz w:val="22"/>
          <w:szCs w:val="22"/>
          <w:lang w:val="mn-MN" w:eastAsia="zh-CN"/>
        </w:rPr>
        <w:t>шинээр</w:t>
      </w:r>
      <w:r w:rsidR="001D6779" w:rsidRPr="0029230A">
        <w:rPr>
          <w:rFonts w:ascii="Arial" w:hAnsi="Arial"/>
          <w:sz w:val="22"/>
          <w:szCs w:val="22"/>
          <w:lang w:val="mn-MN" w:eastAsia="zh-CN"/>
        </w:rPr>
        <w:t>боловсруулна</w:t>
      </w:r>
      <w:r w:rsidR="001D6779" w:rsidRPr="0029230A">
        <w:rPr>
          <w:rFonts w:ascii="Arial" w:hAnsi="Arial"/>
          <w:sz w:val="22"/>
          <w:szCs w:val="22"/>
          <w:lang w:val="mn-MN"/>
        </w:rPr>
        <w:t>;</w:t>
      </w:r>
    </w:p>
    <w:p w:rsidR="0071014E" w:rsidRPr="0029230A" w:rsidRDefault="00ED7DF6" w:rsidP="0029230A">
      <w:pPr>
        <w:pStyle w:val="Indent2"/>
        <w:numPr>
          <w:ilvl w:val="0"/>
          <w:numId w:val="23"/>
        </w:numPr>
        <w:spacing w:after="120" w:line="276" w:lineRule="auto"/>
        <w:ind w:hanging="748"/>
        <w:rPr>
          <w:rFonts w:ascii="Arial" w:hAnsi="Arial"/>
          <w:sz w:val="22"/>
          <w:szCs w:val="22"/>
          <w:lang w:val="mn-MN" w:eastAsia="zh-CN"/>
        </w:rPr>
      </w:pPr>
      <w:r w:rsidRPr="0029230A">
        <w:rPr>
          <w:rFonts w:ascii="Arial" w:hAnsi="Arial"/>
          <w:sz w:val="22"/>
          <w:szCs w:val="22"/>
          <w:lang w:val="mn-MN" w:eastAsia="zh-CN"/>
        </w:rPr>
        <w:t xml:space="preserve">Энэхүү Гэрээнд заасны дагуу </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 xml:space="preserve">йн гүйцэтгэсэн Цанхийн талбайн нэмэлт хайгуулын ажил болон </w:t>
      </w:r>
      <w:r w:rsidR="005D1EC9" w:rsidRPr="0029230A">
        <w:rPr>
          <w:rFonts w:ascii="Arial" w:hAnsi="Arial"/>
          <w:sz w:val="22"/>
          <w:szCs w:val="22"/>
          <w:lang w:val="mn-MN" w:eastAsia="zh-CN"/>
        </w:rPr>
        <w:t>төсл</w:t>
      </w:r>
      <w:r w:rsidRPr="0029230A">
        <w:rPr>
          <w:rFonts w:ascii="Arial" w:hAnsi="Arial"/>
          <w:sz w:val="22"/>
          <w:szCs w:val="22"/>
          <w:lang w:val="mn-MN" w:eastAsia="zh-CN"/>
        </w:rPr>
        <w:t xml:space="preserve">ийн бусад ажлаас хамааран </w:t>
      </w:r>
      <w:r w:rsidR="00D35B05" w:rsidRPr="0029230A">
        <w:rPr>
          <w:rFonts w:ascii="Arial" w:hAnsi="Arial"/>
          <w:sz w:val="22"/>
          <w:szCs w:val="22"/>
          <w:lang w:val="mn-MN" w:eastAsia="zh-CN"/>
        </w:rPr>
        <w:t>техник, эдийн засгийн үндэслэл</w:t>
      </w:r>
      <w:r w:rsidRPr="0029230A">
        <w:rPr>
          <w:rFonts w:ascii="Arial" w:hAnsi="Arial"/>
          <w:sz w:val="22"/>
          <w:szCs w:val="22"/>
          <w:lang w:val="mn-MN" w:eastAsia="zh-CN"/>
        </w:rPr>
        <w:t>д тухай бүр нэмэлт, өөрчлөлт орж болно.</w:t>
      </w:r>
      <w:r w:rsidR="0071014E" w:rsidRPr="0029230A">
        <w:rPr>
          <w:rFonts w:ascii="Arial" w:hAnsi="Arial"/>
          <w:sz w:val="22"/>
          <w:szCs w:val="22"/>
          <w:lang w:val="mn-MN" w:eastAsia="zh-CN"/>
        </w:rPr>
        <w:t>Эрх бүхий байгууллаг</w:t>
      </w:r>
      <w:r w:rsidR="00223B5E" w:rsidRPr="0029230A">
        <w:rPr>
          <w:rFonts w:ascii="Arial" w:hAnsi="Arial"/>
          <w:sz w:val="22"/>
          <w:szCs w:val="22"/>
          <w:lang w:val="mn-MN" w:eastAsia="zh-CN"/>
        </w:rPr>
        <w:t>ын</w:t>
      </w:r>
      <w:r w:rsidR="0071014E" w:rsidRPr="0029230A">
        <w:rPr>
          <w:rFonts w:ascii="Arial" w:hAnsi="Arial"/>
          <w:sz w:val="22"/>
          <w:szCs w:val="22"/>
          <w:lang w:val="mn-MN" w:eastAsia="zh-CN"/>
        </w:rPr>
        <w:t xml:space="preserve"> бат</w:t>
      </w:r>
      <w:r w:rsidR="00223B5E" w:rsidRPr="0029230A">
        <w:rPr>
          <w:rFonts w:ascii="Arial" w:hAnsi="Arial"/>
          <w:sz w:val="22"/>
          <w:szCs w:val="22"/>
          <w:lang w:val="mn-MN" w:eastAsia="zh-CN"/>
        </w:rPr>
        <w:t>а</w:t>
      </w:r>
      <w:r w:rsidR="0071014E" w:rsidRPr="0029230A">
        <w:rPr>
          <w:rFonts w:ascii="Arial" w:hAnsi="Arial"/>
          <w:sz w:val="22"/>
          <w:szCs w:val="22"/>
          <w:lang w:val="mn-MN" w:eastAsia="zh-CN"/>
        </w:rPr>
        <w:t xml:space="preserve">лсан </w:t>
      </w:r>
      <w:r w:rsidR="00D35B05" w:rsidRPr="0029230A">
        <w:rPr>
          <w:rFonts w:ascii="Arial" w:hAnsi="Arial"/>
          <w:sz w:val="22"/>
          <w:szCs w:val="22"/>
          <w:lang w:val="mn-MN" w:eastAsia="zh-CN"/>
        </w:rPr>
        <w:t>техник, эдийн засгийн үндэслэл</w:t>
      </w:r>
      <w:r w:rsidR="0071014E" w:rsidRPr="0029230A">
        <w:rPr>
          <w:rFonts w:ascii="Arial" w:hAnsi="Arial"/>
          <w:sz w:val="22"/>
          <w:szCs w:val="22"/>
          <w:lang w:val="mn-MN" w:eastAsia="zh-CN"/>
        </w:rPr>
        <w:t xml:space="preserve">д </w:t>
      </w:r>
      <w:r w:rsidR="000C30D9">
        <w:rPr>
          <w:rFonts w:ascii="Arial" w:hAnsi="Arial"/>
          <w:sz w:val="22"/>
          <w:szCs w:val="22"/>
          <w:lang w:val="mn-MN" w:eastAsia="zh-CN"/>
        </w:rPr>
        <w:t xml:space="preserve">аливаа </w:t>
      </w:r>
      <w:r w:rsidR="00024C9A">
        <w:rPr>
          <w:rFonts w:ascii="Arial" w:hAnsi="Arial"/>
          <w:sz w:val="22"/>
          <w:szCs w:val="22"/>
          <w:lang w:val="mn-MN" w:eastAsia="zh-CN"/>
        </w:rPr>
        <w:t xml:space="preserve">чухал </w:t>
      </w:r>
      <w:r w:rsidR="007F1A77">
        <w:rPr>
          <w:rFonts w:ascii="Arial" w:hAnsi="Arial"/>
          <w:sz w:val="22"/>
          <w:szCs w:val="22"/>
          <w:lang w:val="mn-MN" w:eastAsia="zh-CN"/>
        </w:rPr>
        <w:t>нөлөө бүхий</w:t>
      </w:r>
      <w:r w:rsidR="0071014E" w:rsidRPr="0029230A">
        <w:rPr>
          <w:rFonts w:ascii="Arial" w:hAnsi="Arial"/>
          <w:sz w:val="22"/>
          <w:szCs w:val="22"/>
          <w:lang w:val="mn-MN" w:eastAsia="zh-CN"/>
        </w:rPr>
        <w:t>өөрчлөлт</w:t>
      </w:r>
      <w:r w:rsidR="000C30D9">
        <w:rPr>
          <w:rFonts w:ascii="Arial" w:hAnsi="Arial"/>
          <w:sz w:val="22"/>
          <w:szCs w:val="22"/>
          <w:lang w:val="mn-MN" w:eastAsia="zh-CN"/>
        </w:rPr>
        <w:t xml:space="preserve"> эсвэл тохируулга</w:t>
      </w:r>
      <w:r w:rsidR="00845954">
        <w:rPr>
          <w:rFonts w:ascii="Arial" w:hAnsi="Arial"/>
          <w:sz w:val="22"/>
          <w:szCs w:val="22"/>
          <w:lang w:val="mn-MN" w:eastAsia="zh-CN"/>
        </w:rPr>
        <w:t xml:space="preserve"> хийх</w:t>
      </w:r>
      <w:r w:rsidR="0071014E" w:rsidRPr="0029230A">
        <w:rPr>
          <w:rFonts w:ascii="Arial" w:hAnsi="Arial"/>
          <w:sz w:val="22"/>
          <w:szCs w:val="22"/>
          <w:lang w:val="mn-MN" w:eastAsia="zh-CN"/>
        </w:rPr>
        <w:t xml:space="preserve"> шаардлагатай гэж </w:t>
      </w:r>
      <w:r w:rsidR="007D26B5">
        <w:rPr>
          <w:rFonts w:ascii="Arial" w:hAnsi="Arial"/>
          <w:sz w:val="22"/>
          <w:szCs w:val="22"/>
          <w:lang w:val="mn-MN" w:eastAsia="zh-CN"/>
        </w:rPr>
        <w:t>т</w:t>
      </w:r>
      <w:r w:rsidR="002B045A">
        <w:rPr>
          <w:rFonts w:ascii="Arial" w:hAnsi="Arial"/>
          <w:sz w:val="22"/>
          <w:szCs w:val="22"/>
          <w:lang w:val="mn-MN" w:eastAsia="zh-CN"/>
        </w:rPr>
        <w:t>ө</w:t>
      </w:r>
      <w:r w:rsidR="007D26B5">
        <w:rPr>
          <w:rFonts w:ascii="Arial" w:hAnsi="Arial"/>
          <w:sz w:val="22"/>
          <w:szCs w:val="22"/>
          <w:lang w:val="mn-MN" w:eastAsia="zh-CN"/>
        </w:rPr>
        <w:t>с</w:t>
      </w:r>
      <w:r w:rsidR="002B045A">
        <w:rPr>
          <w:rFonts w:ascii="Arial" w:hAnsi="Arial"/>
          <w:sz w:val="22"/>
          <w:szCs w:val="22"/>
          <w:lang w:val="mn-MN" w:eastAsia="zh-CN"/>
        </w:rPr>
        <w:t xml:space="preserve">лийн компани </w:t>
      </w:r>
      <w:r w:rsidR="0071014E" w:rsidRPr="0029230A">
        <w:rPr>
          <w:rFonts w:ascii="Arial" w:hAnsi="Arial"/>
          <w:sz w:val="22"/>
          <w:szCs w:val="22"/>
          <w:lang w:val="mn-MN" w:eastAsia="zh-CN"/>
        </w:rPr>
        <w:t>үзсэн тохиолдолд</w:t>
      </w:r>
      <w:r w:rsidR="00783B4E">
        <w:rPr>
          <w:rFonts w:ascii="Arial" w:hAnsi="Arial"/>
          <w:sz w:val="22"/>
          <w:szCs w:val="22"/>
          <w:lang w:val="mn-MN" w:eastAsia="zh-CN"/>
        </w:rPr>
        <w:t xml:space="preserve">төслийн компани </w:t>
      </w:r>
      <w:r w:rsidR="0071014E" w:rsidRPr="0029230A">
        <w:rPr>
          <w:rFonts w:ascii="Arial" w:hAnsi="Arial"/>
          <w:sz w:val="22"/>
          <w:szCs w:val="22"/>
          <w:lang w:val="mn-MN" w:eastAsia="zh-CN"/>
        </w:rPr>
        <w:t xml:space="preserve">тухайн өөрчлөлтийг </w:t>
      </w:r>
      <w:r w:rsidR="00783B4E">
        <w:rPr>
          <w:rFonts w:ascii="Arial" w:hAnsi="Arial"/>
          <w:sz w:val="22"/>
          <w:szCs w:val="22"/>
          <w:lang w:val="mn-MN" w:eastAsia="zh-CN"/>
        </w:rPr>
        <w:t xml:space="preserve">анх баталсан эрх бүхий байгууллагад </w:t>
      </w:r>
      <w:r w:rsidR="0071014E" w:rsidRPr="0029230A">
        <w:rPr>
          <w:rFonts w:ascii="Arial" w:hAnsi="Arial"/>
          <w:sz w:val="22"/>
          <w:szCs w:val="22"/>
          <w:lang w:val="mn-MN" w:eastAsia="zh-CN"/>
        </w:rPr>
        <w:t xml:space="preserve">батлуулахаар хүргүүлэх бөгөөд </w:t>
      </w:r>
      <w:r w:rsidR="005D1EC9" w:rsidRPr="0029230A">
        <w:rPr>
          <w:rFonts w:ascii="Arial" w:hAnsi="Arial"/>
          <w:sz w:val="22"/>
          <w:szCs w:val="22"/>
          <w:lang w:val="mn-MN" w:eastAsia="zh-CN"/>
        </w:rPr>
        <w:t>эрх</w:t>
      </w:r>
      <w:r w:rsidR="006E19DA" w:rsidRPr="0029230A">
        <w:rPr>
          <w:rFonts w:ascii="Arial" w:hAnsi="Arial"/>
          <w:sz w:val="22"/>
          <w:szCs w:val="22"/>
          <w:lang w:val="mn-MN" w:eastAsia="zh-CN"/>
        </w:rPr>
        <w:t>бүхий байгууллаг</w:t>
      </w:r>
      <w:r w:rsidR="002B045A">
        <w:rPr>
          <w:rFonts w:ascii="Arial" w:hAnsi="Arial"/>
          <w:sz w:val="22"/>
          <w:szCs w:val="22"/>
          <w:lang w:val="mn-MN" w:eastAsia="zh-CN"/>
        </w:rPr>
        <w:t>аас</w:t>
      </w:r>
      <w:r w:rsidR="00783B4E">
        <w:rPr>
          <w:rFonts w:ascii="Arial" w:hAnsi="Arial"/>
          <w:sz w:val="22"/>
          <w:szCs w:val="22"/>
          <w:lang w:val="mn-MN" w:eastAsia="zh-CN"/>
        </w:rPr>
        <w:t xml:space="preserve">хүсэлтийг </w:t>
      </w:r>
      <w:r w:rsidR="000E7311" w:rsidRPr="0029230A">
        <w:rPr>
          <w:rFonts w:ascii="Arial" w:hAnsi="Arial"/>
          <w:sz w:val="22"/>
          <w:szCs w:val="22"/>
          <w:lang w:val="mn-MN" w:eastAsia="zh-CN"/>
        </w:rPr>
        <w:t>хүлээ</w:t>
      </w:r>
      <w:r w:rsidR="006E19DA" w:rsidRPr="0029230A">
        <w:rPr>
          <w:rFonts w:ascii="Arial" w:hAnsi="Arial"/>
          <w:sz w:val="22"/>
          <w:szCs w:val="22"/>
          <w:lang w:val="mn-MN" w:eastAsia="zh-CN"/>
        </w:rPr>
        <w:t>н</w:t>
      </w:r>
      <w:r w:rsidR="000E7311" w:rsidRPr="0029230A">
        <w:rPr>
          <w:rFonts w:ascii="Arial" w:hAnsi="Arial"/>
          <w:sz w:val="22"/>
          <w:szCs w:val="22"/>
          <w:lang w:val="mn-MN" w:eastAsia="zh-CN"/>
        </w:rPr>
        <w:t xml:space="preserve"> ав</w:t>
      </w:r>
      <w:r w:rsidR="00783B4E">
        <w:rPr>
          <w:rFonts w:ascii="Arial" w:hAnsi="Arial"/>
          <w:sz w:val="22"/>
          <w:szCs w:val="22"/>
          <w:lang w:val="mn-MN" w:eastAsia="zh-CN"/>
        </w:rPr>
        <w:t>снаас</w:t>
      </w:r>
      <w:r w:rsidR="0071014E" w:rsidRPr="0029230A">
        <w:rPr>
          <w:rFonts w:ascii="Arial" w:hAnsi="Arial"/>
          <w:sz w:val="22"/>
          <w:szCs w:val="22"/>
          <w:lang w:val="mn-MN" w:eastAsia="zh-CN"/>
        </w:rPr>
        <w:t xml:space="preserve"> хойш </w:t>
      </w:r>
      <w:r w:rsidR="00DC6053" w:rsidRPr="0029230A">
        <w:rPr>
          <w:rFonts w:ascii="Arial" w:hAnsi="Arial"/>
          <w:sz w:val="22"/>
          <w:szCs w:val="22"/>
          <w:lang w:val="mn-MN" w:eastAsia="zh-CN"/>
        </w:rPr>
        <w:lastRenderedPageBreak/>
        <w:t xml:space="preserve">150(нэг зуун тавь) </w:t>
      </w:r>
      <w:r w:rsidR="0071014E" w:rsidRPr="0029230A">
        <w:rPr>
          <w:rFonts w:ascii="Arial" w:hAnsi="Arial"/>
          <w:sz w:val="22"/>
          <w:szCs w:val="22"/>
          <w:lang w:val="mn-MN" w:eastAsia="zh-CN"/>
        </w:rPr>
        <w:t xml:space="preserve">хоногийн дотор </w:t>
      </w:r>
      <w:r w:rsidR="00783B4E">
        <w:rPr>
          <w:rFonts w:ascii="Arial" w:hAnsi="Arial"/>
          <w:sz w:val="22"/>
          <w:szCs w:val="22"/>
          <w:lang w:val="mn-MN" w:eastAsia="zh-CN"/>
        </w:rPr>
        <w:t>зөвшөөрч, бүртгэх</w:t>
      </w:r>
      <w:r w:rsidR="000E7311" w:rsidRPr="0029230A">
        <w:rPr>
          <w:rFonts w:ascii="Arial" w:hAnsi="Arial"/>
          <w:sz w:val="22"/>
          <w:szCs w:val="22"/>
          <w:lang w:val="mn-MN" w:eastAsia="zh-CN"/>
        </w:rPr>
        <w:t xml:space="preserve"> шийдвэрийг </w:t>
      </w:r>
      <w:r w:rsidR="00783B4E" w:rsidRPr="0029230A">
        <w:rPr>
          <w:rFonts w:ascii="Arial" w:hAnsi="Arial"/>
          <w:sz w:val="22"/>
          <w:szCs w:val="22"/>
          <w:lang w:val="mn-MN" w:eastAsia="zh-CN"/>
        </w:rPr>
        <w:t xml:space="preserve">Монгол Улсын холбогдох хууль тогтоомжийн дагуу </w:t>
      </w:r>
      <w:r w:rsidR="000E7311" w:rsidRPr="0029230A">
        <w:rPr>
          <w:rFonts w:ascii="Arial" w:hAnsi="Arial"/>
          <w:sz w:val="22"/>
          <w:szCs w:val="22"/>
          <w:lang w:val="mn-MN" w:eastAsia="zh-CN"/>
        </w:rPr>
        <w:t>гаргана</w:t>
      </w:r>
      <w:r w:rsidR="009B6364" w:rsidRPr="0029230A">
        <w:rPr>
          <w:rFonts w:ascii="Arial" w:hAnsi="Arial"/>
          <w:b/>
          <w:sz w:val="22"/>
          <w:szCs w:val="22"/>
          <w:lang w:val="mn-MN" w:eastAsia="zh-CN"/>
        </w:rPr>
        <w:t>(</w:t>
      </w:r>
      <w:r w:rsidR="00D66897" w:rsidRPr="00F435E4">
        <w:rPr>
          <w:rFonts w:ascii="Arial" w:hAnsi="Arial"/>
          <w:sz w:val="22"/>
          <w:szCs w:val="22"/>
          <w:lang w:val="mn-MN" w:eastAsia="zh-CN"/>
        </w:rPr>
        <w:t>цаашид</w:t>
      </w:r>
      <w:r w:rsidR="009B6364" w:rsidRPr="0029230A">
        <w:rPr>
          <w:rFonts w:ascii="Arial" w:hAnsi="Arial"/>
          <w:b/>
          <w:sz w:val="22"/>
          <w:szCs w:val="22"/>
          <w:lang w:val="mn-MN" w:eastAsia="zh-CN"/>
        </w:rPr>
        <w:t>“ТЭЗҮ”</w:t>
      </w:r>
      <w:r w:rsidR="00D66897" w:rsidRPr="00F435E4">
        <w:rPr>
          <w:rFonts w:ascii="Arial" w:hAnsi="Arial"/>
          <w:sz w:val="22"/>
          <w:szCs w:val="22"/>
          <w:lang w:val="mn-MN" w:eastAsia="zh-CN"/>
        </w:rPr>
        <w:t>гэх</w:t>
      </w:r>
      <w:r w:rsidR="009B6364" w:rsidRPr="0029230A">
        <w:rPr>
          <w:rFonts w:ascii="Arial" w:hAnsi="Arial"/>
          <w:b/>
          <w:sz w:val="22"/>
          <w:szCs w:val="22"/>
          <w:lang w:val="mn-MN" w:eastAsia="zh-CN"/>
        </w:rPr>
        <w:t>)</w:t>
      </w:r>
      <w:r w:rsidR="00D66897" w:rsidRPr="0029230A">
        <w:rPr>
          <w:rFonts w:ascii="Arial" w:hAnsi="Arial"/>
          <w:b/>
          <w:sz w:val="22"/>
          <w:szCs w:val="22"/>
          <w:lang w:val="mn-MN" w:eastAsia="zh-CN"/>
        </w:rPr>
        <w:t>.</w:t>
      </w:r>
    </w:p>
    <w:p w:rsidR="00456E81" w:rsidRPr="00F67F59" w:rsidRDefault="00D127E1" w:rsidP="0029230A">
      <w:pPr>
        <w:pStyle w:val="Heading2"/>
        <w:tabs>
          <w:tab w:val="clear" w:pos="737"/>
          <w:tab w:val="clear" w:pos="1474"/>
          <w:tab w:val="clear" w:pos="2211"/>
        </w:tabs>
        <w:spacing w:after="120" w:line="276" w:lineRule="auto"/>
        <w:rPr>
          <w:szCs w:val="22"/>
          <w:lang w:val="mn-MN" w:eastAsia="zh-CN"/>
        </w:rPr>
      </w:pPr>
      <w:bookmarkStart w:id="102" w:name="_Toc414023166"/>
      <w:r w:rsidRPr="00F67F59">
        <w:rPr>
          <w:szCs w:val="22"/>
          <w:lang w:val="mn-MN" w:eastAsia="zh-CN"/>
        </w:rPr>
        <w:t>Ашиглалтын тусгай зөвшөөрөл</w:t>
      </w:r>
      <w:bookmarkEnd w:id="102"/>
    </w:p>
    <w:p w:rsidR="00C41DCD" w:rsidRPr="0029230A" w:rsidRDefault="00D127E1"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 xml:space="preserve">ЭТТ </w:t>
      </w:r>
      <w:r w:rsidR="00FD79A0" w:rsidRPr="0029230A">
        <w:rPr>
          <w:rFonts w:ascii="Arial" w:hAnsi="Arial"/>
          <w:sz w:val="22"/>
          <w:szCs w:val="22"/>
          <w:lang w:val="mn-MN"/>
        </w:rPr>
        <w:t xml:space="preserve">болон </w:t>
      </w:r>
      <w:r w:rsidR="00FF27E3" w:rsidRPr="0029230A">
        <w:rPr>
          <w:rFonts w:ascii="Arial" w:hAnsi="Arial"/>
          <w:sz w:val="22"/>
          <w:szCs w:val="22"/>
          <w:lang w:val="mn-MN"/>
        </w:rPr>
        <w:t>төслийн компани</w:t>
      </w:r>
      <w:r w:rsidR="00FD79A0" w:rsidRPr="0029230A">
        <w:rPr>
          <w:rFonts w:ascii="Arial" w:hAnsi="Arial"/>
          <w:sz w:val="22"/>
          <w:szCs w:val="22"/>
          <w:lang w:val="mn-MN"/>
        </w:rPr>
        <w:t xml:space="preserve">йн аль аль </w:t>
      </w:r>
      <w:r w:rsidRPr="0029230A">
        <w:rPr>
          <w:rFonts w:ascii="Arial" w:hAnsi="Arial"/>
          <w:sz w:val="22"/>
          <w:szCs w:val="22"/>
          <w:lang w:val="mn-MN"/>
        </w:rPr>
        <w:t xml:space="preserve">нь </w:t>
      </w:r>
      <w:r w:rsidR="003B759B" w:rsidRPr="0029230A">
        <w:rPr>
          <w:rFonts w:ascii="Arial" w:hAnsi="Arial"/>
          <w:sz w:val="22"/>
          <w:szCs w:val="22"/>
          <w:lang w:val="mn-MN"/>
        </w:rPr>
        <w:t xml:space="preserve">Цанхийн </w:t>
      </w:r>
      <w:r w:rsidR="005D1EC9" w:rsidRPr="0029230A">
        <w:rPr>
          <w:rFonts w:ascii="Arial" w:hAnsi="Arial"/>
          <w:sz w:val="22"/>
          <w:szCs w:val="22"/>
          <w:lang w:val="mn-MN"/>
        </w:rPr>
        <w:t>ашиглалтын</w:t>
      </w:r>
      <w:r w:rsidRPr="0029230A">
        <w:rPr>
          <w:rFonts w:ascii="Arial" w:hAnsi="Arial"/>
          <w:sz w:val="22"/>
          <w:szCs w:val="22"/>
          <w:lang w:val="mn-MN"/>
        </w:rPr>
        <w:t>тусгай зөвшөөрл</w:t>
      </w:r>
      <w:r w:rsidR="00FD79A0" w:rsidRPr="0029230A">
        <w:rPr>
          <w:rFonts w:ascii="Arial" w:hAnsi="Arial"/>
          <w:sz w:val="22"/>
          <w:szCs w:val="22"/>
          <w:lang w:val="mn-MN"/>
        </w:rPr>
        <w:t xml:space="preserve">үүд болон Ухаа худагийн </w:t>
      </w:r>
      <w:r w:rsidR="005D1EC9" w:rsidRPr="0029230A">
        <w:rPr>
          <w:rFonts w:ascii="Arial" w:hAnsi="Arial"/>
          <w:sz w:val="22"/>
          <w:szCs w:val="22"/>
          <w:lang w:val="mn-MN"/>
        </w:rPr>
        <w:t>ашиглалтын</w:t>
      </w:r>
      <w:r w:rsidR="00FD79A0" w:rsidRPr="0029230A">
        <w:rPr>
          <w:rFonts w:ascii="Arial" w:hAnsi="Arial"/>
          <w:sz w:val="22"/>
          <w:szCs w:val="22"/>
          <w:lang w:val="mn-MN"/>
        </w:rPr>
        <w:t>тусгай зөвшөөрл</w:t>
      </w:r>
      <w:r w:rsidRPr="0029230A">
        <w:rPr>
          <w:rFonts w:ascii="Arial" w:hAnsi="Arial"/>
          <w:sz w:val="22"/>
          <w:szCs w:val="22"/>
          <w:lang w:val="mn-MN"/>
        </w:rPr>
        <w:t xml:space="preserve">ийг олгосон өдрөөс </w:t>
      </w:r>
      <w:r w:rsidR="00D35B05" w:rsidRPr="0029230A">
        <w:rPr>
          <w:rFonts w:ascii="Arial" w:hAnsi="Arial"/>
          <w:sz w:val="22"/>
          <w:szCs w:val="22"/>
          <w:lang w:val="mn-MN"/>
        </w:rPr>
        <w:t xml:space="preserve">нь </w:t>
      </w:r>
      <w:r w:rsidRPr="0029230A">
        <w:rPr>
          <w:rFonts w:ascii="Arial" w:hAnsi="Arial"/>
          <w:sz w:val="22"/>
          <w:szCs w:val="22"/>
          <w:lang w:val="mn-MN"/>
        </w:rPr>
        <w:t>хойш [</w:t>
      </w:r>
      <w:r w:rsidR="00236790" w:rsidRPr="0029230A">
        <w:rPr>
          <w:rFonts w:ascii="Arial" w:hAnsi="Arial"/>
          <w:sz w:val="22"/>
          <w:szCs w:val="22"/>
          <w:lang w:val="mn-MN"/>
        </w:rPr>
        <w:t>30</w:t>
      </w:r>
      <w:r w:rsidRPr="0029230A">
        <w:rPr>
          <w:rFonts w:ascii="Arial" w:hAnsi="Arial"/>
          <w:sz w:val="22"/>
          <w:szCs w:val="22"/>
          <w:lang w:val="mn-MN"/>
        </w:rPr>
        <w:t>] жилийн хугацаатай эзэмши</w:t>
      </w:r>
      <w:r w:rsidR="003B759B" w:rsidRPr="0029230A">
        <w:rPr>
          <w:rFonts w:ascii="Arial" w:hAnsi="Arial"/>
          <w:sz w:val="22"/>
          <w:szCs w:val="22"/>
          <w:lang w:val="mn-MN"/>
        </w:rPr>
        <w:t>х</w:t>
      </w:r>
      <w:r w:rsidRPr="0029230A">
        <w:rPr>
          <w:rFonts w:ascii="Arial" w:hAnsi="Arial"/>
          <w:sz w:val="22"/>
          <w:szCs w:val="22"/>
          <w:lang w:val="mn-MN"/>
        </w:rPr>
        <w:t xml:space="preserve"> бөгөөд </w:t>
      </w:r>
      <w:r w:rsidR="00BB08F0" w:rsidRPr="0029230A">
        <w:rPr>
          <w:rFonts w:ascii="Arial" w:hAnsi="Arial"/>
          <w:sz w:val="22"/>
          <w:szCs w:val="22"/>
          <w:lang w:val="mn-MN"/>
        </w:rPr>
        <w:t xml:space="preserve">Монгол </w:t>
      </w:r>
      <w:r w:rsidR="00972258" w:rsidRPr="0029230A">
        <w:rPr>
          <w:rFonts w:ascii="Arial" w:hAnsi="Arial"/>
          <w:sz w:val="22"/>
          <w:szCs w:val="22"/>
          <w:lang w:val="mn-MN"/>
        </w:rPr>
        <w:t xml:space="preserve">Улсын </w:t>
      </w:r>
      <w:r w:rsidRPr="0029230A">
        <w:rPr>
          <w:rFonts w:ascii="Arial" w:hAnsi="Arial"/>
          <w:sz w:val="22"/>
          <w:szCs w:val="22"/>
          <w:lang w:val="mn-MN"/>
        </w:rPr>
        <w:t>Ашигт малтмалын тухай хуулийн 27.1.7болон 28</w:t>
      </w:r>
      <w:r w:rsidR="00D35B05" w:rsidRPr="0029230A">
        <w:rPr>
          <w:rFonts w:ascii="Arial" w:hAnsi="Arial"/>
          <w:sz w:val="22"/>
          <w:szCs w:val="22"/>
          <w:lang w:val="mn-MN"/>
        </w:rPr>
        <w:t xml:space="preserve"> дугаар зүйл</w:t>
      </w:r>
      <w:r w:rsidRPr="0029230A">
        <w:rPr>
          <w:rFonts w:ascii="Arial" w:hAnsi="Arial"/>
          <w:sz w:val="22"/>
          <w:szCs w:val="22"/>
          <w:lang w:val="mn-MN"/>
        </w:rPr>
        <w:t xml:space="preserve">д заасны дагуу </w:t>
      </w:r>
      <w:r w:rsidR="00877BE9">
        <w:rPr>
          <w:rFonts w:ascii="Arial" w:hAnsi="Arial"/>
          <w:sz w:val="22"/>
          <w:szCs w:val="22"/>
          <w:lang w:val="mn-MN"/>
        </w:rPr>
        <w:t xml:space="preserve">дээрх хугацааг </w:t>
      </w:r>
      <w:r w:rsidRPr="0029230A">
        <w:rPr>
          <w:rFonts w:ascii="Arial" w:hAnsi="Arial"/>
          <w:sz w:val="22"/>
          <w:szCs w:val="22"/>
          <w:lang w:val="mn-MN"/>
        </w:rPr>
        <w:t xml:space="preserve">тухай бүр 20 </w:t>
      </w:r>
      <w:r w:rsidR="00BB08F0" w:rsidRPr="0029230A">
        <w:rPr>
          <w:rFonts w:ascii="Arial" w:hAnsi="Arial"/>
          <w:sz w:val="22"/>
          <w:szCs w:val="22"/>
          <w:lang w:val="mn-MN"/>
        </w:rPr>
        <w:t>(хор</w:t>
      </w:r>
      <w:r w:rsidR="00236790" w:rsidRPr="0029230A">
        <w:rPr>
          <w:rFonts w:ascii="Arial" w:hAnsi="Arial"/>
          <w:sz w:val="22"/>
          <w:szCs w:val="22"/>
          <w:lang w:val="mn-MN"/>
        </w:rPr>
        <w:t>ь</w:t>
      </w:r>
      <w:r w:rsidR="00BB08F0" w:rsidRPr="0029230A">
        <w:rPr>
          <w:rFonts w:ascii="Arial" w:hAnsi="Arial"/>
          <w:sz w:val="22"/>
          <w:szCs w:val="22"/>
          <w:lang w:val="mn-MN"/>
        </w:rPr>
        <w:t xml:space="preserve">) </w:t>
      </w:r>
      <w:r w:rsidRPr="0029230A">
        <w:rPr>
          <w:rFonts w:ascii="Arial" w:hAnsi="Arial"/>
          <w:sz w:val="22"/>
          <w:szCs w:val="22"/>
          <w:lang w:val="mn-MN"/>
        </w:rPr>
        <w:t>жилийн хугацаатайгаар 2 удаа сунга</w:t>
      </w:r>
      <w:r w:rsidR="00D35B05" w:rsidRPr="0029230A">
        <w:rPr>
          <w:rFonts w:ascii="Arial" w:hAnsi="Arial"/>
          <w:sz w:val="22"/>
          <w:szCs w:val="22"/>
          <w:lang w:val="mn-MN"/>
        </w:rPr>
        <w:t>на</w:t>
      </w:r>
      <w:r w:rsidR="00C41DCD" w:rsidRPr="0029230A">
        <w:rPr>
          <w:rFonts w:ascii="Arial" w:hAnsi="Arial"/>
          <w:sz w:val="22"/>
          <w:szCs w:val="22"/>
          <w:lang w:val="mn-MN"/>
        </w:rPr>
        <w:t>;</w:t>
      </w:r>
    </w:p>
    <w:p w:rsidR="00F11D2E" w:rsidRPr="0029230A" w:rsidRDefault="00D127E1"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 xml:space="preserve">ЭТТ </w:t>
      </w:r>
      <w:r w:rsidR="003B759B" w:rsidRPr="0029230A">
        <w:rPr>
          <w:rFonts w:ascii="Arial" w:hAnsi="Arial"/>
          <w:sz w:val="22"/>
          <w:szCs w:val="22"/>
          <w:lang w:val="mn-MN"/>
        </w:rPr>
        <w:t xml:space="preserve">Цанхийн </w:t>
      </w:r>
      <w:r w:rsidR="005D1EC9" w:rsidRPr="0029230A">
        <w:rPr>
          <w:rFonts w:ascii="Arial" w:hAnsi="Arial"/>
          <w:sz w:val="22"/>
          <w:szCs w:val="22"/>
          <w:lang w:val="mn-MN"/>
        </w:rPr>
        <w:t>ашиглалтын</w:t>
      </w:r>
      <w:r w:rsidRPr="0029230A">
        <w:rPr>
          <w:rFonts w:ascii="Arial" w:hAnsi="Arial"/>
          <w:sz w:val="22"/>
          <w:szCs w:val="22"/>
          <w:lang w:val="mn-MN"/>
        </w:rPr>
        <w:t>тусгай зөвшөөрл</w:t>
      </w:r>
      <w:r w:rsidR="00FD79A0" w:rsidRPr="0029230A">
        <w:rPr>
          <w:rFonts w:ascii="Arial" w:hAnsi="Arial"/>
          <w:sz w:val="22"/>
          <w:szCs w:val="22"/>
          <w:lang w:val="mn-MN"/>
        </w:rPr>
        <w:t>үүд</w:t>
      </w:r>
      <w:r w:rsidRPr="0029230A">
        <w:rPr>
          <w:rFonts w:ascii="Arial" w:hAnsi="Arial"/>
          <w:sz w:val="22"/>
          <w:szCs w:val="22"/>
          <w:lang w:val="mn-MN"/>
        </w:rPr>
        <w:t>ийг</w:t>
      </w:r>
      <w:r w:rsidR="00FF27E3" w:rsidRPr="0029230A">
        <w:rPr>
          <w:rFonts w:ascii="Arial" w:hAnsi="Arial"/>
          <w:sz w:val="22"/>
          <w:szCs w:val="22"/>
          <w:lang w:val="mn-MN"/>
        </w:rPr>
        <w:t>төслийн компани</w:t>
      </w:r>
      <w:r w:rsidR="00F62D3F" w:rsidRPr="0029230A">
        <w:rPr>
          <w:rFonts w:ascii="Arial" w:hAnsi="Arial"/>
          <w:sz w:val="22"/>
          <w:szCs w:val="22"/>
          <w:lang w:val="mn-MN"/>
        </w:rPr>
        <w:t>д</w:t>
      </w:r>
      <w:r w:rsidRPr="0029230A">
        <w:rPr>
          <w:rFonts w:ascii="Arial" w:hAnsi="Arial"/>
          <w:sz w:val="22"/>
          <w:szCs w:val="22"/>
          <w:lang w:val="mn-MN"/>
        </w:rPr>
        <w:t xml:space="preserve"> шилжүүлэхгүйгээр Гэрээний </w:t>
      </w:r>
      <w:r w:rsidR="00236790" w:rsidRPr="0029230A">
        <w:rPr>
          <w:rFonts w:ascii="Arial" w:hAnsi="Arial"/>
          <w:sz w:val="22"/>
          <w:szCs w:val="22"/>
          <w:lang w:val="mn-MN"/>
        </w:rPr>
        <w:t xml:space="preserve">хугацаанд </w:t>
      </w:r>
      <w:r w:rsidR="00F95F80" w:rsidRPr="0029230A">
        <w:rPr>
          <w:rFonts w:ascii="Arial" w:hAnsi="Arial"/>
          <w:sz w:val="22"/>
          <w:szCs w:val="22"/>
          <w:lang w:val="mn-MN"/>
        </w:rPr>
        <w:t>Цанхийн талбайд</w:t>
      </w:r>
      <w:r w:rsidR="005D1EC9" w:rsidRPr="0029230A">
        <w:rPr>
          <w:rFonts w:ascii="Arial" w:hAnsi="Arial"/>
          <w:sz w:val="22"/>
          <w:szCs w:val="22"/>
          <w:lang w:val="mn-MN"/>
        </w:rPr>
        <w:t>уул</w:t>
      </w:r>
      <w:r w:rsidRPr="0029230A">
        <w:rPr>
          <w:rFonts w:ascii="Arial" w:hAnsi="Arial"/>
          <w:sz w:val="22"/>
          <w:szCs w:val="22"/>
          <w:lang w:val="mn-MN"/>
        </w:rPr>
        <w:t xml:space="preserve">уурхайн үйл ажиллагаа явуулах эрхийг </w:t>
      </w:r>
      <w:r w:rsidR="00FF27E3" w:rsidRPr="0029230A">
        <w:rPr>
          <w:rFonts w:ascii="Arial" w:hAnsi="Arial"/>
          <w:sz w:val="22"/>
          <w:szCs w:val="22"/>
          <w:lang w:val="mn-MN"/>
        </w:rPr>
        <w:t>төслийн компани</w:t>
      </w:r>
      <w:r w:rsidR="00F62D3F" w:rsidRPr="0029230A">
        <w:rPr>
          <w:rFonts w:ascii="Arial" w:hAnsi="Arial"/>
          <w:sz w:val="22"/>
          <w:szCs w:val="22"/>
          <w:lang w:val="mn-MN"/>
        </w:rPr>
        <w:t>д</w:t>
      </w:r>
      <w:r w:rsidR="003869B5" w:rsidRPr="0029230A">
        <w:rPr>
          <w:rFonts w:ascii="Arial" w:hAnsi="Arial"/>
          <w:sz w:val="22"/>
          <w:szCs w:val="22"/>
          <w:lang w:val="mn-MN"/>
        </w:rPr>
        <w:t>олго</w:t>
      </w:r>
      <w:r w:rsidR="003B759B" w:rsidRPr="0029230A">
        <w:rPr>
          <w:rFonts w:ascii="Arial" w:hAnsi="Arial"/>
          <w:sz w:val="22"/>
          <w:szCs w:val="22"/>
          <w:lang w:val="mn-MN"/>
        </w:rPr>
        <w:t>но</w:t>
      </w:r>
      <w:r w:rsidR="006A4391" w:rsidRPr="0029230A">
        <w:rPr>
          <w:rFonts w:ascii="Arial" w:hAnsi="Arial"/>
          <w:sz w:val="22"/>
          <w:szCs w:val="22"/>
          <w:lang w:val="mn-MN"/>
        </w:rPr>
        <w:t>;</w:t>
      </w:r>
    </w:p>
    <w:p w:rsidR="00F11D2E" w:rsidRPr="0029230A" w:rsidRDefault="00F95F80"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Засгийн газар</w:t>
      </w:r>
      <w:r w:rsidR="003B759B" w:rsidRPr="0029230A">
        <w:rPr>
          <w:rFonts w:ascii="Arial" w:hAnsi="Arial"/>
          <w:sz w:val="22"/>
          <w:szCs w:val="22"/>
          <w:lang w:val="mn-MN"/>
        </w:rPr>
        <w:t xml:space="preserve"> болон </w:t>
      </w:r>
      <w:r w:rsidRPr="0029230A">
        <w:rPr>
          <w:rFonts w:ascii="Arial" w:hAnsi="Arial"/>
          <w:sz w:val="22"/>
          <w:szCs w:val="22"/>
          <w:lang w:val="mn-MN"/>
        </w:rPr>
        <w:t xml:space="preserve">ЭТТ нь </w:t>
      </w:r>
      <w:r w:rsidR="003B759B" w:rsidRPr="0029230A">
        <w:rPr>
          <w:rFonts w:ascii="Arial" w:hAnsi="Arial"/>
          <w:sz w:val="22"/>
          <w:szCs w:val="22"/>
          <w:lang w:val="mn-MN"/>
        </w:rPr>
        <w:t xml:space="preserve">Цанхийн </w:t>
      </w:r>
      <w:r w:rsidR="005D1EC9" w:rsidRPr="0029230A">
        <w:rPr>
          <w:rFonts w:ascii="Arial" w:hAnsi="Arial"/>
          <w:sz w:val="22"/>
          <w:szCs w:val="22"/>
          <w:lang w:val="mn-MN"/>
        </w:rPr>
        <w:t>ашиглалтын</w:t>
      </w:r>
      <w:r w:rsidRPr="0029230A">
        <w:rPr>
          <w:rFonts w:ascii="Arial" w:hAnsi="Arial"/>
          <w:sz w:val="22"/>
          <w:szCs w:val="22"/>
          <w:lang w:val="mn-MN"/>
        </w:rPr>
        <w:t>тусгай зөвшөөрл</w:t>
      </w:r>
      <w:r w:rsidR="00FD79A0" w:rsidRPr="0029230A">
        <w:rPr>
          <w:rFonts w:ascii="Arial" w:hAnsi="Arial"/>
          <w:sz w:val="22"/>
          <w:szCs w:val="22"/>
          <w:lang w:val="mn-MN"/>
        </w:rPr>
        <w:t>үүд</w:t>
      </w:r>
      <w:r w:rsidRPr="0029230A">
        <w:rPr>
          <w:rFonts w:ascii="Arial" w:hAnsi="Arial"/>
          <w:sz w:val="22"/>
          <w:szCs w:val="22"/>
          <w:lang w:val="mn-MN"/>
        </w:rPr>
        <w:t>ийг Гэрээний хугацаанд хүчин төгөлдөр хадгалах үүрэгтэй</w:t>
      </w:r>
      <w:r w:rsidR="00564430" w:rsidRPr="0029230A">
        <w:rPr>
          <w:rFonts w:ascii="Arial" w:hAnsi="Arial"/>
          <w:sz w:val="22"/>
          <w:szCs w:val="22"/>
          <w:lang w:val="mn-MN"/>
        </w:rPr>
        <w:t>;</w:t>
      </w:r>
    </w:p>
    <w:p w:rsidR="005B15C8" w:rsidRPr="0029230A" w:rsidRDefault="005B15C8" w:rsidP="00C75FCA">
      <w:pPr>
        <w:pStyle w:val="Indent2"/>
        <w:numPr>
          <w:ilvl w:val="2"/>
          <w:numId w:val="1"/>
        </w:numPr>
        <w:spacing w:after="120" w:line="276" w:lineRule="auto"/>
        <w:ind w:left="1560"/>
        <w:rPr>
          <w:rFonts w:ascii="Arial" w:hAnsi="Arial"/>
          <w:sz w:val="22"/>
          <w:szCs w:val="22"/>
          <w:lang w:val="mn-MN" w:eastAsia="zh-CN"/>
        </w:rPr>
      </w:pPr>
      <w:r w:rsidRPr="0029230A">
        <w:rPr>
          <w:rFonts w:ascii="Arial" w:hAnsi="Arial"/>
          <w:sz w:val="22"/>
          <w:szCs w:val="22"/>
          <w:lang w:val="mn-MN" w:eastAsia="zh-CN"/>
        </w:rPr>
        <w:t xml:space="preserve">Энэхүү Гэрээний аль ч заалт нь </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 xml:space="preserve">йг Ухаа худагийн </w:t>
      </w:r>
      <w:r w:rsidR="005D1EC9" w:rsidRPr="0029230A">
        <w:rPr>
          <w:rFonts w:ascii="Arial" w:hAnsi="Arial"/>
          <w:sz w:val="22"/>
          <w:szCs w:val="22"/>
          <w:lang w:val="mn-MN" w:eastAsia="zh-CN"/>
        </w:rPr>
        <w:t>ашиглалтын</w:t>
      </w:r>
      <w:r w:rsidRPr="0029230A">
        <w:rPr>
          <w:rFonts w:ascii="Arial" w:hAnsi="Arial"/>
          <w:sz w:val="22"/>
          <w:szCs w:val="22"/>
          <w:lang w:val="mn-MN" w:eastAsia="zh-CN"/>
        </w:rPr>
        <w:t xml:space="preserve">тусгай зөвшөөрлийн хүрээнд, </w:t>
      </w:r>
      <w:r w:rsidR="005D1EC9" w:rsidRPr="0029230A">
        <w:rPr>
          <w:rFonts w:ascii="Arial" w:hAnsi="Arial"/>
          <w:sz w:val="22"/>
          <w:szCs w:val="22"/>
          <w:lang w:val="mn-MN" w:eastAsia="zh-CN"/>
        </w:rPr>
        <w:t>холбогдох хууль</w:t>
      </w:r>
      <w:r w:rsidR="00620F44" w:rsidRPr="0029230A">
        <w:rPr>
          <w:rFonts w:ascii="Arial" w:hAnsi="Arial"/>
          <w:sz w:val="22"/>
          <w:szCs w:val="22"/>
          <w:lang w:val="mn-MN" w:eastAsia="zh-CN"/>
        </w:rPr>
        <w:t xml:space="preserve"> тогтоомжи</w:t>
      </w:r>
      <w:r w:rsidRPr="0029230A">
        <w:rPr>
          <w:rFonts w:ascii="Arial" w:hAnsi="Arial"/>
          <w:sz w:val="22"/>
          <w:szCs w:val="22"/>
          <w:lang w:val="mn-MN" w:eastAsia="zh-CN"/>
        </w:rPr>
        <w:t>д нийцүүлэн уул уурхайн ажиллагаа явуулахыг хязгаарлахгүй</w:t>
      </w:r>
      <w:r w:rsidRPr="0029230A">
        <w:rPr>
          <w:rFonts w:ascii="Arial" w:hAnsi="Arial"/>
          <w:sz w:val="22"/>
          <w:szCs w:val="22"/>
          <w:lang w:val="mn-MN"/>
        </w:rPr>
        <w:t>;</w:t>
      </w:r>
    </w:p>
    <w:p w:rsidR="005B15C8" w:rsidRPr="0029230A" w:rsidRDefault="005B15C8" w:rsidP="00C75FCA">
      <w:pPr>
        <w:pStyle w:val="Indent2"/>
        <w:numPr>
          <w:ilvl w:val="2"/>
          <w:numId w:val="1"/>
        </w:numPr>
        <w:spacing w:after="120" w:line="276" w:lineRule="auto"/>
        <w:ind w:left="1560"/>
        <w:rPr>
          <w:rFonts w:ascii="Arial" w:hAnsi="Arial"/>
          <w:sz w:val="22"/>
          <w:szCs w:val="22"/>
          <w:lang w:val="mn-MN" w:eastAsia="zh-CN"/>
        </w:rPr>
      </w:pPr>
      <w:r w:rsidRPr="0029230A">
        <w:rPr>
          <w:rFonts w:ascii="Arial" w:hAnsi="Arial"/>
          <w:sz w:val="22"/>
          <w:szCs w:val="22"/>
          <w:lang w:val="mn-MN" w:eastAsia="zh-CN"/>
        </w:rPr>
        <w:t xml:space="preserve">Энэхүү Гэрээний нөхцөл нь Гэрээний хугацаанд Ухаа худагийн </w:t>
      </w:r>
      <w:r w:rsidR="005D1EC9" w:rsidRPr="0029230A">
        <w:rPr>
          <w:rFonts w:ascii="Arial" w:hAnsi="Arial"/>
          <w:sz w:val="22"/>
          <w:szCs w:val="22"/>
          <w:lang w:val="mn-MN" w:eastAsia="zh-CN"/>
        </w:rPr>
        <w:t>ашиглалтын</w:t>
      </w:r>
      <w:r w:rsidRPr="0029230A">
        <w:rPr>
          <w:rFonts w:ascii="Arial" w:hAnsi="Arial"/>
          <w:sz w:val="22"/>
          <w:szCs w:val="22"/>
          <w:lang w:val="mn-MN" w:eastAsia="zh-CN"/>
        </w:rPr>
        <w:t>тусгай зөвшөөрөлтэй холбоотой аливаа, бараа</w:t>
      </w:r>
      <w:r w:rsidR="00CC30A9" w:rsidRPr="0029230A">
        <w:rPr>
          <w:rFonts w:ascii="Arial" w:hAnsi="Arial"/>
          <w:sz w:val="22"/>
          <w:szCs w:val="22"/>
          <w:lang w:val="mn-MN" w:eastAsia="zh-CN"/>
        </w:rPr>
        <w:t xml:space="preserve">, </w:t>
      </w:r>
      <w:r w:rsidR="00EE0901" w:rsidRPr="0029230A">
        <w:rPr>
          <w:rFonts w:ascii="Arial" w:hAnsi="Arial"/>
          <w:sz w:val="22"/>
          <w:szCs w:val="22"/>
          <w:lang w:val="mn-MN" w:eastAsia="zh-CN"/>
        </w:rPr>
        <w:t xml:space="preserve">үйл ажиллагаа, </w:t>
      </w:r>
      <w:r w:rsidRPr="0029230A">
        <w:rPr>
          <w:rFonts w:ascii="Arial" w:hAnsi="Arial"/>
          <w:sz w:val="22"/>
          <w:szCs w:val="22"/>
          <w:lang w:val="mn-MN" w:eastAsia="zh-CN"/>
        </w:rPr>
        <w:t>гүйцэтгэсэн ажил</w:t>
      </w:r>
      <w:r w:rsidR="007F2F42" w:rsidRPr="0029230A">
        <w:rPr>
          <w:rFonts w:ascii="Arial" w:hAnsi="Arial"/>
          <w:sz w:val="22"/>
          <w:szCs w:val="22"/>
          <w:lang w:val="mn-MN" w:eastAsia="zh-CN"/>
        </w:rPr>
        <w:t>,</w:t>
      </w:r>
      <w:r w:rsidRPr="0029230A">
        <w:rPr>
          <w:rFonts w:ascii="Arial" w:hAnsi="Arial"/>
          <w:sz w:val="22"/>
          <w:szCs w:val="22"/>
          <w:lang w:val="mn-MN" w:eastAsia="zh-CN"/>
        </w:rPr>
        <w:t xml:space="preserve"> үйлчилгээнд мөн хамаарна.</w:t>
      </w:r>
    </w:p>
    <w:p w:rsidR="003F54E6" w:rsidRPr="0029230A" w:rsidRDefault="00A61199" w:rsidP="00C75FCA">
      <w:pPr>
        <w:pStyle w:val="Indent2"/>
        <w:numPr>
          <w:ilvl w:val="2"/>
          <w:numId w:val="1"/>
        </w:numPr>
        <w:spacing w:after="120" w:line="276" w:lineRule="auto"/>
        <w:ind w:left="1560"/>
        <w:rPr>
          <w:rFonts w:ascii="Arial" w:hAnsi="Arial"/>
          <w:sz w:val="22"/>
          <w:szCs w:val="22"/>
          <w:lang w:val="mn-MN" w:eastAsia="zh-CN"/>
        </w:rPr>
      </w:pPr>
      <w:r w:rsidRPr="0029230A">
        <w:rPr>
          <w:rFonts w:ascii="Arial" w:hAnsi="Arial"/>
          <w:sz w:val="22"/>
          <w:szCs w:val="22"/>
          <w:lang w:val="mn-MN" w:eastAsia="zh-CN"/>
        </w:rPr>
        <w:t>Монгол Улсын Ашигт малтмалын</w:t>
      </w:r>
      <w:r w:rsidR="00EE0901" w:rsidRPr="0029230A">
        <w:rPr>
          <w:rFonts w:ascii="Arial" w:hAnsi="Arial"/>
          <w:sz w:val="22"/>
          <w:szCs w:val="22"/>
          <w:lang w:val="mn-MN" w:eastAsia="zh-CN"/>
        </w:rPr>
        <w:t xml:space="preserve"> тухай</w:t>
      </w:r>
      <w:r w:rsidRPr="0029230A">
        <w:rPr>
          <w:rFonts w:ascii="Arial" w:hAnsi="Arial"/>
          <w:sz w:val="22"/>
          <w:szCs w:val="22"/>
          <w:lang w:val="mn-MN" w:eastAsia="zh-CN"/>
        </w:rPr>
        <w:t xml:space="preserve"> хуулиар шаардах </w:t>
      </w:r>
      <w:r w:rsidR="003F54E6" w:rsidRPr="0029230A">
        <w:rPr>
          <w:rFonts w:ascii="Arial" w:hAnsi="Arial"/>
          <w:sz w:val="22"/>
          <w:szCs w:val="22"/>
          <w:lang w:val="mn-MN" w:eastAsia="zh-CN"/>
        </w:rPr>
        <w:t>бүхий л төлөвлөгөө, тайлан, мэд</w:t>
      </w:r>
      <w:r w:rsidRPr="0029230A">
        <w:rPr>
          <w:rFonts w:ascii="Arial" w:hAnsi="Arial"/>
          <w:sz w:val="22"/>
          <w:szCs w:val="22"/>
          <w:lang w:val="mn-MN" w:eastAsia="zh-CN"/>
        </w:rPr>
        <w:t xml:space="preserve">ээлэл, түүний дотор (гэвч дараахаар хязгаарлагдахгүйгээр) техник эдийн засгийн үндэслэл, </w:t>
      </w:r>
      <w:r w:rsidR="00DE1155">
        <w:rPr>
          <w:rFonts w:ascii="Arial" w:hAnsi="Arial"/>
          <w:sz w:val="22"/>
          <w:szCs w:val="22"/>
          <w:lang w:val="mn-MN" w:eastAsia="zh-CN"/>
        </w:rPr>
        <w:t xml:space="preserve">уулын ажлын </w:t>
      </w:r>
      <w:r w:rsidRPr="0029230A">
        <w:rPr>
          <w:rFonts w:ascii="Arial" w:hAnsi="Arial"/>
          <w:sz w:val="22"/>
          <w:szCs w:val="22"/>
          <w:lang w:val="mn-MN" w:eastAsia="zh-CN"/>
        </w:rPr>
        <w:t xml:space="preserve">болон хайгуулын ажлын төлөвлөгөө, тайлан зэргийг </w:t>
      </w:r>
      <w:r w:rsidR="00EE0901" w:rsidRPr="0029230A">
        <w:rPr>
          <w:rFonts w:ascii="Arial" w:hAnsi="Arial"/>
          <w:sz w:val="22"/>
          <w:szCs w:val="22"/>
          <w:lang w:val="mn-MN" w:eastAsia="zh-CN"/>
        </w:rPr>
        <w:t xml:space="preserve">Цанхийн ашиглалтын тусгай зөвшөөрөл тус бүр дээр </w:t>
      </w:r>
      <w:r w:rsidRPr="0029230A">
        <w:rPr>
          <w:rFonts w:ascii="Arial" w:hAnsi="Arial"/>
          <w:sz w:val="22"/>
          <w:szCs w:val="22"/>
          <w:lang w:val="mn-MN" w:eastAsia="zh-CN"/>
        </w:rPr>
        <w:t xml:space="preserve">тусад нь </w:t>
      </w:r>
      <w:r w:rsidR="00EE0901" w:rsidRPr="0029230A">
        <w:rPr>
          <w:rFonts w:ascii="Arial" w:hAnsi="Arial"/>
          <w:sz w:val="22"/>
          <w:szCs w:val="22"/>
          <w:lang w:val="mn-MN" w:eastAsia="zh-CN"/>
        </w:rPr>
        <w:t xml:space="preserve">бус </w:t>
      </w:r>
      <w:r w:rsidRPr="0029230A">
        <w:rPr>
          <w:rFonts w:ascii="Arial" w:hAnsi="Arial"/>
          <w:sz w:val="22"/>
          <w:szCs w:val="22"/>
          <w:lang w:val="mn-MN" w:eastAsia="zh-CN"/>
        </w:rPr>
        <w:t>нийтэд нь нэгтгэн гаргаж, хүргүүлж болно.</w:t>
      </w:r>
    </w:p>
    <w:p w:rsidR="0091484A" w:rsidRPr="00F67F59" w:rsidRDefault="005B279F" w:rsidP="0029230A">
      <w:pPr>
        <w:pStyle w:val="Heading2"/>
        <w:spacing w:after="120" w:line="276" w:lineRule="auto"/>
        <w:rPr>
          <w:szCs w:val="22"/>
          <w:lang w:val="mn-MN" w:eastAsia="zh-CN"/>
        </w:rPr>
      </w:pPr>
      <w:bookmarkStart w:id="103" w:name="_Toc414023167"/>
      <w:r w:rsidRPr="00F67F59">
        <w:rPr>
          <w:szCs w:val="22"/>
          <w:lang w:val="mn-MN" w:eastAsia="zh-CN"/>
        </w:rPr>
        <w:t>Тэргүүн ээлжин</w:t>
      </w:r>
      <w:r w:rsidR="00B310AF" w:rsidRPr="00F67F59">
        <w:rPr>
          <w:szCs w:val="22"/>
          <w:lang w:val="mn-MN" w:eastAsia="zh-CN"/>
        </w:rPr>
        <w:t>д</w:t>
      </w:r>
      <w:r w:rsidRPr="00F67F59">
        <w:rPr>
          <w:szCs w:val="22"/>
          <w:lang w:val="mn-MN" w:eastAsia="zh-CN"/>
        </w:rPr>
        <w:t xml:space="preserve"> санал гаргах</w:t>
      </w:r>
      <w:r w:rsidR="00B310AF" w:rsidRPr="00F67F59">
        <w:rPr>
          <w:szCs w:val="22"/>
          <w:lang w:val="mn-MN" w:eastAsia="zh-CN"/>
        </w:rPr>
        <w:t xml:space="preserve"> эрх болон</w:t>
      </w:r>
      <w:r w:rsidR="00E01C1A" w:rsidRPr="00F67F59">
        <w:rPr>
          <w:szCs w:val="22"/>
          <w:lang w:val="mn-MN" w:eastAsia="zh-CN"/>
        </w:rPr>
        <w:t xml:space="preserve">давуу </w:t>
      </w:r>
      <w:r w:rsidRPr="00F67F59">
        <w:rPr>
          <w:szCs w:val="22"/>
          <w:lang w:val="mn-MN" w:eastAsia="zh-CN"/>
        </w:rPr>
        <w:t>эрх</w:t>
      </w:r>
      <w:bookmarkEnd w:id="103"/>
    </w:p>
    <w:p w:rsidR="00B67F1C" w:rsidRPr="0029230A" w:rsidRDefault="00506044"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 xml:space="preserve">Энэхүү Гэрээнд өөрөөр заагаагүй бол </w:t>
      </w:r>
      <w:r w:rsidR="00B310AF" w:rsidRPr="0029230A">
        <w:rPr>
          <w:rFonts w:ascii="Arial" w:hAnsi="Arial"/>
          <w:sz w:val="22"/>
          <w:szCs w:val="22"/>
          <w:lang w:val="mn-MN"/>
        </w:rPr>
        <w:t xml:space="preserve">Засгийн </w:t>
      </w:r>
      <w:r w:rsidR="001F1303" w:rsidRPr="0029230A">
        <w:rPr>
          <w:rFonts w:ascii="Arial" w:hAnsi="Arial"/>
          <w:sz w:val="22"/>
          <w:szCs w:val="22"/>
          <w:lang w:val="mn-MN"/>
        </w:rPr>
        <w:t xml:space="preserve">газар </w:t>
      </w:r>
      <w:r w:rsidR="00B310AF" w:rsidRPr="0029230A">
        <w:rPr>
          <w:rFonts w:ascii="Arial" w:hAnsi="Arial"/>
          <w:sz w:val="22"/>
          <w:szCs w:val="22"/>
          <w:lang w:val="mn-MN"/>
        </w:rPr>
        <w:t xml:space="preserve">болон ЭТТ нь Гэрээний хугацаанд Цанхийн </w:t>
      </w:r>
      <w:r w:rsidR="005D1EC9" w:rsidRPr="0029230A">
        <w:rPr>
          <w:rFonts w:ascii="Arial" w:hAnsi="Arial"/>
          <w:sz w:val="22"/>
          <w:szCs w:val="22"/>
          <w:lang w:val="mn-MN"/>
        </w:rPr>
        <w:t>ашиглалтын</w:t>
      </w:r>
      <w:r w:rsidR="00B310AF" w:rsidRPr="0029230A">
        <w:rPr>
          <w:rFonts w:ascii="Arial" w:hAnsi="Arial"/>
          <w:sz w:val="22"/>
          <w:szCs w:val="22"/>
          <w:lang w:val="mn-MN"/>
        </w:rPr>
        <w:t>тусгай зөвшөөрл</w:t>
      </w:r>
      <w:r w:rsidR="005B15C8" w:rsidRPr="0029230A">
        <w:rPr>
          <w:rFonts w:ascii="Arial" w:hAnsi="Arial"/>
          <w:sz w:val="22"/>
          <w:szCs w:val="22"/>
          <w:lang w:val="mn-MN"/>
        </w:rPr>
        <w:t>үүд</w:t>
      </w:r>
      <w:r w:rsidR="00B310AF" w:rsidRPr="0029230A">
        <w:rPr>
          <w:rFonts w:ascii="Arial" w:hAnsi="Arial"/>
          <w:sz w:val="22"/>
          <w:szCs w:val="22"/>
          <w:lang w:val="mn-MN"/>
        </w:rPr>
        <w:t>ийг гуравдагч этгээдэд олгох болон шилжүүлэх</w:t>
      </w:r>
      <w:r w:rsidR="007A798B" w:rsidRPr="0029230A">
        <w:rPr>
          <w:rFonts w:ascii="Arial" w:hAnsi="Arial"/>
          <w:sz w:val="22"/>
          <w:szCs w:val="22"/>
          <w:lang w:val="mn-MN"/>
        </w:rPr>
        <w:t>,</w:t>
      </w:r>
      <w:r w:rsidR="007F251D" w:rsidRPr="0029230A">
        <w:rPr>
          <w:rFonts w:ascii="Arial" w:hAnsi="Arial"/>
          <w:sz w:val="22"/>
          <w:szCs w:val="22"/>
          <w:lang w:val="mn-MN"/>
        </w:rPr>
        <w:t xml:space="preserve">эсвэл </w:t>
      </w:r>
      <w:r w:rsidR="00B310AF" w:rsidRPr="0029230A">
        <w:rPr>
          <w:rFonts w:ascii="Arial" w:hAnsi="Arial"/>
          <w:sz w:val="22"/>
          <w:szCs w:val="22"/>
          <w:lang w:val="mn-MN"/>
        </w:rPr>
        <w:t>барьцаалуулах</w:t>
      </w:r>
      <w:r w:rsidR="007A798B" w:rsidRPr="0029230A">
        <w:rPr>
          <w:rFonts w:ascii="Arial" w:hAnsi="Arial"/>
          <w:sz w:val="22"/>
          <w:szCs w:val="22"/>
          <w:lang w:val="mn-MN"/>
        </w:rPr>
        <w:t>,</w:t>
      </w:r>
      <w:r w:rsidR="007F251D" w:rsidRPr="0029230A">
        <w:rPr>
          <w:rFonts w:ascii="Arial" w:hAnsi="Arial"/>
          <w:sz w:val="22"/>
          <w:szCs w:val="22"/>
          <w:lang w:val="mn-MN"/>
        </w:rPr>
        <w:t xml:space="preserve">эсвэл </w:t>
      </w:r>
      <w:r w:rsidR="00B310AF" w:rsidRPr="0029230A">
        <w:rPr>
          <w:rFonts w:ascii="Arial" w:hAnsi="Arial"/>
          <w:sz w:val="22"/>
          <w:szCs w:val="22"/>
          <w:lang w:val="mn-MN"/>
        </w:rPr>
        <w:t>гуравдагч талын ашиг сонирхол үүсгэхийг хориглоно</w:t>
      </w:r>
      <w:r w:rsidR="00343AA2" w:rsidRPr="0029230A">
        <w:rPr>
          <w:rFonts w:ascii="Arial" w:hAnsi="Arial"/>
          <w:sz w:val="22"/>
          <w:szCs w:val="22"/>
          <w:lang w:val="mn-MN"/>
        </w:rPr>
        <w:t>;</w:t>
      </w:r>
    </w:p>
    <w:p w:rsidR="00A7210A" w:rsidRPr="0029230A" w:rsidRDefault="005B279F"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 xml:space="preserve">Хэрэв Засгийн газар </w:t>
      </w:r>
      <w:r w:rsidR="00B310AF" w:rsidRPr="0029230A">
        <w:rPr>
          <w:rFonts w:ascii="Arial" w:hAnsi="Arial"/>
          <w:sz w:val="22"/>
          <w:szCs w:val="22"/>
          <w:lang w:val="mn-MN"/>
        </w:rPr>
        <w:t xml:space="preserve">Цанхийн </w:t>
      </w:r>
      <w:r w:rsidR="005D1EC9" w:rsidRPr="0029230A">
        <w:rPr>
          <w:rFonts w:ascii="Arial" w:hAnsi="Arial"/>
          <w:sz w:val="22"/>
          <w:szCs w:val="22"/>
          <w:lang w:val="mn-MN"/>
        </w:rPr>
        <w:t>ашиглалтын</w:t>
      </w:r>
      <w:r w:rsidRPr="0029230A">
        <w:rPr>
          <w:rFonts w:ascii="Arial" w:hAnsi="Arial"/>
          <w:sz w:val="22"/>
          <w:szCs w:val="22"/>
          <w:lang w:val="mn-MN"/>
        </w:rPr>
        <w:t>тусгай зөвшөөр</w:t>
      </w:r>
      <w:r w:rsidR="002F56B1" w:rsidRPr="0029230A">
        <w:rPr>
          <w:rFonts w:ascii="Arial" w:hAnsi="Arial"/>
          <w:sz w:val="22"/>
          <w:szCs w:val="22"/>
          <w:lang w:val="mn-MN"/>
        </w:rPr>
        <w:t>л</w:t>
      </w:r>
      <w:r w:rsidR="005B15C8" w:rsidRPr="0029230A">
        <w:rPr>
          <w:rFonts w:ascii="Arial" w:hAnsi="Arial"/>
          <w:sz w:val="22"/>
          <w:szCs w:val="22"/>
          <w:lang w:val="mn-MN"/>
        </w:rPr>
        <w:t>үүд</w:t>
      </w:r>
      <w:r w:rsidR="00D84A81" w:rsidRPr="0029230A">
        <w:rPr>
          <w:rFonts w:ascii="Arial" w:hAnsi="Arial"/>
          <w:sz w:val="22"/>
          <w:szCs w:val="22"/>
          <w:lang w:val="mn-MN"/>
        </w:rPr>
        <w:t xml:space="preserve">ийг </w:t>
      </w:r>
      <w:r w:rsidRPr="0029230A">
        <w:rPr>
          <w:rFonts w:ascii="Arial" w:hAnsi="Arial"/>
          <w:sz w:val="22"/>
          <w:szCs w:val="22"/>
          <w:lang w:val="mn-MN"/>
        </w:rPr>
        <w:t>гуравдагч этгээдэд шилжүүлэх, захиран зарцуулах (аливаа хэлбэрээр)-аар шийдвэрлэсэн бол</w:t>
      </w:r>
      <w:r w:rsidR="00FF27E3" w:rsidRPr="0029230A">
        <w:rPr>
          <w:rFonts w:ascii="Arial" w:hAnsi="Arial"/>
          <w:sz w:val="22"/>
          <w:szCs w:val="22"/>
          <w:lang w:val="mn-MN"/>
        </w:rPr>
        <w:t xml:space="preserve">төслийн </w:t>
      </w:r>
      <w:r w:rsidR="00FF27E3" w:rsidRPr="000009CB">
        <w:rPr>
          <w:rFonts w:ascii="Arial" w:hAnsi="Arial"/>
          <w:sz w:val="22"/>
          <w:szCs w:val="22"/>
          <w:lang w:val="mn-MN"/>
        </w:rPr>
        <w:t>компани</w:t>
      </w:r>
      <w:r w:rsidRPr="000009CB">
        <w:rPr>
          <w:rFonts w:ascii="Arial" w:hAnsi="Arial"/>
          <w:sz w:val="22"/>
          <w:szCs w:val="22"/>
          <w:lang w:val="mn-MN"/>
        </w:rPr>
        <w:t xml:space="preserve"> тухайн тусгай зөвшөөрлийг тэргүүн ээлжинд шилжүүлж авах </w:t>
      </w:r>
      <w:r w:rsidR="00B310AF" w:rsidRPr="000009CB">
        <w:rPr>
          <w:rFonts w:ascii="Arial" w:hAnsi="Arial"/>
          <w:sz w:val="22"/>
          <w:szCs w:val="22"/>
          <w:lang w:val="mn-MN"/>
        </w:rPr>
        <w:t xml:space="preserve">санал гаргах </w:t>
      </w:r>
      <w:r w:rsidRPr="000009CB">
        <w:rPr>
          <w:rFonts w:ascii="Arial" w:hAnsi="Arial"/>
          <w:sz w:val="22"/>
          <w:szCs w:val="22"/>
          <w:lang w:val="mn-MN"/>
        </w:rPr>
        <w:t>эрхтэй</w:t>
      </w:r>
      <w:r w:rsidRPr="0029230A">
        <w:rPr>
          <w:rFonts w:ascii="Arial" w:hAnsi="Arial"/>
          <w:sz w:val="22"/>
          <w:szCs w:val="22"/>
          <w:lang w:val="mn-MN"/>
        </w:rPr>
        <w:t xml:space="preserve"> байна</w:t>
      </w:r>
      <w:r w:rsidR="00A7210A" w:rsidRPr="0029230A">
        <w:rPr>
          <w:rFonts w:ascii="Arial" w:hAnsi="Arial"/>
          <w:sz w:val="22"/>
          <w:szCs w:val="22"/>
          <w:lang w:val="mn-MN"/>
        </w:rPr>
        <w:t xml:space="preserve">. </w:t>
      </w:r>
    </w:p>
    <w:p w:rsidR="002A6FAC" w:rsidRPr="00F67F59" w:rsidRDefault="00E77A33" w:rsidP="0029230A">
      <w:pPr>
        <w:pStyle w:val="Heading2"/>
        <w:tabs>
          <w:tab w:val="clear" w:pos="737"/>
          <w:tab w:val="clear" w:pos="1474"/>
          <w:tab w:val="clear" w:pos="2211"/>
        </w:tabs>
        <w:spacing w:after="120" w:line="276" w:lineRule="auto"/>
        <w:rPr>
          <w:szCs w:val="22"/>
          <w:lang w:val="mn-MN" w:eastAsia="zh-CN"/>
        </w:rPr>
      </w:pPr>
      <w:bookmarkStart w:id="104" w:name="_Toc406369134"/>
      <w:bookmarkStart w:id="105" w:name="_Toc406369308"/>
      <w:bookmarkStart w:id="106" w:name="_Toc406369621"/>
      <w:bookmarkStart w:id="107" w:name="_Toc406369793"/>
      <w:bookmarkStart w:id="108" w:name="_Toc406369967"/>
      <w:bookmarkStart w:id="109" w:name="_Toc414023168"/>
      <w:bookmarkEnd w:id="104"/>
      <w:bookmarkEnd w:id="105"/>
      <w:bookmarkEnd w:id="106"/>
      <w:bookmarkEnd w:id="107"/>
      <w:bookmarkEnd w:id="108"/>
      <w:r w:rsidRPr="00F67F59">
        <w:rPr>
          <w:szCs w:val="22"/>
          <w:lang w:val="mn-MN" w:eastAsia="zh-CN"/>
        </w:rPr>
        <w:t xml:space="preserve">Төмөр замын </w:t>
      </w:r>
      <w:r w:rsidR="005D1EC9" w:rsidRPr="00F67F59">
        <w:rPr>
          <w:szCs w:val="22"/>
          <w:lang w:val="mn-MN" w:eastAsia="zh-CN"/>
        </w:rPr>
        <w:t>концесс</w:t>
      </w:r>
      <w:r w:rsidRPr="00F67F59">
        <w:rPr>
          <w:szCs w:val="22"/>
          <w:lang w:val="mn-MN" w:eastAsia="zh-CN"/>
        </w:rPr>
        <w:t>тэй холбоотой тусгай зөвшөөрлүүд</w:t>
      </w:r>
      <w:bookmarkEnd w:id="101"/>
      <w:bookmarkEnd w:id="109"/>
    </w:p>
    <w:p w:rsidR="00344B58" w:rsidRPr="0029230A" w:rsidRDefault="00747C13" w:rsidP="0029230A">
      <w:pPr>
        <w:pStyle w:val="Heading3"/>
        <w:numPr>
          <w:ilvl w:val="2"/>
          <w:numId w:val="5"/>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Төмөр замын </w:t>
      </w:r>
      <w:r w:rsidR="005D1EC9" w:rsidRPr="0029230A">
        <w:rPr>
          <w:rFonts w:ascii="Arial" w:hAnsi="Arial"/>
          <w:szCs w:val="22"/>
          <w:lang w:val="mn-MN" w:eastAsia="zh-CN"/>
        </w:rPr>
        <w:t>концесс</w:t>
      </w:r>
      <w:r w:rsidRPr="0029230A">
        <w:rPr>
          <w:rFonts w:ascii="Arial" w:hAnsi="Arial"/>
          <w:szCs w:val="22"/>
          <w:lang w:val="mn-MN" w:eastAsia="zh-CN"/>
        </w:rPr>
        <w:t>ын Гэрээ</w:t>
      </w:r>
      <w:r w:rsidR="00016540" w:rsidRPr="0029230A">
        <w:rPr>
          <w:rFonts w:ascii="Arial" w:hAnsi="Arial"/>
          <w:szCs w:val="22"/>
          <w:lang w:val="mn-MN" w:eastAsia="zh-CN"/>
        </w:rPr>
        <w:t xml:space="preserve">ний </w:t>
      </w:r>
      <w:r w:rsidR="00056B65" w:rsidRPr="0029230A">
        <w:rPr>
          <w:rFonts w:ascii="Arial" w:hAnsi="Arial"/>
          <w:szCs w:val="22"/>
          <w:lang w:val="mn-MN" w:eastAsia="zh-CN"/>
        </w:rPr>
        <w:t xml:space="preserve">дагуу </w:t>
      </w:r>
      <w:r w:rsidR="00E77A33" w:rsidRPr="0029230A">
        <w:rPr>
          <w:rFonts w:ascii="Arial" w:hAnsi="Arial"/>
          <w:szCs w:val="22"/>
          <w:lang w:val="mn-MN" w:eastAsia="zh-CN"/>
        </w:rPr>
        <w:t>Засгийн газар (</w:t>
      </w:r>
      <w:r w:rsidR="005D1EC9" w:rsidRPr="0029230A">
        <w:rPr>
          <w:rFonts w:ascii="Arial" w:hAnsi="Arial"/>
          <w:szCs w:val="22"/>
          <w:lang w:val="mn-MN" w:eastAsia="zh-CN"/>
        </w:rPr>
        <w:t>эрх</w:t>
      </w:r>
      <w:r w:rsidR="00E77A33" w:rsidRPr="0029230A">
        <w:rPr>
          <w:rFonts w:ascii="Arial" w:hAnsi="Arial"/>
          <w:szCs w:val="22"/>
          <w:lang w:val="mn-MN" w:eastAsia="zh-CN"/>
        </w:rPr>
        <w:t xml:space="preserve">бүхий байгууллагаараа дамжуулан) </w:t>
      </w:r>
      <w:r w:rsidR="005D1EC9" w:rsidRPr="0029230A">
        <w:rPr>
          <w:rFonts w:ascii="Arial" w:hAnsi="Arial"/>
          <w:szCs w:val="22"/>
          <w:lang w:val="mn-MN" w:eastAsia="zh-CN"/>
        </w:rPr>
        <w:t>төмөр зам</w:t>
      </w:r>
      <w:r w:rsidR="00E77A33" w:rsidRPr="0029230A">
        <w:rPr>
          <w:rFonts w:ascii="Arial" w:hAnsi="Arial"/>
          <w:szCs w:val="22"/>
          <w:lang w:val="mn-MN" w:eastAsia="zh-CN"/>
        </w:rPr>
        <w:t>ын концесст</w:t>
      </w:r>
      <w:r w:rsidR="006C4837" w:rsidRPr="0029230A">
        <w:rPr>
          <w:rFonts w:ascii="Arial" w:hAnsi="Arial"/>
          <w:szCs w:val="22"/>
          <w:lang w:val="mn-MN" w:eastAsia="zh-CN"/>
        </w:rPr>
        <w:t xml:space="preserve"> шаард</w:t>
      </w:r>
      <w:r w:rsidR="001777B3" w:rsidRPr="0029230A">
        <w:rPr>
          <w:rFonts w:ascii="Arial" w:hAnsi="Arial"/>
          <w:szCs w:val="22"/>
          <w:lang w:val="mn-MN" w:eastAsia="zh-CN"/>
        </w:rPr>
        <w:t>агдах дараах</w:t>
      </w:r>
      <w:r w:rsidR="006C4837" w:rsidRPr="0029230A">
        <w:rPr>
          <w:rFonts w:ascii="Arial" w:hAnsi="Arial"/>
          <w:szCs w:val="22"/>
          <w:lang w:val="mn-MN" w:eastAsia="zh-CN"/>
        </w:rPr>
        <w:t xml:space="preserve"> тусгай зөвшөөрлийг</w:t>
      </w:r>
      <w:r w:rsidR="005D1EC9" w:rsidRPr="0029230A">
        <w:rPr>
          <w:rFonts w:ascii="Arial" w:hAnsi="Arial"/>
          <w:szCs w:val="22"/>
          <w:lang w:val="mn-MN"/>
        </w:rPr>
        <w:t>концесс</w:t>
      </w:r>
      <w:r w:rsidR="005B2F20" w:rsidRPr="0029230A">
        <w:rPr>
          <w:rFonts w:ascii="Arial" w:hAnsi="Arial"/>
          <w:szCs w:val="22"/>
          <w:lang w:val="mn-MN"/>
        </w:rPr>
        <w:t xml:space="preserve"> эзэмшигч</w:t>
      </w:r>
      <w:r w:rsidR="001777B3" w:rsidRPr="0029230A">
        <w:rPr>
          <w:rFonts w:ascii="Arial" w:hAnsi="Arial"/>
          <w:szCs w:val="22"/>
          <w:lang w:val="mn-MN"/>
        </w:rPr>
        <w:t>,</w:t>
      </w:r>
      <w:r w:rsidR="007F251D" w:rsidRPr="0029230A">
        <w:rPr>
          <w:rFonts w:ascii="Arial" w:hAnsi="Arial"/>
          <w:szCs w:val="22"/>
          <w:lang w:val="mn-MN" w:eastAsia="zh-CN"/>
        </w:rPr>
        <w:t xml:space="preserve">эсвэл </w:t>
      </w:r>
      <w:r w:rsidR="00DE2104" w:rsidRPr="0029230A">
        <w:rPr>
          <w:rFonts w:ascii="Arial" w:hAnsi="Arial"/>
          <w:szCs w:val="22"/>
          <w:lang w:val="mn-MN" w:eastAsia="zh-CN"/>
        </w:rPr>
        <w:t xml:space="preserve">нэр заасан хамааралтай </w:t>
      </w:r>
      <w:r w:rsidR="00EB493F" w:rsidRPr="0029230A">
        <w:rPr>
          <w:rFonts w:ascii="Arial" w:hAnsi="Arial"/>
          <w:szCs w:val="22"/>
          <w:lang w:val="mn-MN" w:eastAsia="zh-CN"/>
        </w:rPr>
        <w:t>этгээд</w:t>
      </w:r>
      <w:r w:rsidR="00E77A33" w:rsidRPr="0029230A">
        <w:rPr>
          <w:rFonts w:ascii="Arial" w:hAnsi="Arial"/>
          <w:szCs w:val="22"/>
          <w:lang w:val="mn-MN" w:eastAsia="zh-CN"/>
        </w:rPr>
        <w:t>эд олгоно</w:t>
      </w:r>
      <w:r w:rsidR="00A7210A" w:rsidRPr="0029230A">
        <w:rPr>
          <w:rFonts w:ascii="Arial" w:hAnsi="Arial"/>
          <w:szCs w:val="22"/>
          <w:lang w:val="mn-MN" w:eastAsia="zh-CN"/>
        </w:rPr>
        <w:t>:</w:t>
      </w:r>
    </w:p>
    <w:p w:rsidR="00231217" w:rsidRPr="0029230A" w:rsidRDefault="00231217" w:rsidP="0029230A">
      <w:pPr>
        <w:pStyle w:val="Heading4"/>
        <w:tabs>
          <w:tab w:val="num" w:pos="2160"/>
        </w:tabs>
        <w:spacing w:after="120" w:line="276" w:lineRule="auto"/>
        <w:ind w:left="2160" w:hanging="686"/>
        <w:rPr>
          <w:rFonts w:ascii="Arial" w:hAnsi="Arial"/>
          <w:sz w:val="22"/>
          <w:szCs w:val="22"/>
          <w:lang w:val="mn-MN" w:eastAsia="zh-CN"/>
        </w:rPr>
      </w:pPr>
      <w:r w:rsidRPr="0029230A">
        <w:rPr>
          <w:rFonts w:ascii="Arial" w:hAnsi="Arial"/>
          <w:sz w:val="22"/>
          <w:szCs w:val="22"/>
          <w:lang w:val="mn-MN" w:eastAsia="zh-CN"/>
        </w:rPr>
        <w:t>Төмөр замын суурь бүтэц барих тусгай зөвшөөрөл;</w:t>
      </w:r>
    </w:p>
    <w:p w:rsidR="00A7210A" w:rsidRPr="0029230A" w:rsidRDefault="00E77A33" w:rsidP="0029230A">
      <w:pPr>
        <w:pStyle w:val="Heading4"/>
        <w:tabs>
          <w:tab w:val="num" w:pos="2160"/>
        </w:tabs>
        <w:spacing w:after="120" w:line="276" w:lineRule="auto"/>
        <w:ind w:left="2160" w:hanging="686"/>
        <w:rPr>
          <w:rFonts w:ascii="Arial" w:hAnsi="Arial"/>
          <w:sz w:val="22"/>
          <w:szCs w:val="22"/>
          <w:lang w:val="mn-MN" w:eastAsia="zh-CN"/>
        </w:rPr>
      </w:pPr>
      <w:r w:rsidRPr="0029230A">
        <w:rPr>
          <w:rFonts w:ascii="Arial" w:hAnsi="Arial"/>
          <w:color w:val="000000" w:themeColor="text1"/>
          <w:sz w:val="22"/>
          <w:szCs w:val="22"/>
          <w:lang w:val="mn-MN"/>
        </w:rPr>
        <w:lastRenderedPageBreak/>
        <w:t>Төмөр замын суурь бүтцийг ашиглах тусгай зөвшөөрөл</w:t>
      </w:r>
      <w:r w:rsidR="00A7210A" w:rsidRPr="0029230A">
        <w:rPr>
          <w:rFonts w:ascii="Arial" w:hAnsi="Arial"/>
          <w:sz w:val="22"/>
          <w:szCs w:val="22"/>
          <w:lang w:val="mn-MN" w:eastAsia="zh-CN"/>
        </w:rPr>
        <w:t xml:space="preserve">; </w:t>
      </w:r>
    </w:p>
    <w:p w:rsidR="00A7210A" w:rsidRPr="0029230A" w:rsidRDefault="00343AA2" w:rsidP="0029230A">
      <w:pPr>
        <w:pStyle w:val="Heading4"/>
        <w:tabs>
          <w:tab w:val="num" w:pos="0"/>
        </w:tabs>
        <w:spacing w:after="120" w:line="276" w:lineRule="auto"/>
        <w:ind w:left="2211" w:hanging="737"/>
        <w:rPr>
          <w:rFonts w:ascii="Arial" w:hAnsi="Arial"/>
          <w:sz w:val="22"/>
          <w:szCs w:val="22"/>
          <w:lang w:val="mn-MN" w:eastAsia="zh-CN"/>
        </w:rPr>
      </w:pPr>
      <w:r w:rsidRPr="0029230A">
        <w:rPr>
          <w:rFonts w:ascii="Arial" w:hAnsi="Arial"/>
          <w:color w:val="000000" w:themeColor="text1"/>
          <w:sz w:val="22"/>
          <w:szCs w:val="22"/>
          <w:lang w:val="mn-MN"/>
        </w:rPr>
        <w:t>Т</w:t>
      </w:r>
      <w:r w:rsidR="00E77A33" w:rsidRPr="0029230A">
        <w:rPr>
          <w:rFonts w:ascii="Arial" w:hAnsi="Arial"/>
          <w:color w:val="000000" w:themeColor="text1"/>
          <w:sz w:val="22"/>
          <w:szCs w:val="22"/>
          <w:lang w:val="mn-MN"/>
        </w:rPr>
        <w:t>өмөр замын тээвэрлэлт эрхлэх тусгай зөвшөөрөл</w:t>
      </w:r>
      <w:r w:rsidR="00231217" w:rsidRPr="0029230A">
        <w:rPr>
          <w:rFonts w:ascii="Arial" w:hAnsi="Arial"/>
          <w:color w:val="000000" w:themeColor="text1"/>
          <w:sz w:val="22"/>
          <w:szCs w:val="22"/>
          <w:lang w:val="en-US"/>
        </w:rPr>
        <w:t>(</w:t>
      </w:r>
      <w:r w:rsidR="00231217" w:rsidRPr="0029230A">
        <w:rPr>
          <w:rFonts w:ascii="Arial" w:hAnsi="Arial"/>
          <w:color w:val="000000" w:themeColor="text1"/>
          <w:sz w:val="22"/>
          <w:szCs w:val="22"/>
          <w:lang w:val="mn-MN"/>
        </w:rPr>
        <w:t>төмөр замын тээврийн үйл ажиллагаа</w:t>
      </w:r>
      <w:r w:rsidR="00231217" w:rsidRPr="0029230A">
        <w:rPr>
          <w:rFonts w:ascii="Arial" w:hAnsi="Arial"/>
          <w:color w:val="000000" w:themeColor="text1"/>
          <w:sz w:val="22"/>
          <w:szCs w:val="22"/>
          <w:lang w:val="en-US"/>
        </w:rPr>
        <w:t>)</w:t>
      </w:r>
      <w:r w:rsidR="00096D2B" w:rsidRPr="0029230A">
        <w:rPr>
          <w:rFonts w:ascii="Arial" w:hAnsi="Arial"/>
          <w:sz w:val="22"/>
          <w:szCs w:val="22"/>
          <w:lang w:val="mn-MN" w:eastAsia="zh-CN"/>
        </w:rPr>
        <w:t>;</w:t>
      </w:r>
    </w:p>
    <w:p w:rsidR="00E77A33" w:rsidRPr="0029230A" w:rsidRDefault="00E77A33" w:rsidP="0029230A">
      <w:pPr>
        <w:pStyle w:val="Heading4"/>
        <w:tabs>
          <w:tab w:val="num" w:pos="0"/>
        </w:tabs>
        <w:spacing w:after="120" w:line="276" w:lineRule="auto"/>
        <w:ind w:left="2211" w:hanging="737"/>
        <w:rPr>
          <w:rFonts w:ascii="Arial" w:hAnsi="Arial"/>
          <w:sz w:val="22"/>
          <w:szCs w:val="22"/>
          <w:lang w:val="mn-MN" w:eastAsia="zh-CN"/>
        </w:rPr>
      </w:pPr>
      <w:r w:rsidRPr="0029230A">
        <w:rPr>
          <w:rFonts w:ascii="Arial" w:hAnsi="Arial"/>
          <w:color w:val="000000" w:themeColor="text1"/>
          <w:sz w:val="22"/>
          <w:szCs w:val="22"/>
          <w:lang w:val="mn-MN"/>
        </w:rPr>
        <w:t>Төмөр замын суурь бүтэц, хөдлөх бүрэлдэхүүнийг үйлдвэрлэх, угсрах, засварлах тусгай зөвшөөрөл;</w:t>
      </w:r>
    </w:p>
    <w:p w:rsidR="00A7210A" w:rsidRPr="0029230A" w:rsidRDefault="00660D0D" w:rsidP="0029230A">
      <w:pPr>
        <w:pStyle w:val="Heading4"/>
        <w:tabs>
          <w:tab w:val="num" w:pos="0"/>
        </w:tabs>
        <w:spacing w:after="120" w:line="276" w:lineRule="auto"/>
        <w:ind w:left="2211" w:hanging="737"/>
        <w:rPr>
          <w:rFonts w:ascii="Arial" w:hAnsi="Arial"/>
          <w:sz w:val="22"/>
          <w:szCs w:val="22"/>
          <w:lang w:val="mn-MN" w:eastAsia="zh-CN"/>
        </w:rPr>
      </w:pPr>
      <w:r w:rsidRPr="0029230A">
        <w:rPr>
          <w:rFonts w:ascii="Arial" w:hAnsi="Arial"/>
          <w:color w:val="000000" w:themeColor="text1"/>
          <w:sz w:val="22"/>
          <w:szCs w:val="22"/>
          <w:lang w:val="mn-MN"/>
        </w:rPr>
        <w:t xml:space="preserve">Монгол Улсын </w:t>
      </w:r>
      <w:r w:rsidR="00747C13" w:rsidRPr="0029230A">
        <w:rPr>
          <w:rFonts w:ascii="Arial" w:hAnsi="Arial"/>
          <w:color w:val="000000" w:themeColor="text1"/>
          <w:sz w:val="22"/>
          <w:szCs w:val="22"/>
          <w:lang w:val="mn-MN"/>
        </w:rPr>
        <w:t>Хуул</w:t>
      </w:r>
      <w:r w:rsidR="005172C2">
        <w:rPr>
          <w:rFonts w:ascii="Arial" w:hAnsi="Arial"/>
          <w:color w:val="000000" w:themeColor="text1"/>
          <w:sz w:val="22"/>
          <w:szCs w:val="22"/>
          <w:lang w:val="mn-MN"/>
        </w:rPr>
        <w:t>ь тогтоомж</w:t>
      </w:r>
      <w:r w:rsidR="00747C13" w:rsidRPr="0029230A">
        <w:rPr>
          <w:rFonts w:ascii="Arial" w:hAnsi="Arial"/>
          <w:color w:val="000000" w:themeColor="text1"/>
          <w:sz w:val="22"/>
          <w:szCs w:val="22"/>
          <w:lang w:val="mn-MN"/>
        </w:rPr>
        <w:t>ийн</w:t>
      </w:r>
      <w:r w:rsidRPr="0029230A">
        <w:rPr>
          <w:rFonts w:ascii="Arial" w:hAnsi="Arial"/>
          <w:color w:val="000000" w:themeColor="text1"/>
          <w:sz w:val="22"/>
          <w:szCs w:val="22"/>
          <w:lang w:val="mn-MN"/>
        </w:rPr>
        <w:t xml:space="preserve"> дагуу </w:t>
      </w:r>
      <w:r w:rsidR="005D1EC9" w:rsidRPr="0029230A">
        <w:rPr>
          <w:rFonts w:ascii="Arial" w:hAnsi="Arial"/>
          <w:color w:val="000000" w:themeColor="text1"/>
          <w:sz w:val="22"/>
          <w:szCs w:val="22"/>
          <w:lang w:val="mn-MN"/>
        </w:rPr>
        <w:t>төмөр зам</w:t>
      </w:r>
      <w:r w:rsidRPr="0029230A">
        <w:rPr>
          <w:rFonts w:ascii="Arial" w:hAnsi="Arial"/>
          <w:color w:val="000000" w:themeColor="text1"/>
          <w:sz w:val="22"/>
          <w:szCs w:val="22"/>
          <w:lang w:val="mn-MN"/>
        </w:rPr>
        <w:t xml:space="preserve">ын суурь бүтцийг ашиглах, </w:t>
      </w:r>
      <w:r w:rsidR="005D1EC9" w:rsidRPr="0029230A">
        <w:rPr>
          <w:rFonts w:ascii="Arial" w:hAnsi="Arial"/>
          <w:color w:val="000000" w:themeColor="text1"/>
          <w:sz w:val="22"/>
          <w:szCs w:val="22"/>
          <w:lang w:val="mn-MN"/>
        </w:rPr>
        <w:t>төмөр зам</w:t>
      </w:r>
      <w:r w:rsidRPr="0029230A">
        <w:rPr>
          <w:rFonts w:ascii="Arial" w:hAnsi="Arial"/>
          <w:color w:val="000000" w:themeColor="text1"/>
          <w:sz w:val="22"/>
          <w:szCs w:val="22"/>
          <w:lang w:val="mn-MN"/>
        </w:rPr>
        <w:t>ын тээв</w:t>
      </w:r>
      <w:r w:rsidR="001777B3" w:rsidRPr="0029230A">
        <w:rPr>
          <w:rFonts w:ascii="Arial" w:hAnsi="Arial"/>
          <w:color w:val="000000" w:themeColor="text1"/>
          <w:sz w:val="22"/>
          <w:szCs w:val="22"/>
          <w:lang w:val="mn-MN"/>
        </w:rPr>
        <w:t>э</w:t>
      </w:r>
      <w:r w:rsidRPr="0029230A">
        <w:rPr>
          <w:rFonts w:ascii="Arial" w:hAnsi="Arial"/>
          <w:color w:val="000000" w:themeColor="text1"/>
          <w:sz w:val="22"/>
          <w:szCs w:val="22"/>
          <w:lang w:val="mn-MN"/>
        </w:rPr>
        <w:t>р</w:t>
      </w:r>
      <w:r w:rsidR="001777B3" w:rsidRPr="0029230A">
        <w:rPr>
          <w:rFonts w:ascii="Arial" w:hAnsi="Arial"/>
          <w:color w:val="000000" w:themeColor="text1"/>
          <w:sz w:val="22"/>
          <w:szCs w:val="22"/>
          <w:lang w:val="mn-MN"/>
        </w:rPr>
        <w:t>лэлт</w:t>
      </w:r>
      <w:r w:rsidRPr="0029230A">
        <w:rPr>
          <w:rFonts w:ascii="Arial" w:hAnsi="Arial"/>
          <w:color w:val="000000" w:themeColor="text1"/>
          <w:sz w:val="22"/>
          <w:szCs w:val="22"/>
          <w:lang w:val="mn-MN"/>
        </w:rPr>
        <w:t xml:space="preserve"> эрхлэхэд шаардлагатай бусад тусгай зөвшөөр</w:t>
      </w:r>
      <w:r w:rsidR="008648F7" w:rsidRPr="0029230A">
        <w:rPr>
          <w:rFonts w:ascii="Arial" w:hAnsi="Arial"/>
          <w:color w:val="000000" w:themeColor="text1"/>
          <w:sz w:val="22"/>
          <w:szCs w:val="22"/>
          <w:lang w:val="mn-MN"/>
        </w:rPr>
        <w:t>ө</w:t>
      </w:r>
      <w:r w:rsidRPr="0029230A">
        <w:rPr>
          <w:rFonts w:ascii="Arial" w:hAnsi="Arial"/>
          <w:color w:val="000000" w:themeColor="text1"/>
          <w:sz w:val="22"/>
          <w:szCs w:val="22"/>
          <w:lang w:val="mn-MN"/>
        </w:rPr>
        <w:t>л</w:t>
      </w:r>
      <w:r w:rsidR="00096D2B" w:rsidRPr="0029230A">
        <w:rPr>
          <w:rFonts w:ascii="Arial" w:hAnsi="Arial"/>
          <w:sz w:val="22"/>
          <w:szCs w:val="22"/>
          <w:lang w:val="mn-MN" w:eastAsia="zh-CN"/>
        </w:rPr>
        <w:t>.</w:t>
      </w:r>
    </w:p>
    <w:bookmarkEnd w:id="12"/>
    <w:bookmarkEnd w:id="13"/>
    <w:p w:rsidR="002A6FAC" w:rsidRPr="0029230A" w:rsidRDefault="00647358"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Засгийн газар </w:t>
      </w:r>
      <w:r w:rsidR="005D1EC9" w:rsidRPr="0029230A">
        <w:rPr>
          <w:rFonts w:ascii="Arial" w:hAnsi="Arial"/>
          <w:szCs w:val="22"/>
          <w:lang w:val="mn-MN" w:eastAsia="zh-CN"/>
        </w:rPr>
        <w:t>төмөр зам</w:t>
      </w:r>
      <w:r w:rsidRPr="0029230A">
        <w:rPr>
          <w:rFonts w:ascii="Arial" w:hAnsi="Arial"/>
          <w:szCs w:val="22"/>
          <w:lang w:val="mn-MN" w:eastAsia="zh-CN"/>
        </w:rPr>
        <w:t xml:space="preserve">ын концесстэй холбоотой тусгай </w:t>
      </w:r>
      <w:r w:rsidR="00E17527" w:rsidRPr="0029230A">
        <w:rPr>
          <w:rFonts w:ascii="Arial" w:hAnsi="Arial"/>
          <w:szCs w:val="22"/>
          <w:lang w:val="mn-MN" w:eastAsia="zh-CN"/>
        </w:rPr>
        <w:t xml:space="preserve">зөвшөөрлийг </w:t>
      </w:r>
      <w:r w:rsidR="005A4399" w:rsidRPr="0029230A">
        <w:rPr>
          <w:rFonts w:ascii="Arial" w:hAnsi="Arial"/>
          <w:szCs w:val="22"/>
          <w:lang w:val="mn-MN" w:eastAsia="zh-CN"/>
        </w:rPr>
        <w:t xml:space="preserve">Монгол </w:t>
      </w:r>
      <w:r w:rsidR="00972258" w:rsidRPr="0029230A">
        <w:rPr>
          <w:rFonts w:ascii="Arial" w:hAnsi="Arial"/>
          <w:szCs w:val="22"/>
          <w:lang w:val="mn-MN" w:eastAsia="zh-CN"/>
        </w:rPr>
        <w:t xml:space="preserve">Улсын </w:t>
      </w:r>
      <w:r w:rsidR="00E17527" w:rsidRPr="0029230A">
        <w:rPr>
          <w:rFonts w:ascii="Arial" w:hAnsi="Arial"/>
          <w:szCs w:val="22"/>
          <w:lang w:val="mn-MN" w:eastAsia="zh-CN"/>
        </w:rPr>
        <w:t xml:space="preserve">Төмөр замын тээврийн тухай </w:t>
      </w:r>
      <w:r w:rsidR="00E17527" w:rsidRPr="0029230A">
        <w:rPr>
          <w:rFonts w:ascii="Arial" w:hAnsi="Arial"/>
          <w:szCs w:val="22"/>
          <w:lang w:val="mn-MN"/>
        </w:rPr>
        <w:t xml:space="preserve">хууль болон холбогдох бусад </w:t>
      </w:r>
      <w:r w:rsidR="002876B5" w:rsidRPr="0029230A">
        <w:rPr>
          <w:rFonts w:ascii="Arial" w:hAnsi="Arial"/>
          <w:szCs w:val="22"/>
          <w:lang w:val="mn-MN"/>
        </w:rPr>
        <w:t>хууль</w:t>
      </w:r>
      <w:r w:rsidR="007F2F42" w:rsidRPr="0029230A">
        <w:rPr>
          <w:rFonts w:ascii="Arial" w:hAnsi="Arial"/>
          <w:szCs w:val="22"/>
          <w:lang w:val="mn-MN"/>
        </w:rPr>
        <w:t xml:space="preserve"> тогтоомжи</w:t>
      </w:r>
      <w:r w:rsidR="00E17527" w:rsidRPr="0029230A">
        <w:rPr>
          <w:rFonts w:ascii="Arial" w:hAnsi="Arial"/>
          <w:szCs w:val="22"/>
          <w:lang w:val="mn-MN"/>
        </w:rPr>
        <w:t xml:space="preserve">д заасны дагуу олгож болох хамгийн урт хугацаатайгаар, </w:t>
      </w:r>
      <w:r w:rsidR="007F2F42" w:rsidRPr="0029230A">
        <w:rPr>
          <w:rFonts w:ascii="Arial" w:hAnsi="Arial"/>
          <w:szCs w:val="22"/>
          <w:lang w:val="mn-MN"/>
        </w:rPr>
        <w:t xml:space="preserve">энэхүү Гэрээний хугацаанд </w:t>
      </w:r>
      <w:r w:rsidR="00E01C1A" w:rsidRPr="0029230A">
        <w:rPr>
          <w:rFonts w:ascii="Arial" w:hAnsi="Arial"/>
          <w:szCs w:val="22"/>
          <w:lang w:val="mn-MN"/>
        </w:rPr>
        <w:t>х</w:t>
      </w:r>
      <w:r w:rsidR="00E17527" w:rsidRPr="0029230A">
        <w:rPr>
          <w:rFonts w:ascii="Arial" w:hAnsi="Arial"/>
          <w:szCs w:val="22"/>
          <w:lang w:val="mn-MN"/>
        </w:rPr>
        <w:t>уул</w:t>
      </w:r>
      <w:r w:rsidR="002F56B1" w:rsidRPr="0029230A">
        <w:rPr>
          <w:rFonts w:ascii="Arial" w:hAnsi="Arial"/>
          <w:szCs w:val="22"/>
          <w:lang w:val="mn-MN"/>
        </w:rPr>
        <w:t>иа</w:t>
      </w:r>
      <w:r w:rsidR="00E17527" w:rsidRPr="0029230A">
        <w:rPr>
          <w:rFonts w:ascii="Arial" w:hAnsi="Arial"/>
          <w:szCs w:val="22"/>
          <w:lang w:val="mn-MN"/>
        </w:rPr>
        <w:t>р зөвшөөрөгдсөн хамгийн урт хугацаа</w:t>
      </w:r>
      <w:r w:rsidR="005A4399" w:rsidRPr="0029230A">
        <w:rPr>
          <w:rFonts w:ascii="Arial" w:hAnsi="Arial"/>
          <w:szCs w:val="22"/>
          <w:lang w:val="mn-MN"/>
        </w:rPr>
        <w:t>гаар</w:t>
      </w:r>
      <w:r w:rsidR="0044167F" w:rsidRPr="0029230A">
        <w:rPr>
          <w:rFonts w:ascii="Arial" w:hAnsi="Arial"/>
          <w:szCs w:val="22"/>
          <w:lang w:val="mn-MN"/>
        </w:rPr>
        <w:t>тухай бүр сунга</w:t>
      </w:r>
      <w:r w:rsidR="00B11F20" w:rsidRPr="0029230A">
        <w:rPr>
          <w:rFonts w:ascii="Arial" w:hAnsi="Arial"/>
          <w:szCs w:val="22"/>
          <w:lang w:val="mn-MN"/>
        </w:rPr>
        <w:t>х эрхтэйгээр олгоно</w:t>
      </w:r>
      <w:r w:rsidR="00E17527" w:rsidRPr="0029230A">
        <w:rPr>
          <w:rFonts w:ascii="Arial" w:hAnsi="Arial"/>
          <w:szCs w:val="22"/>
          <w:lang w:val="mn-MN"/>
        </w:rPr>
        <w:t xml:space="preserve">. </w:t>
      </w:r>
    </w:p>
    <w:p w:rsidR="0038676A" w:rsidRPr="00F67F59" w:rsidRDefault="00830F66" w:rsidP="0029230A">
      <w:pPr>
        <w:pStyle w:val="Heading2"/>
        <w:tabs>
          <w:tab w:val="clear" w:pos="737"/>
          <w:tab w:val="clear" w:pos="1474"/>
          <w:tab w:val="clear" w:pos="2211"/>
        </w:tabs>
        <w:spacing w:after="120" w:line="276" w:lineRule="auto"/>
        <w:jc w:val="left"/>
        <w:rPr>
          <w:szCs w:val="22"/>
          <w:lang w:val="mn-MN" w:eastAsia="zh-CN"/>
        </w:rPr>
      </w:pPr>
      <w:bookmarkStart w:id="110" w:name="_Toc414023169"/>
      <w:bookmarkStart w:id="111" w:name="_Toc209323258"/>
      <w:r w:rsidRPr="00F67F59">
        <w:rPr>
          <w:szCs w:val="22"/>
          <w:lang w:val="mn-MN" w:eastAsia="zh-CN"/>
        </w:rPr>
        <w:t>Ус ашиглах зөвшөөрөл</w:t>
      </w:r>
      <w:bookmarkEnd w:id="110"/>
    </w:p>
    <w:p w:rsidR="0038676A" w:rsidRPr="0029230A" w:rsidRDefault="001B07B3"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 xml:space="preserve">Эрх бүхий байгууллагаас </w:t>
      </w:r>
      <w:r w:rsidR="00FF27E3" w:rsidRPr="0029230A">
        <w:rPr>
          <w:rFonts w:ascii="Arial" w:hAnsi="Arial"/>
          <w:sz w:val="22"/>
          <w:szCs w:val="22"/>
          <w:lang w:val="mn-MN"/>
        </w:rPr>
        <w:t>төслийн компани</w:t>
      </w:r>
      <w:r w:rsidR="00F62D3F" w:rsidRPr="0029230A">
        <w:rPr>
          <w:rFonts w:ascii="Arial" w:hAnsi="Arial"/>
          <w:sz w:val="22"/>
          <w:szCs w:val="22"/>
          <w:lang w:val="mn-MN"/>
        </w:rPr>
        <w:t>д</w:t>
      </w:r>
      <w:r w:rsidR="00830F66" w:rsidRPr="0029230A">
        <w:rPr>
          <w:rFonts w:ascii="Arial" w:hAnsi="Arial"/>
          <w:sz w:val="22"/>
          <w:szCs w:val="22"/>
          <w:lang w:val="mn-MN"/>
        </w:rPr>
        <w:t xml:space="preserve"> Балгасын улаан нуур</w:t>
      </w:r>
      <w:r w:rsidRPr="0029230A">
        <w:rPr>
          <w:rFonts w:ascii="Arial" w:hAnsi="Arial"/>
          <w:sz w:val="22"/>
          <w:szCs w:val="22"/>
          <w:lang w:val="mn-MN"/>
        </w:rPr>
        <w:t>ы</w:t>
      </w:r>
      <w:r w:rsidR="00830F66" w:rsidRPr="0029230A">
        <w:rPr>
          <w:rFonts w:ascii="Arial" w:hAnsi="Arial"/>
          <w:sz w:val="22"/>
          <w:szCs w:val="22"/>
          <w:lang w:val="mn-MN"/>
        </w:rPr>
        <w:t xml:space="preserve">н усны нөөцөөс </w:t>
      </w:r>
      <w:r w:rsidR="00716B3D" w:rsidRPr="0029230A">
        <w:rPr>
          <w:rFonts w:ascii="Arial" w:hAnsi="Arial"/>
          <w:sz w:val="22"/>
          <w:szCs w:val="22"/>
          <w:lang w:val="mn-MN"/>
        </w:rPr>
        <w:t>үйлдвэрлэлийн зориулалтаар</w:t>
      </w:r>
      <w:r w:rsidRPr="0029230A">
        <w:rPr>
          <w:rFonts w:ascii="Arial" w:hAnsi="Arial"/>
          <w:sz w:val="22"/>
          <w:szCs w:val="22"/>
          <w:lang w:val="mn-MN"/>
        </w:rPr>
        <w:t xml:space="preserve">ус </w:t>
      </w:r>
      <w:r w:rsidR="0044167F" w:rsidRPr="0029230A">
        <w:rPr>
          <w:rFonts w:ascii="Arial" w:hAnsi="Arial"/>
          <w:sz w:val="22"/>
          <w:szCs w:val="22"/>
          <w:lang w:val="mn-MN"/>
        </w:rPr>
        <w:t xml:space="preserve">ашиглах </w:t>
      </w:r>
      <w:r w:rsidR="00DE2104" w:rsidRPr="0029230A">
        <w:rPr>
          <w:rFonts w:ascii="Arial" w:hAnsi="Arial"/>
          <w:sz w:val="22"/>
          <w:szCs w:val="22"/>
          <w:lang w:val="mn-MN"/>
        </w:rPr>
        <w:t xml:space="preserve">зөвшөөрөл </w:t>
      </w:r>
      <w:r w:rsidRPr="0029230A">
        <w:rPr>
          <w:rFonts w:ascii="Arial" w:eastAsiaTheme="minorEastAsia" w:hAnsi="Arial"/>
          <w:sz w:val="22"/>
          <w:szCs w:val="22"/>
          <w:lang w:val="mn-MN" w:eastAsia="zh-CN"/>
        </w:rPr>
        <w:t>(цаашид “</w:t>
      </w:r>
      <w:r w:rsidR="00DE2104" w:rsidRPr="0029230A">
        <w:rPr>
          <w:rFonts w:ascii="Arial" w:eastAsiaTheme="minorEastAsia" w:hAnsi="Arial"/>
          <w:b/>
          <w:sz w:val="22"/>
          <w:szCs w:val="22"/>
          <w:lang w:val="mn-MN" w:eastAsia="zh-CN"/>
        </w:rPr>
        <w:t xml:space="preserve">ус </w:t>
      </w:r>
      <w:r w:rsidRPr="0029230A">
        <w:rPr>
          <w:rFonts w:ascii="Arial" w:eastAsiaTheme="minorEastAsia" w:hAnsi="Arial"/>
          <w:b/>
          <w:sz w:val="22"/>
          <w:szCs w:val="22"/>
          <w:lang w:val="mn-MN" w:eastAsia="zh-CN"/>
        </w:rPr>
        <w:t>ашиглах зөвшөөрөл</w:t>
      </w:r>
      <w:r w:rsidRPr="0029230A">
        <w:rPr>
          <w:rFonts w:ascii="Arial" w:eastAsiaTheme="minorEastAsia" w:hAnsi="Arial"/>
          <w:sz w:val="22"/>
          <w:szCs w:val="22"/>
          <w:lang w:val="mn-MN" w:eastAsia="zh-CN"/>
        </w:rPr>
        <w:t>” гэх)-</w:t>
      </w:r>
      <w:r w:rsidR="00830F66" w:rsidRPr="0029230A">
        <w:rPr>
          <w:rFonts w:ascii="Arial" w:hAnsi="Arial"/>
          <w:sz w:val="22"/>
          <w:szCs w:val="22"/>
          <w:lang w:val="mn-MN"/>
        </w:rPr>
        <w:t xml:space="preserve">ийг </w:t>
      </w:r>
      <w:r w:rsidR="00E17527" w:rsidRPr="0029230A">
        <w:rPr>
          <w:rFonts w:ascii="Arial" w:hAnsi="Arial"/>
          <w:sz w:val="22"/>
          <w:szCs w:val="22"/>
          <w:lang w:val="mn-MN"/>
        </w:rPr>
        <w:t xml:space="preserve">олгож, </w:t>
      </w:r>
      <w:r w:rsidR="0044167F" w:rsidRPr="0029230A">
        <w:rPr>
          <w:rFonts w:ascii="Arial" w:hAnsi="Arial"/>
          <w:sz w:val="22"/>
          <w:szCs w:val="22"/>
          <w:lang w:val="mn-MN"/>
        </w:rPr>
        <w:t xml:space="preserve">тухайн </w:t>
      </w:r>
      <w:r w:rsidR="002876B5" w:rsidRPr="0029230A">
        <w:rPr>
          <w:rFonts w:ascii="Arial" w:hAnsi="Arial"/>
          <w:sz w:val="22"/>
          <w:szCs w:val="22"/>
          <w:lang w:val="mn-MN"/>
        </w:rPr>
        <w:t>зөвшөөрл</w:t>
      </w:r>
      <w:r w:rsidR="0044167F" w:rsidRPr="0029230A">
        <w:rPr>
          <w:rFonts w:ascii="Arial" w:hAnsi="Arial"/>
          <w:sz w:val="22"/>
          <w:szCs w:val="22"/>
          <w:lang w:val="mn-MN"/>
        </w:rPr>
        <w:t xml:space="preserve">ийн хүчинтэй хугацааг </w:t>
      </w:r>
      <w:r w:rsidR="00716B3D" w:rsidRPr="0029230A">
        <w:rPr>
          <w:rFonts w:ascii="Arial" w:hAnsi="Arial"/>
          <w:sz w:val="22"/>
          <w:szCs w:val="22"/>
          <w:lang w:val="mn-MN"/>
        </w:rPr>
        <w:t xml:space="preserve">энэхүү </w:t>
      </w:r>
      <w:r w:rsidR="00E17527" w:rsidRPr="0029230A">
        <w:rPr>
          <w:rFonts w:ascii="Arial" w:hAnsi="Arial"/>
          <w:sz w:val="22"/>
          <w:szCs w:val="22"/>
          <w:lang w:val="mn-MN"/>
        </w:rPr>
        <w:t xml:space="preserve">Гэрээний хугацаанд </w:t>
      </w:r>
      <w:r w:rsidR="0044167F" w:rsidRPr="0029230A">
        <w:rPr>
          <w:rFonts w:ascii="Arial" w:hAnsi="Arial"/>
          <w:sz w:val="22"/>
          <w:szCs w:val="22"/>
          <w:lang w:val="mn-MN"/>
        </w:rPr>
        <w:t>тухай бүр сунга</w:t>
      </w:r>
      <w:r w:rsidRPr="0029230A">
        <w:rPr>
          <w:rFonts w:ascii="Arial" w:hAnsi="Arial"/>
          <w:sz w:val="22"/>
          <w:szCs w:val="22"/>
          <w:lang w:val="mn-MN"/>
        </w:rPr>
        <w:t>сан байхыг баталгаажуул</w:t>
      </w:r>
      <w:r w:rsidR="006C4837" w:rsidRPr="0029230A">
        <w:rPr>
          <w:rFonts w:ascii="Arial" w:hAnsi="Arial"/>
          <w:sz w:val="22"/>
          <w:szCs w:val="22"/>
          <w:lang w:val="mn-MN"/>
        </w:rPr>
        <w:t xml:space="preserve">ах талаар </w:t>
      </w:r>
      <w:r w:rsidR="00C82E9F" w:rsidRPr="0029230A">
        <w:rPr>
          <w:rFonts w:ascii="Arial" w:hAnsi="Arial"/>
          <w:sz w:val="22"/>
          <w:szCs w:val="22"/>
          <w:lang w:val="mn-MN"/>
        </w:rPr>
        <w:t>Засгийн газар</w:t>
      </w:r>
      <w:r w:rsidR="006C4837" w:rsidRPr="0029230A">
        <w:rPr>
          <w:rFonts w:ascii="Arial" w:hAnsi="Arial"/>
          <w:sz w:val="22"/>
          <w:szCs w:val="22"/>
          <w:lang w:val="mn-MN"/>
        </w:rPr>
        <w:t xml:space="preserve">дэмжлэг үзүүлж, бүхий л арга хэмжээг </w:t>
      </w:r>
      <w:r w:rsidR="00C82E9F" w:rsidRPr="0029230A">
        <w:rPr>
          <w:rFonts w:ascii="Arial" w:hAnsi="Arial"/>
          <w:sz w:val="22"/>
          <w:szCs w:val="22"/>
          <w:lang w:val="mn-MN"/>
        </w:rPr>
        <w:t xml:space="preserve">хууль тогтоомжийн дагуу </w:t>
      </w:r>
      <w:r w:rsidR="006C4837" w:rsidRPr="0029230A">
        <w:rPr>
          <w:rFonts w:ascii="Arial" w:hAnsi="Arial"/>
          <w:sz w:val="22"/>
          <w:szCs w:val="22"/>
          <w:lang w:val="mn-MN"/>
        </w:rPr>
        <w:t>ав</w:t>
      </w:r>
      <w:r w:rsidR="0044167F" w:rsidRPr="0029230A">
        <w:rPr>
          <w:rFonts w:ascii="Arial" w:hAnsi="Arial"/>
          <w:sz w:val="22"/>
          <w:szCs w:val="22"/>
          <w:lang w:val="mn-MN"/>
        </w:rPr>
        <w:t>на</w:t>
      </w:r>
      <w:r w:rsidR="0038676A" w:rsidRPr="0029230A">
        <w:rPr>
          <w:rFonts w:ascii="Arial" w:hAnsi="Arial"/>
          <w:sz w:val="22"/>
          <w:szCs w:val="22"/>
          <w:lang w:val="mn-MN"/>
        </w:rPr>
        <w:t>.</w:t>
      </w:r>
    </w:p>
    <w:p w:rsidR="001B07B3" w:rsidRPr="0029230A" w:rsidRDefault="001B07B3" w:rsidP="0029230A">
      <w:pPr>
        <w:pStyle w:val="Indent2"/>
        <w:numPr>
          <w:ilvl w:val="2"/>
          <w:numId w:val="1"/>
        </w:numPr>
        <w:spacing w:after="120" w:line="276" w:lineRule="auto"/>
        <w:ind w:left="1457"/>
        <w:rPr>
          <w:rFonts w:ascii="Arial" w:hAnsi="Arial"/>
          <w:sz w:val="22"/>
          <w:szCs w:val="22"/>
          <w:lang w:val="mn-MN" w:eastAsia="zh-CN"/>
        </w:rPr>
      </w:pPr>
      <w:r w:rsidRPr="0029230A">
        <w:rPr>
          <w:rFonts w:ascii="Arial" w:hAnsi="Arial"/>
          <w:sz w:val="22"/>
          <w:szCs w:val="22"/>
          <w:lang w:val="mn-MN" w:eastAsia="zh-CN"/>
        </w:rPr>
        <w:t xml:space="preserve">Монгол Улсын </w:t>
      </w:r>
      <w:r w:rsidR="005D1EC9" w:rsidRPr="0029230A">
        <w:rPr>
          <w:rFonts w:ascii="Arial" w:hAnsi="Arial"/>
          <w:sz w:val="22"/>
          <w:szCs w:val="22"/>
          <w:lang w:val="mn-MN" w:eastAsia="zh-CN"/>
        </w:rPr>
        <w:t>холбогдох хууль</w:t>
      </w:r>
      <w:r w:rsidR="00620F44" w:rsidRPr="0029230A">
        <w:rPr>
          <w:rFonts w:ascii="Arial" w:hAnsi="Arial"/>
          <w:sz w:val="22"/>
          <w:szCs w:val="22"/>
          <w:lang w:val="mn-MN" w:eastAsia="zh-CN"/>
        </w:rPr>
        <w:t xml:space="preserve"> тогтоомж</w:t>
      </w:r>
      <w:r w:rsidRPr="0029230A">
        <w:rPr>
          <w:rFonts w:ascii="Arial" w:hAnsi="Arial"/>
          <w:sz w:val="22"/>
          <w:szCs w:val="22"/>
          <w:lang w:val="mn-MN" w:eastAsia="zh-CN"/>
        </w:rPr>
        <w:t xml:space="preserve">ийн дагуу </w:t>
      </w:r>
      <w:r w:rsidR="00E01C1A" w:rsidRPr="0029230A">
        <w:rPr>
          <w:rFonts w:ascii="Arial" w:hAnsi="Arial"/>
          <w:sz w:val="22"/>
          <w:szCs w:val="22"/>
          <w:lang w:val="mn-MN" w:eastAsia="zh-CN"/>
        </w:rPr>
        <w:t>у</w:t>
      </w:r>
      <w:r w:rsidRPr="0029230A">
        <w:rPr>
          <w:rFonts w:ascii="Arial" w:hAnsi="Arial"/>
          <w:sz w:val="22"/>
          <w:szCs w:val="22"/>
          <w:lang w:val="mn-MN" w:eastAsia="zh-CN"/>
        </w:rPr>
        <w:t xml:space="preserve">с ашиглах зөвшөөрлийг хязгаарлах тохиолдолд </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 xml:space="preserve"> усны хайгуул хийх, өөр бусад эх үүсвэрээс ус ашиглах эрхтэй байх бөгөөд үүнтэй холбоотой </w:t>
      </w:r>
      <w:r w:rsidR="002876B5" w:rsidRPr="0029230A">
        <w:rPr>
          <w:rFonts w:ascii="Arial" w:hAnsi="Arial"/>
          <w:sz w:val="22"/>
          <w:szCs w:val="22"/>
          <w:lang w:val="mn-MN" w:eastAsia="zh-CN"/>
        </w:rPr>
        <w:t>зөвшөөрл</w:t>
      </w:r>
      <w:r w:rsidRPr="0029230A">
        <w:rPr>
          <w:rFonts w:ascii="Arial" w:hAnsi="Arial"/>
          <w:sz w:val="22"/>
          <w:szCs w:val="22"/>
          <w:lang w:val="mn-MN" w:eastAsia="zh-CN"/>
        </w:rPr>
        <w:t xml:space="preserve">ийг авахад Засгийн газар </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д зохих дэмжлэг үзүүлнэ.</w:t>
      </w:r>
    </w:p>
    <w:p w:rsidR="0091484A" w:rsidRPr="0029230A" w:rsidRDefault="00BC74E3" w:rsidP="0029230A">
      <w:pPr>
        <w:pStyle w:val="Indent2"/>
        <w:numPr>
          <w:ilvl w:val="2"/>
          <w:numId w:val="1"/>
        </w:numPr>
        <w:spacing w:after="120" w:line="276" w:lineRule="auto"/>
        <w:ind w:left="1457"/>
        <w:rPr>
          <w:rFonts w:ascii="Arial" w:hAnsi="Arial"/>
          <w:sz w:val="22"/>
          <w:szCs w:val="22"/>
          <w:lang w:val="mn-MN" w:eastAsia="zh-CN"/>
        </w:rPr>
      </w:pPr>
      <w:r w:rsidRPr="0029230A">
        <w:rPr>
          <w:rFonts w:ascii="Arial" w:hAnsi="Arial"/>
          <w:sz w:val="22"/>
          <w:szCs w:val="22"/>
          <w:lang w:val="mn-MN" w:eastAsia="zh-CN"/>
        </w:rPr>
        <w:t xml:space="preserve">Төслийн компани энэхүү Гэрээний хугацаанд Монгол Улсын </w:t>
      </w:r>
      <w:r w:rsidR="005D1EC9" w:rsidRPr="0029230A">
        <w:rPr>
          <w:rFonts w:ascii="Arial" w:hAnsi="Arial"/>
          <w:sz w:val="22"/>
          <w:szCs w:val="22"/>
          <w:lang w:val="mn-MN" w:eastAsia="zh-CN"/>
        </w:rPr>
        <w:t>холбогдох хууль</w:t>
      </w:r>
      <w:r w:rsidR="00620F44" w:rsidRPr="0029230A">
        <w:rPr>
          <w:rFonts w:ascii="Arial" w:hAnsi="Arial"/>
          <w:sz w:val="22"/>
          <w:szCs w:val="22"/>
          <w:lang w:val="mn-MN" w:eastAsia="zh-CN"/>
        </w:rPr>
        <w:t xml:space="preserve"> тогтоомжи</w:t>
      </w:r>
      <w:r w:rsidRPr="0029230A">
        <w:rPr>
          <w:rFonts w:ascii="Arial" w:hAnsi="Arial"/>
          <w:sz w:val="22"/>
          <w:szCs w:val="22"/>
          <w:lang w:val="mn-MN" w:eastAsia="zh-CN"/>
        </w:rPr>
        <w:t xml:space="preserve">д зөвшөөрсөн хэмжээгээр </w:t>
      </w:r>
      <w:r w:rsidR="001B07B3" w:rsidRPr="0029230A">
        <w:rPr>
          <w:rFonts w:ascii="Arial" w:hAnsi="Arial"/>
          <w:sz w:val="22"/>
          <w:szCs w:val="22"/>
          <w:lang w:val="mn-MN" w:eastAsia="zh-CN"/>
        </w:rPr>
        <w:t>Балгасын улаан нуурын усны</w:t>
      </w:r>
      <w:r w:rsidRPr="0029230A">
        <w:rPr>
          <w:rFonts w:ascii="Arial" w:hAnsi="Arial"/>
          <w:sz w:val="22"/>
          <w:szCs w:val="22"/>
          <w:lang w:val="mn-MN" w:eastAsia="zh-CN"/>
        </w:rPr>
        <w:t xml:space="preserve"> нөөцөөс </w:t>
      </w:r>
      <w:r w:rsidR="00E01C1A" w:rsidRPr="0029230A">
        <w:rPr>
          <w:rFonts w:ascii="Arial" w:hAnsi="Arial"/>
          <w:sz w:val="22"/>
          <w:szCs w:val="22"/>
          <w:lang w:val="mn-MN" w:eastAsia="zh-CN"/>
        </w:rPr>
        <w:t>у</w:t>
      </w:r>
      <w:r w:rsidRPr="0029230A">
        <w:rPr>
          <w:rFonts w:ascii="Arial" w:hAnsi="Arial"/>
          <w:sz w:val="22"/>
          <w:szCs w:val="22"/>
          <w:lang w:val="mn-MN" w:eastAsia="zh-CN"/>
        </w:rPr>
        <w:t>с ашиглах зөвшөөр</w:t>
      </w:r>
      <w:r w:rsidR="00DC24C9" w:rsidRPr="0029230A">
        <w:rPr>
          <w:rFonts w:ascii="Arial" w:hAnsi="Arial"/>
          <w:sz w:val="22"/>
          <w:szCs w:val="22"/>
          <w:lang w:val="mn-MN" w:eastAsia="zh-CN"/>
        </w:rPr>
        <w:t>ө</w:t>
      </w:r>
      <w:r w:rsidRPr="0029230A">
        <w:rPr>
          <w:rFonts w:ascii="Arial" w:hAnsi="Arial"/>
          <w:sz w:val="22"/>
          <w:szCs w:val="22"/>
          <w:lang w:val="mn-MN" w:eastAsia="zh-CN"/>
        </w:rPr>
        <w:t>л хүсэх</w:t>
      </w:r>
      <w:r w:rsidR="002577E0" w:rsidRPr="0029230A">
        <w:rPr>
          <w:rFonts w:ascii="Arial" w:hAnsi="Arial"/>
          <w:sz w:val="22"/>
          <w:szCs w:val="22"/>
          <w:lang w:val="mn-MN" w:eastAsia="zh-CN"/>
        </w:rPr>
        <w:t xml:space="preserve">, </w:t>
      </w:r>
      <w:r w:rsidR="00D27854" w:rsidRPr="0029230A">
        <w:rPr>
          <w:rFonts w:ascii="Arial" w:hAnsi="Arial"/>
          <w:sz w:val="22"/>
          <w:szCs w:val="22"/>
          <w:lang w:val="mn-MN" w:eastAsia="zh-CN"/>
        </w:rPr>
        <w:t>зөвшөөрөл</w:t>
      </w:r>
      <w:r w:rsidR="002577E0" w:rsidRPr="0029230A">
        <w:rPr>
          <w:rFonts w:ascii="Arial" w:hAnsi="Arial"/>
          <w:sz w:val="22"/>
          <w:szCs w:val="22"/>
          <w:lang w:val="mn-MN" w:eastAsia="zh-CN"/>
        </w:rPr>
        <w:t xml:space="preserve"> авах</w:t>
      </w:r>
      <w:r w:rsidRPr="0029230A">
        <w:rPr>
          <w:rFonts w:ascii="Arial" w:hAnsi="Arial"/>
          <w:sz w:val="22"/>
          <w:szCs w:val="22"/>
          <w:lang w:val="mn-MN" w:eastAsia="zh-CN"/>
        </w:rPr>
        <w:t xml:space="preserve"> давуу эрхтэйг Засгийн газар хүлээн зөвшөөрсөн болно</w:t>
      </w:r>
      <w:r w:rsidR="006A00C0" w:rsidRPr="0029230A">
        <w:rPr>
          <w:rFonts w:ascii="Arial" w:hAnsi="Arial"/>
          <w:sz w:val="22"/>
          <w:szCs w:val="22"/>
          <w:lang w:val="mn-MN"/>
        </w:rPr>
        <w:t>;</w:t>
      </w:r>
    </w:p>
    <w:p w:rsidR="0091484A" w:rsidRPr="0029230A" w:rsidRDefault="00BC74E3" w:rsidP="0029230A">
      <w:pPr>
        <w:pStyle w:val="Indent2"/>
        <w:numPr>
          <w:ilvl w:val="2"/>
          <w:numId w:val="1"/>
        </w:numPr>
        <w:spacing w:after="120" w:line="276" w:lineRule="auto"/>
        <w:ind w:left="1457"/>
        <w:rPr>
          <w:rFonts w:ascii="Arial" w:hAnsi="Arial"/>
          <w:sz w:val="22"/>
          <w:szCs w:val="22"/>
          <w:lang w:val="mn-MN" w:eastAsia="zh-CN"/>
        </w:rPr>
      </w:pPr>
      <w:r w:rsidRPr="0029230A">
        <w:rPr>
          <w:rFonts w:ascii="Arial" w:hAnsi="Arial"/>
          <w:sz w:val="22"/>
          <w:szCs w:val="22"/>
          <w:lang w:val="mn-MN"/>
        </w:rPr>
        <w:t>Төслийн компани Цанхийн талбай болон Ухаа худагийн тусгай зөвшөөрөлтэй талбай</w:t>
      </w:r>
      <w:r w:rsidR="00DE1155">
        <w:rPr>
          <w:rFonts w:ascii="Arial" w:hAnsi="Arial"/>
          <w:sz w:val="22"/>
          <w:szCs w:val="22"/>
          <w:lang w:val="mn-MN"/>
        </w:rPr>
        <w:t>д болон талбай</w:t>
      </w:r>
      <w:r w:rsidRPr="0029230A">
        <w:rPr>
          <w:rFonts w:ascii="Arial" w:hAnsi="Arial"/>
          <w:sz w:val="22"/>
          <w:szCs w:val="22"/>
          <w:lang w:val="mn-MN"/>
        </w:rPr>
        <w:t>н ойролцоо усны өөр эх үүсвэр хайх эрхтэй байна.</w:t>
      </w:r>
    </w:p>
    <w:p w:rsidR="00547C75" w:rsidRPr="00F67F59" w:rsidRDefault="00884BD9" w:rsidP="0029230A">
      <w:pPr>
        <w:pStyle w:val="Heading2"/>
        <w:tabs>
          <w:tab w:val="clear" w:pos="737"/>
          <w:tab w:val="clear" w:pos="1474"/>
          <w:tab w:val="clear" w:pos="2211"/>
        </w:tabs>
        <w:spacing w:after="120" w:line="276" w:lineRule="auto"/>
        <w:jc w:val="left"/>
        <w:rPr>
          <w:szCs w:val="22"/>
          <w:lang w:val="mn-MN" w:eastAsia="zh-CN"/>
        </w:rPr>
      </w:pPr>
      <w:bookmarkStart w:id="112" w:name="_Toc414023170"/>
      <w:r w:rsidRPr="00F67F59">
        <w:rPr>
          <w:szCs w:val="22"/>
          <w:lang w:val="mn-MN" w:eastAsia="zh-CN"/>
        </w:rPr>
        <w:t>Э</w:t>
      </w:r>
      <w:r w:rsidR="00E17527" w:rsidRPr="00F67F59">
        <w:rPr>
          <w:szCs w:val="22"/>
          <w:lang w:val="mn-MN" w:eastAsia="zh-CN"/>
        </w:rPr>
        <w:t>рчим хүч</w:t>
      </w:r>
      <w:r w:rsidR="007F2F42" w:rsidRPr="00F67F59">
        <w:rPr>
          <w:szCs w:val="22"/>
          <w:lang w:val="mn-MN" w:eastAsia="zh-CN"/>
        </w:rPr>
        <w:t xml:space="preserve">, дулаан хамгамжийн </w:t>
      </w:r>
      <w:r w:rsidR="00E17527" w:rsidRPr="00F67F59">
        <w:rPr>
          <w:szCs w:val="22"/>
          <w:lang w:val="mn-MN" w:eastAsia="zh-CN"/>
        </w:rPr>
        <w:t>зөвшөөрөл</w:t>
      </w:r>
      <w:bookmarkEnd w:id="112"/>
    </w:p>
    <w:p w:rsidR="00547C75" w:rsidRPr="0029230A" w:rsidRDefault="0044167F"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Засгийн газар</w:t>
      </w:r>
      <w:r w:rsidR="006C4837" w:rsidRPr="0029230A">
        <w:rPr>
          <w:rFonts w:ascii="Arial" w:hAnsi="Arial"/>
          <w:sz w:val="22"/>
          <w:szCs w:val="22"/>
          <w:lang w:val="mn-MN"/>
        </w:rPr>
        <w:t xml:space="preserve">нь </w:t>
      </w:r>
      <w:r w:rsidRPr="0029230A">
        <w:rPr>
          <w:rFonts w:ascii="Arial" w:hAnsi="Arial"/>
          <w:sz w:val="22"/>
          <w:szCs w:val="22"/>
          <w:lang w:val="mn-MN"/>
        </w:rPr>
        <w:t>жилд 30 сая</w:t>
      </w:r>
      <w:r w:rsidR="00EA7B07" w:rsidRPr="0029230A">
        <w:rPr>
          <w:rFonts w:ascii="Arial" w:hAnsi="Arial"/>
          <w:sz w:val="22"/>
          <w:szCs w:val="22"/>
          <w:lang w:val="mn-MN"/>
        </w:rPr>
        <w:t xml:space="preserve"> тонноос </w:t>
      </w:r>
      <w:r w:rsidRPr="0029230A">
        <w:rPr>
          <w:rFonts w:ascii="Arial" w:hAnsi="Arial"/>
          <w:sz w:val="22"/>
          <w:szCs w:val="22"/>
          <w:lang w:val="mn-MN"/>
        </w:rPr>
        <w:t xml:space="preserve">багагүй </w:t>
      </w:r>
      <w:r w:rsidR="00EA7B07" w:rsidRPr="0029230A">
        <w:rPr>
          <w:rFonts w:ascii="Arial" w:hAnsi="Arial"/>
          <w:sz w:val="22"/>
          <w:szCs w:val="22"/>
          <w:lang w:val="mn-MN"/>
        </w:rPr>
        <w:t>хэмжээний</w:t>
      </w:r>
      <w:r w:rsidRPr="0029230A">
        <w:rPr>
          <w:rFonts w:ascii="Arial" w:hAnsi="Arial"/>
          <w:sz w:val="22"/>
          <w:szCs w:val="22"/>
          <w:lang w:val="mn-MN"/>
        </w:rPr>
        <w:t>нүүрс боловсруулах хүчин чадалтай боловсруулах үйлдвэрий</w:t>
      </w:r>
      <w:r w:rsidR="00A05B4A">
        <w:rPr>
          <w:rFonts w:ascii="Arial" w:hAnsi="Arial"/>
          <w:sz w:val="22"/>
          <w:szCs w:val="22"/>
          <w:lang w:val="mn-MN"/>
        </w:rPr>
        <w:t>н</w:t>
      </w:r>
      <w:r w:rsidRPr="0029230A">
        <w:rPr>
          <w:rFonts w:ascii="Arial" w:hAnsi="Arial"/>
          <w:sz w:val="22"/>
          <w:szCs w:val="22"/>
          <w:lang w:val="mn-MN"/>
        </w:rPr>
        <w:t xml:space="preserve"> эрчим хүч</w:t>
      </w:r>
      <w:r w:rsidR="007F2F42" w:rsidRPr="0029230A">
        <w:rPr>
          <w:rFonts w:ascii="Arial" w:hAnsi="Arial"/>
          <w:sz w:val="22"/>
          <w:szCs w:val="22"/>
          <w:lang w:val="mn-MN"/>
        </w:rPr>
        <w:t>, дулаан</w:t>
      </w:r>
      <w:r w:rsidRPr="0029230A">
        <w:rPr>
          <w:rFonts w:ascii="Arial" w:hAnsi="Arial"/>
          <w:sz w:val="22"/>
          <w:szCs w:val="22"/>
          <w:lang w:val="mn-MN"/>
        </w:rPr>
        <w:t xml:space="preserve"> ханга</w:t>
      </w:r>
      <w:r w:rsidR="00A05B4A">
        <w:rPr>
          <w:rFonts w:ascii="Arial" w:hAnsi="Arial"/>
          <w:sz w:val="22"/>
          <w:szCs w:val="22"/>
          <w:lang w:val="mn-MN"/>
        </w:rPr>
        <w:t>мж</w:t>
      </w:r>
      <w:r w:rsidRPr="0029230A">
        <w:rPr>
          <w:rFonts w:ascii="Arial" w:hAnsi="Arial"/>
          <w:sz w:val="22"/>
          <w:szCs w:val="22"/>
          <w:lang w:val="mn-MN"/>
        </w:rPr>
        <w:t xml:space="preserve"> (</w:t>
      </w:r>
      <w:r w:rsidR="007F2F42" w:rsidRPr="0029230A">
        <w:rPr>
          <w:rFonts w:ascii="Arial" w:hAnsi="Arial"/>
          <w:sz w:val="22"/>
          <w:szCs w:val="22"/>
          <w:lang w:val="mn-MN"/>
        </w:rPr>
        <w:t xml:space="preserve">дулаан, </w:t>
      </w:r>
      <w:r w:rsidRPr="0029230A">
        <w:rPr>
          <w:rFonts w:ascii="Arial" w:hAnsi="Arial"/>
          <w:sz w:val="22"/>
          <w:szCs w:val="22"/>
          <w:lang w:val="mn-MN"/>
        </w:rPr>
        <w:t>эрчим хүч үйлдвэрлэх, дамжуулах, түгээх</w:t>
      </w:r>
      <w:r w:rsidR="00EA7B07" w:rsidRPr="0029230A">
        <w:rPr>
          <w:rFonts w:ascii="Arial" w:hAnsi="Arial"/>
          <w:sz w:val="22"/>
          <w:szCs w:val="22"/>
          <w:lang w:val="mn-MN"/>
        </w:rPr>
        <w:t xml:space="preserve"> болон хангах</w:t>
      </w:r>
      <w:r w:rsidRPr="0029230A">
        <w:rPr>
          <w:rFonts w:ascii="Arial" w:hAnsi="Arial"/>
          <w:sz w:val="22"/>
          <w:szCs w:val="22"/>
          <w:lang w:val="mn-MN"/>
        </w:rPr>
        <w:t>)</w:t>
      </w:r>
      <w:r w:rsidR="00A05B4A">
        <w:rPr>
          <w:rFonts w:ascii="Arial" w:hAnsi="Arial"/>
          <w:sz w:val="22"/>
          <w:szCs w:val="22"/>
          <w:lang w:val="mn-MN"/>
        </w:rPr>
        <w:t>, эрчим хүчний байгууламжийг бариха</w:t>
      </w:r>
      <w:r w:rsidRPr="0029230A">
        <w:rPr>
          <w:rFonts w:ascii="Arial" w:hAnsi="Arial"/>
          <w:sz w:val="22"/>
          <w:szCs w:val="22"/>
          <w:lang w:val="mn-MN"/>
        </w:rPr>
        <w:t>д шаард</w:t>
      </w:r>
      <w:r w:rsidR="00A05B4A">
        <w:rPr>
          <w:rFonts w:ascii="Arial" w:hAnsi="Arial"/>
          <w:sz w:val="22"/>
          <w:szCs w:val="22"/>
          <w:lang w:val="mn-MN"/>
        </w:rPr>
        <w:t>агдах</w:t>
      </w:r>
      <w:r w:rsidR="002876B5" w:rsidRPr="0029230A">
        <w:rPr>
          <w:rFonts w:ascii="Arial" w:hAnsi="Arial"/>
          <w:sz w:val="22"/>
          <w:szCs w:val="22"/>
          <w:lang w:val="mn-MN"/>
        </w:rPr>
        <w:t>зөвшөөрл</w:t>
      </w:r>
      <w:r w:rsidRPr="0029230A">
        <w:rPr>
          <w:rFonts w:ascii="Arial" w:hAnsi="Arial"/>
          <w:sz w:val="22"/>
          <w:szCs w:val="22"/>
          <w:lang w:val="mn-MN"/>
        </w:rPr>
        <w:t xml:space="preserve">ийг </w:t>
      </w:r>
      <w:r w:rsidR="00EA7B07" w:rsidRPr="0029230A">
        <w:rPr>
          <w:rFonts w:ascii="Arial" w:hAnsi="Arial"/>
          <w:sz w:val="22"/>
          <w:szCs w:val="22"/>
          <w:lang w:val="mn-MN"/>
        </w:rPr>
        <w:t xml:space="preserve">Монгол </w:t>
      </w:r>
      <w:r w:rsidR="00972258" w:rsidRPr="0029230A">
        <w:rPr>
          <w:rFonts w:ascii="Arial" w:hAnsi="Arial"/>
          <w:sz w:val="22"/>
          <w:szCs w:val="22"/>
          <w:lang w:val="mn-MN"/>
        </w:rPr>
        <w:t xml:space="preserve">Улсын </w:t>
      </w:r>
      <w:r w:rsidRPr="0029230A">
        <w:rPr>
          <w:rFonts w:ascii="Arial" w:hAnsi="Arial"/>
          <w:sz w:val="22"/>
          <w:szCs w:val="22"/>
          <w:lang w:val="mn-MN"/>
        </w:rPr>
        <w:t xml:space="preserve">Эрчим хүчний тухай хууль болон холбогдох бусад </w:t>
      </w:r>
      <w:r w:rsidR="002876B5" w:rsidRPr="0029230A">
        <w:rPr>
          <w:rFonts w:ascii="Arial" w:hAnsi="Arial"/>
          <w:sz w:val="22"/>
          <w:szCs w:val="22"/>
          <w:lang w:val="mn-MN"/>
        </w:rPr>
        <w:t>хууль</w:t>
      </w:r>
      <w:r w:rsidR="007F2F42" w:rsidRPr="0029230A">
        <w:rPr>
          <w:rFonts w:ascii="Arial" w:hAnsi="Arial"/>
          <w:sz w:val="22"/>
          <w:szCs w:val="22"/>
          <w:lang w:val="mn-MN"/>
        </w:rPr>
        <w:t xml:space="preserve"> тогтоомжи</w:t>
      </w:r>
      <w:r w:rsidR="00EA7B07" w:rsidRPr="0029230A">
        <w:rPr>
          <w:rFonts w:ascii="Arial" w:hAnsi="Arial"/>
          <w:sz w:val="22"/>
          <w:szCs w:val="22"/>
          <w:lang w:val="mn-MN"/>
        </w:rPr>
        <w:t>д</w:t>
      </w:r>
      <w:r w:rsidRPr="0029230A">
        <w:rPr>
          <w:rFonts w:ascii="Arial" w:hAnsi="Arial"/>
          <w:sz w:val="22"/>
          <w:szCs w:val="22"/>
          <w:lang w:val="mn-MN"/>
        </w:rPr>
        <w:t xml:space="preserve"> заасны дагуу олгож болох хамгийн урт хугацаатайгаар </w:t>
      </w:r>
      <w:r w:rsidR="00FF27E3" w:rsidRPr="0029230A">
        <w:rPr>
          <w:rFonts w:ascii="Arial" w:hAnsi="Arial"/>
          <w:sz w:val="22"/>
          <w:szCs w:val="22"/>
          <w:lang w:val="mn-MN"/>
        </w:rPr>
        <w:t>төслийн компани</w:t>
      </w:r>
      <w:r w:rsidR="006C4837" w:rsidRPr="0029230A">
        <w:rPr>
          <w:rFonts w:ascii="Arial" w:hAnsi="Arial"/>
          <w:sz w:val="22"/>
          <w:szCs w:val="22"/>
          <w:lang w:val="mn-MN"/>
        </w:rPr>
        <w:t xml:space="preserve">д </w:t>
      </w:r>
      <w:r w:rsidRPr="0029230A">
        <w:rPr>
          <w:rFonts w:ascii="Arial" w:hAnsi="Arial"/>
          <w:sz w:val="22"/>
          <w:szCs w:val="22"/>
          <w:lang w:val="mn-MN"/>
        </w:rPr>
        <w:t xml:space="preserve">олгож, </w:t>
      </w:r>
      <w:r w:rsidR="007F2F42" w:rsidRPr="0029230A">
        <w:rPr>
          <w:rFonts w:ascii="Arial" w:hAnsi="Arial"/>
          <w:sz w:val="22"/>
          <w:szCs w:val="22"/>
          <w:lang w:val="mn-MN"/>
        </w:rPr>
        <w:t xml:space="preserve">энэхүү Гэрээний хугацаанд </w:t>
      </w:r>
      <w:r w:rsidRPr="0029230A">
        <w:rPr>
          <w:rFonts w:ascii="Arial" w:hAnsi="Arial"/>
          <w:sz w:val="22"/>
          <w:szCs w:val="22"/>
          <w:lang w:val="mn-MN"/>
        </w:rPr>
        <w:t xml:space="preserve">тухайн </w:t>
      </w:r>
      <w:r w:rsidR="002876B5" w:rsidRPr="0029230A">
        <w:rPr>
          <w:rFonts w:ascii="Arial" w:hAnsi="Arial"/>
          <w:sz w:val="22"/>
          <w:szCs w:val="22"/>
          <w:lang w:val="mn-MN"/>
        </w:rPr>
        <w:t>зөвшөөрл</w:t>
      </w:r>
      <w:r w:rsidRPr="0029230A">
        <w:rPr>
          <w:rFonts w:ascii="Arial" w:hAnsi="Arial"/>
          <w:sz w:val="22"/>
          <w:szCs w:val="22"/>
          <w:lang w:val="mn-MN"/>
        </w:rPr>
        <w:t xml:space="preserve">ийн хүчинтэй хугацааг </w:t>
      </w:r>
      <w:r w:rsidR="00EA7B07" w:rsidRPr="0029230A">
        <w:rPr>
          <w:rFonts w:ascii="Arial" w:hAnsi="Arial"/>
          <w:sz w:val="22"/>
          <w:szCs w:val="22"/>
          <w:lang w:val="mn-MN"/>
        </w:rPr>
        <w:t xml:space="preserve">Монгол </w:t>
      </w:r>
      <w:r w:rsidR="00972258" w:rsidRPr="0029230A">
        <w:rPr>
          <w:rFonts w:ascii="Arial" w:hAnsi="Arial"/>
          <w:sz w:val="22"/>
          <w:szCs w:val="22"/>
          <w:lang w:val="mn-MN"/>
        </w:rPr>
        <w:t xml:space="preserve">Улсын </w:t>
      </w:r>
      <w:r w:rsidR="00DE2104" w:rsidRPr="0029230A">
        <w:rPr>
          <w:rFonts w:ascii="Arial" w:hAnsi="Arial"/>
          <w:sz w:val="22"/>
          <w:szCs w:val="22"/>
          <w:lang w:val="mn-MN"/>
        </w:rPr>
        <w:t>хуул</w:t>
      </w:r>
      <w:r w:rsidR="00A05B4A">
        <w:rPr>
          <w:rFonts w:ascii="Arial" w:hAnsi="Arial"/>
          <w:sz w:val="22"/>
          <w:szCs w:val="22"/>
          <w:lang w:val="mn-MN"/>
        </w:rPr>
        <w:t>ь тогтоомжоор</w:t>
      </w:r>
      <w:r w:rsidRPr="0029230A">
        <w:rPr>
          <w:rFonts w:ascii="Arial" w:hAnsi="Arial"/>
          <w:sz w:val="22"/>
          <w:szCs w:val="22"/>
          <w:lang w:val="mn-MN"/>
        </w:rPr>
        <w:t xml:space="preserve">зөвшөөрөгдсөн хамгийн урт </w:t>
      </w:r>
      <w:r w:rsidR="00EA7B07" w:rsidRPr="0029230A">
        <w:rPr>
          <w:rFonts w:ascii="Arial" w:hAnsi="Arial"/>
          <w:sz w:val="22"/>
          <w:szCs w:val="22"/>
          <w:lang w:val="mn-MN"/>
        </w:rPr>
        <w:t xml:space="preserve">хугацаагаар </w:t>
      </w:r>
      <w:r w:rsidRPr="0029230A">
        <w:rPr>
          <w:rFonts w:ascii="Arial" w:hAnsi="Arial"/>
          <w:sz w:val="22"/>
          <w:szCs w:val="22"/>
          <w:lang w:val="mn-MN"/>
        </w:rPr>
        <w:t>тухай бүр сунгана.</w:t>
      </w:r>
    </w:p>
    <w:p w:rsidR="005E79EB" w:rsidRPr="00F67F59" w:rsidRDefault="009D6207" w:rsidP="0029230A">
      <w:pPr>
        <w:pStyle w:val="Heading2"/>
        <w:tabs>
          <w:tab w:val="clear" w:pos="737"/>
          <w:tab w:val="clear" w:pos="1474"/>
          <w:tab w:val="clear" w:pos="2211"/>
        </w:tabs>
        <w:spacing w:after="120" w:line="276" w:lineRule="auto"/>
        <w:jc w:val="left"/>
        <w:rPr>
          <w:szCs w:val="22"/>
          <w:lang w:val="mn-MN" w:eastAsia="zh-CN"/>
        </w:rPr>
      </w:pPr>
      <w:bookmarkStart w:id="113" w:name="_Toc414023171"/>
      <w:r w:rsidRPr="00F67F59">
        <w:rPr>
          <w:szCs w:val="22"/>
          <w:lang w:val="mn-MN" w:eastAsia="zh-CN"/>
        </w:rPr>
        <w:lastRenderedPageBreak/>
        <w:t>Газ</w:t>
      </w:r>
      <w:r w:rsidR="001976C3" w:rsidRPr="00F67F59">
        <w:rPr>
          <w:szCs w:val="22"/>
          <w:lang w:val="mn-MN" w:eastAsia="zh-CN"/>
        </w:rPr>
        <w:t>а</w:t>
      </w:r>
      <w:r w:rsidR="006C4837" w:rsidRPr="00F67F59">
        <w:rPr>
          <w:szCs w:val="22"/>
          <w:lang w:val="mn-MN" w:eastAsia="zh-CN"/>
        </w:rPr>
        <w:t>р</w:t>
      </w:r>
      <w:r w:rsidR="001976C3" w:rsidRPr="00F67F59">
        <w:rPr>
          <w:szCs w:val="22"/>
          <w:lang w:val="mn-MN" w:eastAsia="zh-CN"/>
        </w:rPr>
        <w:t>тай холбоотой</w:t>
      </w:r>
      <w:r w:rsidRPr="00F67F59">
        <w:rPr>
          <w:szCs w:val="22"/>
          <w:lang w:val="mn-MN" w:eastAsia="zh-CN"/>
        </w:rPr>
        <w:t>эрх</w:t>
      </w:r>
      <w:bookmarkEnd w:id="113"/>
    </w:p>
    <w:p w:rsidR="00156965" w:rsidRPr="0029230A" w:rsidRDefault="004D4F72" w:rsidP="0029230A">
      <w:pPr>
        <w:pStyle w:val="Heading8"/>
        <w:spacing w:after="120" w:line="276" w:lineRule="auto"/>
        <w:jc w:val="both"/>
        <w:rPr>
          <w:rFonts w:ascii="Arial" w:hAnsi="Arial"/>
          <w:sz w:val="22"/>
          <w:szCs w:val="22"/>
          <w:lang w:val="mn-MN" w:eastAsia="zh-CN"/>
        </w:rPr>
      </w:pPr>
      <w:bookmarkStart w:id="114" w:name="_Toc405571148"/>
      <w:r w:rsidRPr="0029230A">
        <w:rPr>
          <w:rFonts w:ascii="Arial" w:eastAsia="AngsanaUPC" w:hAnsi="Arial"/>
          <w:color w:val="000000"/>
          <w:sz w:val="22"/>
          <w:szCs w:val="22"/>
          <w:lang w:val="mn-MN"/>
        </w:rPr>
        <w:t xml:space="preserve">Засгийн газар холбогдох </w:t>
      </w:r>
      <w:r w:rsidR="005D1EC9" w:rsidRPr="0029230A">
        <w:rPr>
          <w:rFonts w:ascii="Arial" w:eastAsia="AngsanaUPC" w:hAnsi="Arial"/>
          <w:color w:val="000000"/>
          <w:sz w:val="22"/>
          <w:szCs w:val="22"/>
          <w:lang w:val="mn-MN"/>
        </w:rPr>
        <w:t>эрх</w:t>
      </w:r>
      <w:r w:rsidRPr="0029230A">
        <w:rPr>
          <w:rFonts w:ascii="Arial" w:eastAsia="AngsanaUPC" w:hAnsi="Arial"/>
          <w:color w:val="000000"/>
          <w:sz w:val="22"/>
          <w:szCs w:val="22"/>
          <w:lang w:val="mn-MN"/>
        </w:rPr>
        <w:t xml:space="preserve">бүхий байгууллагаараа дамжуулан нүүрсний овоолго, хаягдлын далан байгуулах, зам, төмөр замын суурь бүтэц, </w:t>
      </w:r>
      <w:r w:rsidR="002577E0" w:rsidRPr="0029230A">
        <w:rPr>
          <w:rFonts w:ascii="Arial" w:hAnsi="Arial"/>
          <w:color w:val="000000" w:themeColor="text1"/>
          <w:sz w:val="22"/>
          <w:szCs w:val="22"/>
          <w:lang w:val="mn-MN"/>
        </w:rPr>
        <w:t xml:space="preserve">төмөр замын тээврийн үйл ажиллагаа, </w:t>
      </w:r>
      <w:r w:rsidRPr="0029230A">
        <w:rPr>
          <w:rFonts w:ascii="Arial" w:eastAsia="AngsanaUPC" w:hAnsi="Arial"/>
          <w:color w:val="000000"/>
          <w:sz w:val="22"/>
          <w:szCs w:val="22"/>
          <w:lang w:val="mn-MN"/>
        </w:rPr>
        <w:t>нүүрс боловсруулах үйлдвэр, ус, цахилгаан эрчим хүч хангамжийн дэд бүтэц, барилга байгууламж, дамжуулах шугам, кэмп, барилгын ажилд шаардлагатай түр байгууламж</w:t>
      </w:r>
      <w:r w:rsidR="00900317" w:rsidRPr="0029230A">
        <w:rPr>
          <w:rFonts w:ascii="Arial" w:eastAsia="AngsanaUPC" w:hAnsi="Arial"/>
          <w:color w:val="000000"/>
          <w:sz w:val="22"/>
          <w:szCs w:val="22"/>
          <w:lang w:val="mn-MN"/>
        </w:rPr>
        <w:t xml:space="preserve">, </w:t>
      </w:r>
      <w:r w:rsidRPr="0029230A">
        <w:rPr>
          <w:rFonts w:ascii="Arial" w:eastAsia="AngsanaUPC" w:hAnsi="Arial"/>
          <w:color w:val="000000"/>
          <w:sz w:val="22"/>
          <w:szCs w:val="22"/>
          <w:lang w:val="mn-MN"/>
        </w:rPr>
        <w:t xml:space="preserve">харилцаа холбооны барилга байгууламж барих болон </w:t>
      </w:r>
      <w:r w:rsidR="005D1EC9" w:rsidRPr="0029230A">
        <w:rPr>
          <w:rFonts w:ascii="Arial" w:eastAsia="AngsanaUPC" w:hAnsi="Arial"/>
          <w:color w:val="000000"/>
          <w:sz w:val="22"/>
          <w:szCs w:val="22"/>
          <w:lang w:val="mn-MN"/>
        </w:rPr>
        <w:t>төсл</w:t>
      </w:r>
      <w:r w:rsidRPr="0029230A">
        <w:rPr>
          <w:rFonts w:ascii="Arial" w:eastAsia="AngsanaUPC" w:hAnsi="Arial"/>
          <w:color w:val="000000"/>
          <w:sz w:val="22"/>
          <w:szCs w:val="22"/>
          <w:lang w:val="mn-MN"/>
        </w:rPr>
        <w:t xml:space="preserve">ийн бусад үйл ажиллагааг </w:t>
      </w:r>
      <w:r w:rsidR="00A02857" w:rsidRPr="0029230A">
        <w:rPr>
          <w:rFonts w:ascii="Arial" w:eastAsia="AngsanaUPC" w:hAnsi="Arial"/>
          <w:color w:val="000000"/>
          <w:sz w:val="22"/>
          <w:szCs w:val="22"/>
          <w:lang w:val="mn-MN"/>
        </w:rPr>
        <w:t>хэрэгжүүлэх</w:t>
      </w:r>
      <w:r w:rsidRPr="0029230A">
        <w:rPr>
          <w:rFonts w:ascii="Arial" w:eastAsia="AngsanaUPC" w:hAnsi="Arial"/>
          <w:color w:val="000000"/>
          <w:sz w:val="22"/>
          <w:szCs w:val="22"/>
          <w:lang w:val="mn-MN"/>
        </w:rPr>
        <w:t>эд шаард</w:t>
      </w:r>
      <w:r w:rsidR="005C7105" w:rsidRPr="0029230A">
        <w:rPr>
          <w:rFonts w:ascii="Arial" w:eastAsia="AngsanaUPC" w:hAnsi="Arial"/>
          <w:color w:val="000000"/>
          <w:sz w:val="22"/>
          <w:szCs w:val="22"/>
          <w:lang w:val="mn-MN"/>
        </w:rPr>
        <w:t>агдах</w:t>
      </w:r>
      <w:r w:rsidRPr="0029230A">
        <w:rPr>
          <w:rFonts w:ascii="Arial" w:eastAsia="AngsanaUPC" w:hAnsi="Arial"/>
          <w:color w:val="000000"/>
          <w:sz w:val="22"/>
          <w:szCs w:val="22"/>
          <w:lang w:val="mn-MN"/>
        </w:rPr>
        <w:t xml:space="preserve"> газар эзэмших, ашиглах эрхийг </w:t>
      </w:r>
      <w:r w:rsidR="00A02857" w:rsidRPr="0029230A">
        <w:rPr>
          <w:rFonts w:ascii="Arial" w:eastAsia="AngsanaUPC" w:hAnsi="Arial"/>
          <w:color w:val="000000"/>
          <w:sz w:val="22"/>
          <w:szCs w:val="22"/>
          <w:lang w:val="mn-MN"/>
        </w:rPr>
        <w:t xml:space="preserve">Монгол </w:t>
      </w:r>
      <w:r w:rsidR="00972258" w:rsidRPr="0029230A">
        <w:rPr>
          <w:rFonts w:ascii="Arial" w:eastAsia="AngsanaUPC" w:hAnsi="Arial"/>
          <w:color w:val="000000"/>
          <w:sz w:val="22"/>
          <w:szCs w:val="22"/>
          <w:lang w:val="mn-MN"/>
        </w:rPr>
        <w:t xml:space="preserve">Улсын </w:t>
      </w:r>
      <w:r w:rsidR="00E01C1A" w:rsidRPr="0029230A">
        <w:rPr>
          <w:rFonts w:ascii="Arial" w:eastAsia="AngsanaUPC" w:hAnsi="Arial"/>
          <w:color w:val="000000"/>
          <w:sz w:val="22"/>
          <w:szCs w:val="22"/>
          <w:lang w:val="mn-MN"/>
        </w:rPr>
        <w:t>х</w:t>
      </w:r>
      <w:r w:rsidR="00A02857" w:rsidRPr="0029230A">
        <w:rPr>
          <w:rFonts w:ascii="Arial" w:eastAsia="AngsanaUPC" w:hAnsi="Arial"/>
          <w:color w:val="000000"/>
          <w:sz w:val="22"/>
          <w:szCs w:val="22"/>
          <w:lang w:val="mn-MN"/>
        </w:rPr>
        <w:t>уул</w:t>
      </w:r>
      <w:r w:rsidR="00A66F7E" w:rsidRPr="0029230A">
        <w:rPr>
          <w:rFonts w:ascii="Arial" w:eastAsia="AngsanaUPC" w:hAnsi="Arial"/>
          <w:color w:val="000000"/>
          <w:sz w:val="22"/>
          <w:szCs w:val="22"/>
          <w:lang w:val="mn-MN"/>
        </w:rPr>
        <w:t>ь тогтоомж</w:t>
      </w:r>
      <w:r w:rsidR="00A02857" w:rsidRPr="0029230A">
        <w:rPr>
          <w:rFonts w:ascii="Arial" w:eastAsia="AngsanaUPC" w:hAnsi="Arial"/>
          <w:color w:val="000000"/>
          <w:sz w:val="22"/>
          <w:szCs w:val="22"/>
          <w:lang w:val="mn-MN"/>
        </w:rPr>
        <w:t>ийн дагуу</w:t>
      </w:r>
      <w:r w:rsidRPr="0029230A">
        <w:rPr>
          <w:rFonts w:ascii="Arial" w:eastAsia="AngsanaUPC" w:hAnsi="Arial"/>
          <w:color w:val="000000"/>
          <w:sz w:val="22"/>
          <w:szCs w:val="22"/>
          <w:lang w:val="mn-MN"/>
        </w:rPr>
        <w:t xml:space="preserve">, Гэрээний </w:t>
      </w:r>
      <w:r w:rsidR="00370EB3" w:rsidRPr="0029230A">
        <w:rPr>
          <w:rFonts w:ascii="Arial" w:eastAsia="AngsanaUPC" w:hAnsi="Arial"/>
          <w:color w:val="000000"/>
          <w:sz w:val="22"/>
          <w:szCs w:val="22"/>
          <w:lang w:val="mn-MN"/>
        </w:rPr>
        <w:t xml:space="preserve">хавсралт </w:t>
      </w:r>
      <w:r w:rsidR="00B30B13" w:rsidRPr="0029230A">
        <w:rPr>
          <w:rFonts w:ascii="Arial" w:eastAsia="AngsanaUPC" w:hAnsi="Arial"/>
          <w:color w:val="000000"/>
          <w:sz w:val="22"/>
          <w:szCs w:val="22"/>
          <w:lang w:val="mn-MN"/>
        </w:rPr>
        <w:t>4</w:t>
      </w:r>
      <w:r w:rsidR="00A27181" w:rsidRPr="0029230A">
        <w:rPr>
          <w:rFonts w:ascii="Arial" w:hAnsi="Arial"/>
          <w:sz w:val="22"/>
          <w:szCs w:val="22"/>
          <w:lang w:val="mn-MN" w:eastAsia="zh-CN"/>
        </w:rPr>
        <w:t>[</w:t>
      </w:r>
      <w:r w:rsidR="001F1303" w:rsidRPr="0029230A">
        <w:rPr>
          <w:rFonts w:ascii="Arial" w:hAnsi="Arial"/>
          <w:sz w:val="22"/>
          <w:szCs w:val="22"/>
          <w:lang w:val="mn-MN" w:eastAsia="zh-CN"/>
        </w:rPr>
        <w:t>газ</w:t>
      </w:r>
      <w:r w:rsidR="00B17FB3">
        <w:rPr>
          <w:rFonts w:ascii="Arial" w:hAnsi="Arial"/>
          <w:sz w:val="22"/>
          <w:szCs w:val="22"/>
          <w:lang w:val="mn-MN" w:eastAsia="zh-CN"/>
        </w:rPr>
        <w:t>а</w:t>
      </w:r>
      <w:r w:rsidR="001F1303" w:rsidRPr="0029230A">
        <w:rPr>
          <w:rFonts w:ascii="Arial" w:hAnsi="Arial"/>
          <w:sz w:val="22"/>
          <w:szCs w:val="22"/>
          <w:lang w:val="mn-MN" w:eastAsia="zh-CN"/>
        </w:rPr>
        <w:t>р</w:t>
      </w:r>
      <w:r w:rsidR="00B17FB3">
        <w:rPr>
          <w:rFonts w:ascii="Arial" w:hAnsi="Arial"/>
          <w:sz w:val="22"/>
          <w:szCs w:val="22"/>
          <w:lang w:val="mn-MN" w:eastAsia="zh-CN"/>
        </w:rPr>
        <w:t>тай холбоотой</w:t>
      </w:r>
      <w:r w:rsidR="00A60B21" w:rsidRPr="0029230A">
        <w:rPr>
          <w:rFonts w:ascii="Arial" w:hAnsi="Arial"/>
          <w:sz w:val="22"/>
          <w:szCs w:val="22"/>
          <w:lang w:val="mn-MN" w:eastAsia="zh-CN"/>
        </w:rPr>
        <w:t>эрх</w:t>
      </w:r>
      <w:r w:rsidR="00A27181" w:rsidRPr="0029230A">
        <w:rPr>
          <w:rFonts w:ascii="Arial" w:hAnsi="Arial"/>
          <w:sz w:val="22"/>
          <w:szCs w:val="22"/>
          <w:lang w:val="mn-MN" w:eastAsia="zh-CN"/>
        </w:rPr>
        <w:t>]</w:t>
      </w:r>
      <w:r w:rsidRPr="0029230A">
        <w:rPr>
          <w:rFonts w:ascii="Arial" w:eastAsia="AngsanaUPC" w:hAnsi="Arial"/>
          <w:color w:val="000000"/>
          <w:sz w:val="22"/>
          <w:szCs w:val="22"/>
          <w:lang w:val="mn-MN"/>
        </w:rPr>
        <w:t>-</w:t>
      </w:r>
      <w:r w:rsidR="0006340F">
        <w:rPr>
          <w:rFonts w:ascii="Arial" w:eastAsia="AngsanaUPC" w:hAnsi="Arial"/>
          <w:color w:val="000000"/>
          <w:sz w:val="22"/>
          <w:szCs w:val="22"/>
          <w:lang w:val="mn-MN"/>
        </w:rPr>
        <w:t>т</w:t>
      </w:r>
      <w:r w:rsidR="00A02857" w:rsidRPr="0029230A">
        <w:rPr>
          <w:rFonts w:ascii="Arial" w:eastAsia="AngsanaUPC" w:hAnsi="Arial"/>
          <w:color w:val="000000"/>
          <w:sz w:val="22"/>
          <w:szCs w:val="22"/>
          <w:lang w:val="mn-MN"/>
        </w:rPr>
        <w:t>зааснаар</w:t>
      </w:r>
      <w:r w:rsidR="00FF27E3" w:rsidRPr="0029230A">
        <w:rPr>
          <w:rFonts w:ascii="Arial" w:eastAsia="AngsanaUPC" w:hAnsi="Arial"/>
          <w:color w:val="000000"/>
          <w:sz w:val="22"/>
          <w:szCs w:val="22"/>
          <w:lang w:val="mn-MN"/>
        </w:rPr>
        <w:t>төслийн компани</w:t>
      </w:r>
      <w:r w:rsidRPr="0029230A">
        <w:rPr>
          <w:rFonts w:ascii="Arial" w:eastAsia="AngsanaUPC" w:hAnsi="Arial"/>
          <w:color w:val="000000"/>
          <w:sz w:val="22"/>
          <w:szCs w:val="22"/>
          <w:lang w:val="mn-MN"/>
        </w:rPr>
        <w:t xml:space="preserve">болон түүний </w:t>
      </w:r>
      <w:r w:rsidR="00E01C1A" w:rsidRPr="0029230A">
        <w:rPr>
          <w:rFonts w:ascii="Arial" w:eastAsia="AngsanaUPC" w:hAnsi="Arial"/>
          <w:color w:val="000000"/>
          <w:sz w:val="22"/>
          <w:szCs w:val="22"/>
          <w:lang w:val="mn-MN"/>
        </w:rPr>
        <w:t>х</w:t>
      </w:r>
      <w:r w:rsidRPr="0029230A">
        <w:rPr>
          <w:rFonts w:ascii="Arial" w:eastAsia="AngsanaUPC" w:hAnsi="Arial"/>
          <w:color w:val="000000"/>
          <w:sz w:val="22"/>
          <w:szCs w:val="22"/>
          <w:lang w:val="mn-MN"/>
        </w:rPr>
        <w:t>амааралтай этгээдэд олгоно</w:t>
      </w:r>
      <w:r w:rsidR="00156965" w:rsidRPr="0029230A">
        <w:rPr>
          <w:rFonts w:ascii="Arial" w:eastAsia="AngsanaUPC" w:hAnsi="Arial"/>
          <w:color w:val="000000"/>
          <w:sz w:val="22"/>
          <w:szCs w:val="22"/>
          <w:lang w:val="mn-MN"/>
        </w:rPr>
        <w:t>;</w:t>
      </w:r>
    </w:p>
    <w:p w:rsidR="0027641A" w:rsidRPr="0029230A" w:rsidRDefault="00A02857" w:rsidP="0029230A">
      <w:pPr>
        <w:pStyle w:val="Heading8"/>
        <w:spacing w:after="120" w:line="276" w:lineRule="auto"/>
        <w:jc w:val="both"/>
        <w:rPr>
          <w:rFonts w:ascii="Arial" w:hAnsi="Arial"/>
          <w:sz w:val="22"/>
          <w:szCs w:val="22"/>
          <w:lang w:val="mn-MN" w:eastAsia="zh-CN"/>
        </w:rPr>
      </w:pPr>
      <w:r w:rsidRPr="0029230A">
        <w:rPr>
          <w:rFonts w:ascii="Arial" w:hAnsi="Arial"/>
          <w:sz w:val="22"/>
          <w:szCs w:val="22"/>
          <w:lang w:val="mn-MN" w:eastAsia="zh-CN"/>
        </w:rPr>
        <w:t xml:space="preserve">Цанхийн </w:t>
      </w:r>
      <w:r w:rsidR="005D1EC9" w:rsidRPr="0029230A">
        <w:rPr>
          <w:rFonts w:ascii="Arial" w:hAnsi="Arial"/>
          <w:sz w:val="22"/>
          <w:szCs w:val="22"/>
          <w:lang w:val="mn-MN" w:eastAsia="zh-CN"/>
        </w:rPr>
        <w:t>ашиглалтын</w:t>
      </w:r>
      <w:r w:rsidR="004D4F72" w:rsidRPr="0029230A">
        <w:rPr>
          <w:rFonts w:ascii="Arial" w:hAnsi="Arial"/>
          <w:sz w:val="22"/>
          <w:szCs w:val="22"/>
          <w:lang w:val="mn-MN" w:eastAsia="zh-CN"/>
        </w:rPr>
        <w:t>тусгай зөвшөөрл</w:t>
      </w:r>
      <w:r w:rsidR="00D829E7" w:rsidRPr="0029230A">
        <w:rPr>
          <w:rFonts w:ascii="Arial" w:hAnsi="Arial"/>
          <w:sz w:val="22"/>
          <w:szCs w:val="22"/>
          <w:lang w:val="mn-MN" w:eastAsia="zh-CN"/>
        </w:rPr>
        <w:t>үүд</w:t>
      </w:r>
      <w:r w:rsidR="00900317" w:rsidRPr="0029230A">
        <w:rPr>
          <w:rFonts w:ascii="Arial" w:hAnsi="Arial"/>
          <w:sz w:val="22"/>
          <w:szCs w:val="22"/>
          <w:lang w:val="mn-MN" w:eastAsia="zh-CN"/>
        </w:rPr>
        <w:t>хамрах</w:t>
      </w:r>
      <w:r w:rsidR="004D4F72" w:rsidRPr="0029230A">
        <w:rPr>
          <w:rFonts w:ascii="Arial" w:hAnsi="Arial"/>
          <w:sz w:val="22"/>
          <w:szCs w:val="22"/>
          <w:lang w:val="mn-MN" w:eastAsia="zh-CN"/>
        </w:rPr>
        <w:t xml:space="preserve"> газар: ЭТТ нь </w:t>
      </w:r>
      <w:r w:rsidR="00E2578A" w:rsidRPr="0029230A">
        <w:rPr>
          <w:rFonts w:ascii="Arial" w:hAnsi="Arial"/>
          <w:sz w:val="22"/>
          <w:szCs w:val="22"/>
          <w:lang w:val="mn-MN" w:eastAsia="zh-CN"/>
        </w:rPr>
        <w:t xml:space="preserve">[…] </w:t>
      </w:r>
      <w:r w:rsidR="00153896" w:rsidRPr="0029230A">
        <w:rPr>
          <w:rFonts w:ascii="Arial" w:hAnsi="Arial"/>
          <w:sz w:val="22"/>
          <w:szCs w:val="22"/>
          <w:lang w:val="mn-MN" w:eastAsia="zh-CN"/>
        </w:rPr>
        <w:t>З</w:t>
      </w:r>
      <w:r w:rsidR="00E2578A" w:rsidRPr="0029230A">
        <w:rPr>
          <w:rFonts w:ascii="Arial" w:hAnsi="Arial"/>
          <w:sz w:val="22"/>
          <w:szCs w:val="22"/>
          <w:lang w:val="mn-MN" w:eastAsia="zh-CN"/>
        </w:rPr>
        <w:t xml:space="preserve">асаг даргын [...] өдрийн [...] </w:t>
      </w:r>
      <w:r w:rsidR="005C7105" w:rsidRPr="0029230A">
        <w:rPr>
          <w:rFonts w:ascii="Arial" w:hAnsi="Arial"/>
          <w:sz w:val="22"/>
          <w:szCs w:val="22"/>
          <w:lang w:val="mn-MN" w:eastAsia="zh-CN"/>
        </w:rPr>
        <w:t xml:space="preserve">дугаар </w:t>
      </w:r>
      <w:r w:rsidR="00E2578A" w:rsidRPr="0029230A">
        <w:rPr>
          <w:rFonts w:ascii="Arial" w:hAnsi="Arial"/>
          <w:sz w:val="22"/>
          <w:szCs w:val="22"/>
          <w:lang w:val="mn-MN" w:eastAsia="zh-CN"/>
        </w:rPr>
        <w:t xml:space="preserve">захирамж, ЭТТ болон </w:t>
      </w:r>
      <w:r w:rsidRPr="0029230A">
        <w:rPr>
          <w:rFonts w:ascii="Arial" w:hAnsi="Arial"/>
          <w:sz w:val="22"/>
          <w:szCs w:val="22"/>
          <w:lang w:val="mn-MN" w:eastAsia="zh-CN"/>
        </w:rPr>
        <w:t xml:space="preserve">газрын асуудал эрхэлсэн </w:t>
      </w:r>
      <w:r w:rsidR="005D1EC9" w:rsidRPr="0029230A">
        <w:rPr>
          <w:rFonts w:ascii="Arial" w:hAnsi="Arial"/>
          <w:sz w:val="22"/>
          <w:szCs w:val="22"/>
          <w:lang w:val="mn-MN" w:eastAsia="zh-CN"/>
        </w:rPr>
        <w:t>эрх</w:t>
      </w:r>
      <w:r w:rsidR="00E2578A" w:rsidRPr="0029230A">
        <w:rPr>
          <w:rFonts w:ascii="Arial" w:hAnsi="Arial"/>
          <w:sz w:val="22"/>
          <w:szCs w:val="22"/>
          <w:lang w:val="mn-MN" w:eastAsia="zh-CN"/>
        </w:rPr>
        <w:t xml:space="preserve">бүхий байгууллагын хооронд […] өдөр байгуулсан “Газар эзэмших гэрээ”-нд заасны дагуу </w:t>
      </w:r>
      <w:r w:rsidRPr="0029230A">
        <w:rPr>
          <w:rFonts w:ascii="Arial" w:hAnsi="Arial"/>
          <w:sz w:val="22"/>
          <w:szCs w:val="22"/>
          <w:lang w:val="mn-MN" w:eastAsia="zh-CN"/>
        </w:rPr>
        <w:t xml:space="preserve">олгогдсон </w:t>
      </w:r>
      <w:r w:rsidR="00E2578A" w:rsidRPr="0029230A">
        <w:rPr>
          <w:rFonts w:ascii="Arial" w:hAnsi="Arial"/>
          <w:sz w:val="22"/>
          <w:szCs w:val="22"/>
          <w:lang w:val="mn-MN" w:eastAsia="zh-CN"/>
        </w:rPr>
        <w:t xml:space="preserve">Гэрээний  </w:t>
      </w:r>
      <w:r w:rsidR="00370EB3" w:rsidRPr="0029230A">
        <w:rPr>
          <w:rFonts w:ascii="Arial" w:hAnsi="Arial"/>
          <w:sz w:val="22"/>
          <w:szCs w:val="22"/>
          <w:lang w:val="mn-MN" w:eastAsia="zh-CN"/>
        </w:rPr>
        <w:t xml:space="preserve">хавсралт </w:t>
      </w:r>
      <w:r w:rsidR="00016540" w:rsidRPr="0029230A">
        <w:rPr>
          <w:rFonts w:ascii="Arial" w:hAnsi="Arial"/>
          <w:sz w:val="22"/>
          <w:szCs w:val="22"/>
          <w:lang w:val="mn-MN" w:eastAsia="zh-CN"/>
        </w:rPr>
        <w:t>4</w:t>
      </w:r>
      <w:r w:rsidR="00A27181" w:rsidRPr="0029230A">
        <w:rPr>
          <w:rFonts w:ascii="Arial" w:hAnsi="Arial"/>
          <w:sz w:val="22"/>
          <w:szCs w:val="22"/>
          <w:lang w:val="mn-MN" w:eastAsia="zh-CN"/>
        </w:rPr>
        <w:t>[</w:t>
      </w:r>
      <w:r w:rsidR="001F1303" w:rsidRPr="0029230A">
        <w:rPr>
          <w:rFonts w:ascii="Arial" w:hAnsi="Arial"/>
          <w:sz w:val="22"/>
          <w:szCs w:val="22"/>
          <w:lang w:val="mn-MN" w:eastAsia="zh-CN"/>
        </w:rPr>
        <w:t>газ</w:t>
      </w:r>
      <w:r w:rsidR="00B17FB3">
        <w:rPr>
          <w:rFonts w:ascii="Arial" w:hAnsi="Arial"/>
          <w:sz w:val="22"/>
          <w:szCs w:val="22"/>
          <w:lang w:val="mn-MN" w:eastAsia="zh-CN"/>
        </w:rPr>
        <w:t>а</w:t>
      </w:r>
      <w:r w:rsidR="001F1303" w:rsidRPr="0029230A">
        <w:rPr>
          <w:rFonts w:ascii="Arial" w:hAnsi="Arial"/>
          <w:sz w:val="22"/>
          <w:szCs w:val="22"/>
          <w:lang w:val="mn-MN" w:eastAsia="zh-CN"/>
        </w:rPr>
        <w:t>р</w:t>
      </w:r>
      <w:r w:rsidR="00B17FB3">
        <w:rPr>
          <w:rFonts w:ascii="Arial" w:hAnsi="Arial"/>
          <w:sz w:val="22"/>
          <w:szCs w:val="22"/>
          <w:lang w:val="mn-MN" w:eastAsia="zh-CN"/>
        </w:rPr>
        <w:t>тай холбоотой</w:t>
      </w:r>
      <w:r w:rsidR="00A60B21" w:rsidRPr="0029230A">
        <w:rPr>
          <w:rFonts w:ascii="Arial" w:hAnsi="Arial"/>
          <w:sz w:val="22"/>
          <w:szCs w:val="22"/>
          <w:lang w:val="mn-MN" w:eastAsia="zh-CN"/>
        </w:rPr>
        <w:t>эрх</w:t>
      </w:r>
      <w:r w:rsidR="00A27181" w:rsidRPr="0029230A">
        <w:rPr>
          <w:rFonts w:ascii="Arial" w:hAnsi="Arial"/>
          <w:sz w:val="22"/>
          <w:szCs w:val="22"/>
          <w:lang w:val="mn-MN" w:eastAsia="zh-CN"/>
        </w:rPr>
        <w:t>]</w:t>
      </w:r>
      <w:r w:rsidR="00E2578A" w:rsidRPr="0029230A">
        <w:rPr>
          <w:rFonts w:ascii="Arial" w:hAnsi="Arial"/>
          <w:sz w:val="22"/>
          <w:szCs w:val="22"/>
          <w:lang w:val="mn-MN" w:eastAsia="zh-CN"/>
        </w:rPr>
        <w:t>-</w:t>
      </w:r>
      <w:r w:rsidR="0006340F">
        <w:rPr>
          <w:rFonts w:ascii="Arial" w:hAnsi="Arial"/>
          <w:sz w:val="22"/>
          <w:szCs w:val="22"/>
          <w:lang w:val="mn-MN" w:eastAsia="zh-CN"/>
        </w:rPr>
        <w:t>т</w:t>
      </w:r>
      <w:r w:rsidR="00E2578A" w:rsidRPr="0029230A">
        <w:rPr>
          <w:rFonts w:ascii="Arial" w:hAnsi="Arial"/>
          <w:sz w:val="22"/>
          <w:szCs w:val="22"/>
          <w:lang w:val="mn-MN" w:eastAsia="zh-CN"/>
        </w:rPr>
        <w:t xml:space="preserve">дурдсан, </w:t>
      </w:r>
      <w:r w:rsidR="004D4F72" w:rsidRPr="0029230A">
        <w:rPr>
          <w:rFonts w:ascii="Arial" w:hAnsi="Arial"/>
          <w:sz w:val="22"/>
          <w:szCs w:val="22"/>
          <w:lang w:val="mn-MN" w:eastAsia="zh-CN"/>
        </w:rPr>
        <w:t xml:space="preserve">Цанхийн талбайг хамарсан […] га газрыг </w:t>
      </w:r>
      <w:r w:rsidR="002C45E5" w:rsidRPr="0029230A">
        <w:rPr>
          <w:rFonts w:ascii="Arial" w:hAnsi="Arial"/>
          <w:sz w:val="22"/>
          <w:szCs w:val="22"/>
          <w:lang w:val="mn-MN" w:eastAsia="zh-CN"/>
        </w:rPr>
        <w:t>(</w:t>
      </w:r>
      <w:r w:rsidR="00A60B21" w:rsidRPr="0029230A">
        <w:rPr>
          <w:rFonts w:ascii="Arial" w:hAnsi="Arial"/>
          <w:sz w:val="22"/>
          <w:szCs w:val="22"/>
          <w:lang w:val="mn-MN" w:eastAsia="zh-CN"/>
        </w:rPr>
        <w:t xml:space="preserve">цаашид </w:t>
      </w:r>
      <w:r w:rsidR="002C45E5" w:rsidRPr="0029230A">
        <w:rPr>
          <w:rFonts w:ascii="Arial" w:hAnsi="Arial"/>
          <w:sz w:val="22"/>
          <w:szCs w:val="22"/>
          <w:lang w:val="mn-MN" w:eastAsia="zh-CN"/>
        </w:rPr>
        <w:t>“</w:t>
      </w:r>
      <w:r w:rsidR="002C45E5" w:rsidRPr="0029230A">
        <w:rPr>
          <w:rFonts w:ascii="Arial" w:hAnsi="Arial"/>
          <w:b/>
          <w:sz w:val="22"/>
          <w:szCs w:val="22"/>
          <w:lang w:val="mn-MN" w:eastAsia="zh-CN"/>
        </w:rPr>
        <w:t xml:space="preserve">ТТ </w:t>
      </w:r>
      <w:r w:rsidR="001F1303" w:rsidRPr="0029230A">
        <w:rPr>
          <w:rFonts w:ascii="Arial" w:hAnsi="Arial"/>
          <w:b/>
          <w:sz w:val="22"/>
          <w:szCs w:val="22"/>
          <w:lang w:val="mn-MN" w:eastAsia="zh-CN"/>
        </w:rPr>
        <w:t xml:space="preserve">газар </w:t>
      </w:r>
      <w:r w:rsidR="00A60B21" w:rsidRPr="0029230A">
        <w:rPr>
          <w:rFonts w:ascii="Arial" w:hAnsi="Arial"/>
          <w:sz w:val="22"/>
          <w:szCs w:val="22"/>
          <w:lang w:val="mn-MN" w:eastAsia="zh-CN"/>
        </w:rPr>
        <w:t>гэх</w:t>
      </w:r>
      <w:r w:rsidR="002C45E5" w:rsidRPr="0029230A">
        <w:rPr>
          <w:rFonts w:ascii="Arial" w:hAnsi="Arial"/>
          <w:sz w:val="22"/>
          <w:szCs w:val="22"/>
          <w:lang w:val="mn-MN" w:eastAsia="zh-CN"/>
        </w:rPr>
        <w:t xml:space="preserve">) </w:t>
      </w:r>
      <w:r w:rsidR="00E2578A" w:rsidRPr="0029230A">
        <w:rPr>
          <w:rFonts w:ascii="Arial" w:hAnsi="Arial"/>
          <w:sz w:val="22"/>
          <w:szCs w:val="22"/>
          <w:lang w:val="mn-MN"/>
        </w:rPr>
        <w:t xml:space="preserve">олгосон өдрөөс хойш </w:t>
      </w:r>
      <w:r w:rsidR="00900317" w:rsidRPr="0029230A">
        <w:rPr>
          <w:rFonts w:ascii="Arial" w:hAnsi="Arial"/>
          <w:sz w:val="22"/>
          <w:szCs w:val="22"/>
          <w:lang w:val="mn-MN"/>
        </w:rPr>
        <w:t>[....]</w:t>
      </w:r>
      <w:r w:rsidR="00E2578A" w:rsidRPr="0029230A">
        <w:rPr>
          <w:rFonts w:ascii="Arial" w:hAnsi="Arial"/>
          <w:sz w:val="22"/>
          <w:szCs w:val="22"/>
          <w:lang w:val="mn-MN"/>
        </w:rPr>
        <w:t xml:space="preserve"> жилийн хугацаатай, тухай бүр 20</w:t>
      </w:r>
      <w:r w:rsidR="00506044" w:rsidRPr="0029230A">
        <w:rPr>
          <w:rFonts w:ascii="Arial" w:hAnsi="Arial"/>
          <w:sz w:val="22"/>
          <w:szCs w:val="22"/>
          <w:lang w:val="mn-MN"/>
        </w:rPr>
        <w:t xml:space="preserve"> (хорь) </w:t>
      </w:r>
      <w:r w:rsidR="00E2578A" w:rsidRPr="0029230A">
        <w:rPr>
          <w:rFonts w:ascii="Arial" w:hAnsi="Arial"/>
          <w:sz w:val="22"/>
          <w:szCs w:val="22"/>
          <w:lang w:val="mn-MN"/>
        </w:rPr>
        <w:t>жил</w:t>
      </w:r>
      <w:r w:rsidR="005C7105" w:rsidRPr="0029230A">
        <w:rPr>
          <w:rFonts w:ascii="Arial" w:hAnsi="Arial"/>
          <w:sz w:val="22"/>
          <w:szCs w:val="22"/>
          <w:lang w:val="mn-MN"/>
        </w:rPr>
        <w:t>ээр</w:t>
      </w:r>
      <w:r w:rsidR="00E2578A" w:rsidRPr="0029230A">
        <w:rPr>
          <w:rFonts w:ascii="Arial" w:hAnsi="Arial"/>
          <w:sz w:val="22"/>
          <w:szCs w:val="22"/>
          <w:lang w:val="mn-MN"/>
        </w:rPr>
        <w:t xml:space="preserve"> сунгагдах нөхцөлтэйг</w:t>
      </w:r>
      <w:r w:rsidR="005C7105" w:rsidRPr="0029230A">
        <w:rPr>
          <w:rFonts w:ascii="Arial" w:hAnsi="Arial"/>
          <w:sz w:val="22"/>
          <w:szCs w:val="22"/>
          <w:lang w:val="mn-MN"/>
        </w:rPr>
        <w:t>өө</w:t>
      </w:r>
      <w:r w:rsidR="00E2578A" w:rsidRPr="0029230A">
        <w:rPr>
          <w:rFonts w:ascii="Arial" w:hAnsi="Arial"/>
          <w:sz w:val="22"/>
          <w:szCs w:val="22"/>
          <w:lang w:val="mn-MN"/>
        </w:rPr>
        <w:t>р эзэмшиж байгаа болно</w:t>
      </w:r>
      <w:r w:rsidR="00930E57" w:rsidRPr="0029230A">
        <w:rPr>
          <w:rFonts w:ascii="Arial" w:hAnsi="Arial"/>
          <w:sz w:val="22"/>
          <w:szCs w:val="22"/>
          <w:lang w:val="mn-MN"/>
        </w:rPr>
        <w:t>. ЭТТ-</w:t>
      </w:r>
      <w:r w:rsidR="00BE795C" w:rsidRPr="0029230A">
        <w:rPr>
          <w:rFonts w:ascii="Arial" w:hAnsi="Arial"/>
          <w:sz w:val="22"/>
          <w:szCs w:val="22"/>
          <w:lang w:val="mn-MN"/>
        </w:rPr>
        <w:t>оо</w:t>
      </w:r>
      <w:r w:rsidR="00930E57" w:rsidRPr="0029230A">
        <w:rPr>
          <w:rFonts w:ascii="Arial" w:hAnsi="Arial"/>
          <w:sz w:val="22"/>
          <w:szCs w:val="22"/>
          <w:lang w:val="mn-MN"/>
        </w:rPr>
        <w:t xml:space="preserve">с ТТ </w:t>
      </w:r>
      <w:r w:rsidR="001F1303" w:rsidRPr="0029230A">
        <w:rPr>
          <w:rFonts w:ascii="Arial" w:hAnsi="Arial"/>
          <w:sz w:val="22"/>
          <w:szCs w:val="22"/>
          <w:lang w:val="mn-MN"/>
        </w:rPr>
        <w:t>газры</w:t>
      </w:r>
      <w:r w:rsidR="00930E57" w:rsidRPr="0029230A">
        <w:rPr>
          <w:rFonts w:ascii="Arial" w:hAnsi="Arial"/>
          <w:sz w:val="22"/>
          <w:szCs w:val="22"/>
          <w:lang w:val="mn-MN"/>
        </w:rPr>
        <w:t>г энэхүү Гэрээний хугацаа</w:t>
      </w:r>
      <w:r w:rsidR="005C7105" w:rsidRPr="0029230A">
        <w:rPr>
          <w:rFonts w:ascii="Arial" w:hAnsi="Arial"/>
          <w:sz w:val="22"/>
          <w:szCs w:val="22"/>
          <w:lang w:val="mn-MN"/>
        </w:rPr>
        <w:t>гаар</w:t>
      </w:r>
      <w:r w:rsidR="00FF27E3" w:rsidRPr="0029230A">
        <w:rPr>
          <w:rFonts w:ascii="Arial" w:hAnsi="Arial"/>
          <w:sz w:val="22"/>
          <w:szCs w:val="22"/>
          <w:lang w:val="mn-MN"/>
        </w:rPr>
        <w:t>төслийн компани</w:t>
      </w:r>
      <w:r w:rsidR="00F62D3F" w:rsidRPr="0029230A">
        <w:rPr>
          <w:rFonts w:ascii="Arial" w:hAnsi="Arial"/>
          <w:sz w:val="22"/>
          <w:szCs w:val="22"/>
          <w:lang w:val="mn-MN"/>
        </w:rPr>
        <w:t>д</w:t>
      </w:r>
      <w:r w:rsidR="00930E57" w:rsidRPr="0029230A">
        <w:rPr>
          <w:rFonts w:ascii="Arial" w:hAnsi="Arial"/>
          <w:sz w:val="22"/>
          <w:szCs w:val="22"/>
          <w:lang w:val="mn-MN"/>
        </w:rPr>
        <w:t xml:space="preserve"> шилжүүлэхийг Засгийн газар зөвшөөрсөн</w:t>
      </w:r>
      <w:r w:rsidR="00900317" w:rsidRPr="0029230A">
        <w:rPr>
          <w:rFonts w:ascii="Arial" w:hAnsi="Arial"/>
          <w:sz w:val="22"/>
          <w:szCs w:val="22"/>
          <w:lang w:val="mn-MN"/>
        </w:rPr>
        <w:t xml:space="preserve"> бөгөөд</w:t>
      </w:r>
      <w:r w:rsidR="00930E57" w:rsidRPr="0029230A">
        <w:rPr>
          <w:rFonts w:ascii="Arial" w:hAnsi="Arial"/>
          <w:sz w:val="22"/>
          <w:szCs w:val="22"/>
          <w:lang w:val="mn-MN"/>
        </w:rPr>
        <w:t xml:space="preserve"> Гэрээний хугацаа</w:t>
      </w:r>
      <w:r w:rsidR="00900317" w:rsidRPr="0029230A">
        <w:rPr>
          <w:rFonts w:ascii="Arial" w:hAnsi="Arial"/>
          <w:sz w:val="22"/>
          <w:szCs w:val="22"/>
          <w:lang w:val="mn-MN"/>
        </w:rPr>
        <w:t xml:space="preserve"> дуусахад</w:t>
      </w:r>
      <w:r w:rsidR="00FF27E3" w:rsidRPr="0029230A">
        <w:rPr>
          <w:rFonts w:ascii="Arial" w:hAnsi="Arial"/>
          <w:sz w:val="22"/>
          <w:szCs w:val="22"/>
          <w:lang w:val="mn-MN"/>
        </w:rPr>
        <w:t>төслийн компани</w:t>
      </w:r>
      <w:r w:rsidR="00930E57" w:rsidRPr="0029230A">
        <w:rPr>
          <w:rFonts w:ascii="Arial" w:hAnsi="Arial"/>
          <w:sz w:val="22"/>
          <w:szCs w:val="22"/>
          <w:lang w:val="mn-MN"/>
        </w:rPr>
        <w:t xml:space="preserve">ТТ </w:t>
      </w:r>
      <w:r w:rsidR="001F1303" w:rsidRPr="0029230A">
        <w:rPr>
          <w:rFonts w:ascii="Arial" w:hAnsi="Arial"/>
          <w:sz w:val="22"/>
          <w:szCs w:val="22"/>
          <w:lang w:val="mn-MN"/>
        </w:rPr>
        <w:t>газры</w:t>
      </w:r>
      <w:r w:rsidR="00930E57" w:rsidRPr="0029230A">
        <w:rPr>
          <w:rFonts w:ascii="Arial" w:hAnsi="Arial"/>
          <w:sz w:val="22"/>
          <w:szCs w:val="22"/>
          <w:lang w:val="mn-MN"/>
        </w:rPr>
        <w:t>г ЭТТ-д шилжүүлнэ</w:t>
      </w:r>
      <w:r w:rsidR="0027641A" w:rsidRPr="0029230A">
        <w:rPr>
          <w:rFonts w:ascii="Arial" w:hAnsi="Arial"/>
          <w:sz w:val="22"/>
          <w:szCs w:val="22"/>
          <w:lang w:val="mn-MN"/>
        </w:rPr>
        <w:t>;</w:t>
      </w:r>
    </w:p>
    <w:p w:rsidR="005E79EB" w:rsidRPr="0029230A" w:rsidRDefault="009A2C37" w:rsidP="0029230A">
      <w:pPr>
        <w:pStyle w:val="Heading8"/>
        <w:spacing w:after="120" w:line="276" w:lineRule="auto"/>
        <w:jc w:val="both"/>
        <w:rPr>
          <w:rFonts w:ascii="Arial" w:hAnsi="Arial"/>
          <w:sz w:val="22"/>
          <w:szCs w:val="22"/>
          <w:lang w:val="mn-MN" w:eastAsia="zh-CN"/>
        </w:rPr>
      </w:pPr>
      <w:r w:rsidRPr="0029230A">
        <w:rPr>
          <w:rFonts w:ascii="Arial" w:hAnsi="Arial"/>
          <w:sz w:val="22"/>
          <w:szCs w:val="22"/>
          <w:lang w:val="mn-MN" w:eastAsia="zh-CN"/>
        </w:rPr>
        <w:t>Төмөр замын концессын газар</w:t>
      </w:r>
      <w:bookmarkEnd w:id="114"/>
      <w:r w:rsidR="00D12A09" w:rsidRPr="0029230A">
        <w:rPr>
          <w:rFonts w:ascii="Arial" w:hAnsi="Arial"/>
          <w:sz w:val="22"/>
          <w:szCs w:val="22"/>
          <w:lang w:val="mn-MN" w:eastAsia="zh-CN"/>
        </w:rPr>
        <w:t>:</w:t>
      </w:r>
      <w:r w:rsidRPr="0029230A">
        <w:rPr>
          <w:rFonts w:ascii="Arial" w:hAnsi="Arial"/>
          <w:sz w:val="22"/>
          <w:szCs w:val="22"/>
          <w:lang w:val="mn-MN" w:eastAsia="zh-CN"/>
        </w:rPr>
        <w:t xml:space="preserve"> Засгийн газраас </w:t>
      </w:r>
      <w:r w:rsidR="005D1EC9" w:rsidRPr="0029230A">
        <w:rPr>
          <w:rFonts w:ascii="Arial" w:hAnsi="Arial"/>
          <w:sz w:val="22"/>
          <w:szCs w:val="22"/>
          <w:lang w:val="mn-MN" w:eastAsia="zh-CN"/>
        </w:rPr>
        <w:t>төмөр зам</w:t>
      </w:r>
      <w:r w:rsidR="00975092" w:rsidRPr="0029230A">
        <w:rPr>
          <w:rFonts w:ascii="Arial" w:hAnsi="Arial"/>
          <w:sz w:val="22"/>
          <w:szCs w:val="22"/>
          <w:lang w:val="mn-MN" w:eastAsia="zh-CN"/>
        </w:rPr>
        <w:t xml:space="preserve">ын концессын дагуу </w:t>
      </w:r>
      <w:r w:rsidR="005D1EC9" w:rsidRPr="0029230A">
        <w:rPr>
          <w:rFonts w:ascii="Arial" w:hAnsi="Arial"/>
          <w:sz w:val="22"/>
          <w:szCs w:val="22"/>
          <w:lang w:val="mn-MN" w:eastAsia="zh-CN"/>
        </w:rPr>
        <w:t>төмөр зам</w:t>
      </w:r>
      <w:r w:rsidRPr="0029230A">
        <w:rPr>
          <w:rFonts w:ascii="Arial" w:hAnsi="Arial"/>
          <w:sz w:val="22"/>
          <w:szCs w:val="22"/>
          <w:lang w:val="mn-MN" w:eastAsia="zh-CN"/>
        </w:rPr>
        <w:t>ын суурь бүтэц барих, төмөр замын тээврийн үйл ажиллагаа эрхлэхэд шаардлагатай газ</w:t>
      </w:r>
      <w:r w:rsidR="0011548A" w:rsidRPr="0029230A">
        <w:rPr>
          <w:rFonts w:ascii="Arial" w:hAnsi="Arial"/>
          <w:sz w:val="22"/>
          <w:szCs w:val="22"/>
          <w:lang w:val="mn-MN" w:eastAsia="zh-CN"/>
        </w:rPr>
        <w:t>а</w:t>
      </w:r>
      <w:r w:rsidRPr="0029230A">
        <w:rPr>
          <w:rFonts w:ascii="Arial" w:hAnsi="Arial"/>
          <w:sz w:val="22"/>
          <w:szCs w:val="22"/>
          <w:lang w:val="mn-MN" w:eastAsia="zh-CN"/>
        </w:rPr>
        <w:t xml:space="preserve">р </w:t>
      </w:r>
      <w:r w:rsidR="00975092" w:rsidRPr="0029230A">
        <w:rPr>
          <w:rFonts w:ascii="Arial" w:hAnsi="Arial"/>
          <w:sz w:val="22"/>
          <w:szCs w:val="22"/>
          <w:lang w:val="mn-MN" w:eastAsia="zh-CN"/>
        </w:rPr>
        <w:t>эзэмших, ашиглах эрхийг</w:t>
      </w:r>
      <w:r w:rsidR="005D1EC9" w:rsidRPr="0029230A">
        <w:rPr>
          <w:rFonts w:ascii="Arial" w:hAnsi="Arial"/>
          <w:sz w:val="22"/>
          <w:szCs w:val="22"/>
          <w:lang w:val="mn-MN"/>
        </w:rPr>
        <w:t>концесс</w:t>
      </w:r>
      <w:r w:rsidR="005B2F20" w:rsidRPr="0029230A">
        <w:rPr>
          <w:rFonts w:ascii="Arial" w:hAnsi="Arial"/>
          <w:sz w:val="22"/>
          <w:szCs w:val="22"/>
          <w:lang w:val="mn-MN"/>
        </w:rPr>
        <w:t xml:space="preserve"> эзэмшигч </w:t>
      </w:r>
      <w:r w:rsidR="007F251D" w:rsidRPr="0029230A">
        <w:rPr>
          <w:rFonts w:ascii="Arial" w:hAnsi="Arial"/>
          <w:sz w:val="22"/>
          <w:szCs w:val="22"/>
          <w:lang w:val="mn-MN"/>
        </w:rPr>
        <w:t xml:space="preserve">эсвэл </w:t>
      </w:r>
      <w:r w:rsidR="00DE2104" w:rsidRPr="0029230A">
        <w:rPr>
          <w:rFonts w:ascii="Arial" w:hAnsi="Arial"/>
          <w:sz w:val="22"/>
          <w:szCs w:val="22"/>
          <w:lang w:val="mn-MN"/>
        </w:rPr>
        <w:t xml:space="preserve">нэр заасан хамааралтай </w:t>
      </w:r>
      <w:r w:rsidR="00EB493F" w:rsidRPr="0029230A">
        <w:rPr>
          <w:rFonts w:ascii="Arial" w:hAnsi="Arial"/>
          <w:sz w:val="22"/>
          <w:szCs w:val="22"/>
          <w:lang w:val="mn-MN"/>
        </w:rPr>
        <w:t>этгээд</w:t>
      </w:r>
      <w:r w:rsidR="005B2F20" w:rsidRPr="0029230A">
        <w:rPr>
          <w:rFonts w:ascii="Arial" w:hAnsi="Arial"/>
          <w:sz w:val="22"/>
          <w:szCs w:val="22"/>
          <w:lang w:val="mn-MN"/>
        </w:rPr>
        <w:t>эд</w:t>
      </w:r>
      <w:r w:rsidRPr="0029230A">
        <w:rPr>
          <w:rFonts w:ascii="Arial" w:hAnsi="Arial"/>
          <w:sz w:val="22"/>
          <w:szCs w:val="22"/>
          <w:lang w:val="mn-MN" w:eastAsia="zh-CN"/>
        </w:rPr>
        <w:t>энэ</w:t>
      </w:r>
      <w:r w:rsidR="00975092" w:rsidRPr="0029230A">
        <w:rPr>
          <w:rFonts w:ascii="Arial" w:hAnsi="Arial"/>
          <w:sz w:val="22"/>
          <w:szCs w:val="22"/>
          <w:lang w:val="mn-MN" w:eastAsia="zh-CN"/>
        </w:rPr>
        <w:t>хүү</w:t>
      </w:r>
      <w:r w:rsidRPr="0029230A">
        <w:rPr>
          <w:rFonts w:ascii="Arial" w:hAnsi="Arial"/>
          <w:sz w:val="22"/>
          <w:szCs w:val="22"/>
          <w:lang w:val="mn-MN" w:eastAsia="zh-CN"/>
        </w:rPr>
        <w:t xml:space="preserve"> Гэрээ, </w:t>
      </w:r>
      <w:r w:rsidR="005D1EC9" w:rsidRPr="0029230A">
        <w:rPr>
          <w:rFonts w:ascii="Arial" w:hAnsi="Arial"/>
          <w:sz w:val="22"/>
          <w:szCs w:val="22"/>
          <w:lang w:val="mn-MN" w:eastAsia="zh-CN"/>
        </w:rPr>
        <w:t>төмөр зам</w:t>
      </w:r>
      <w:r w:rsidR="00784D01" w:rsidRPr="0029230A">
        <w:rPr>
          <w:rFonts w:ascii="Arial" w:hAnsi="Arial"/>
          <w:sz w:val="22"/>
          <w:szCs w:val="22"/>
          <w:lang w:val="mn-MN" w:eastAsia="zh-CN"/>
        </w:rPr>
        <w:t xml:space="preserve">ын </w:t>
      </w:r>
      <w:r w:rsidR="005D1EC9" w:rsidRPr="0029230A">
        <w:rPr>
          <w:rFonts w:ascii="Arial" w:hAnsi="Arial"/>
          <w:sz w:val="22"/>
          <w:szCs w:val="22"/>
          <w:lang w:val="mn-MN" w:eastAsia="zh-CN"/>
        </w:rPr>
        <w:t>концесс</w:t>
      </w:r>
      <w:r w:rsidRPr="0029230A">
        <w:rPr>
          <w:rFonts w:ascii="Arial" w:hAnsi="Arial"/>
          <w:sz w:val="22"/>
          <w:szCs w:val="22"/>
          <w:lang w:val="mn-MN" w:eastAsia="zh-CN"/>
        </w:rPr>
        <w:t xml:space="preserve">ын гэрээ болон Монгол Улсын </w:t>
      </w:r>
      <w:r w:rsidR="005D1EC9" w:rsidRPr="0029230A">
        <w:rPr>
          <w:rFonts w:ascii="Arial" w:hAnsi="Arial"/>
          <w:sz w:val="22"/>
          <w:szCs w:val="22"/>
          <w:lang w:val="mn-MN" w:eastAsia="zh-CN"/>
        </w:rPr>
        <w:t>холбогдох хууль</w:t>
      </w:r>
      <w:r w:rsidR="00620F44" w:rsidRPr="0029230A">
        <w:rPr>
          <w:rFonts w:ascii="Arial" w:hAnsi="Arial"/>
          <w:sz w:val="22"/>
          <w:szCs w:val="22"/>
          <w:lang w:val="mn-MN" w:eastAsia="zh-CN"/>
        </w:rPr>
        <w:t xml:space="preserve"> тогтоомж</w:t>
      </w:r>
      <w:r w:rsidR="00784D01" w:rsidRPr="0029230A">
        <w:rPr>
          <w:rFonts w:ascii="Arial" w:hAnsi="Arial"/>
          <w:sz w:val="22"/>
          <w:szCs w:val="22"/>
          <w:lang w:val="mn-MN" w:eastAsia="zh-CN"/>
        </w:rPr>
        <w:t>ийн</w:t>
      </w:r>
      <w:r w:rsidRPr="0029230A">
        <w:rPr>
          <w:rFonts w:ascii="Arial" w:hAnsi="Arial"/>
          <w:sz w:val="22"/>
          <w:szCs w:val="22"/>
          <w:lang w:val="mn-MN" w:eastAsia="zh-CN"/>
        </w:rPr>
        <w:t>дагуу олгоно</w:t>
      </w:r>
      <w:r w:rsidR="00156965" w:rsidRPr="0029230A">
        <w:rPr>
          <w:rFonts w:ascii="Arial" w:hAnsi="Arial"/>
          <w:sz w:val="22"/>
          <w:szCs w:val="22"/>
          <w:lang w:val="mn-MN" w:eastAsia="zh-CN"/>
        </w:rPr>
        <w:t>;</w:t>
      </w:r>
    </w:p>
    <w:p w:rsidR="00156965" w:rsidRPr="0029230A" w:rsidRDefault="009A2C37" w:rsidP="0029230A">
      <w:pPr>
        <w:pStyle w:val="Heading8"/>
        <w:spacing w:after="120" w:line="276" w:lineRule="auto"/>
        <w:jc w:val="both"/>
        <w:rPr>
          <w:rFonts w:ascii="Arial" w:hAnsi="Arial"/>
          <w:sz w:val="22"/>
          <w:szCs w:val="22"/>
          <w:lang w:val="mn-MN" w:eastAsia="zh-CN"/>
        </w:rPr>
      </w:pPr>
      <w:r w:rsidRPr="0029230A">
        <w:rPr>
          <w:rFonts w:ascii="Arial" w:hAnsi="Arial"/>
          <w:sz w:val="22"/>
          <w:szCs w:val="22"/>
          <w:lang w:val="mn-MN" w:eastAsia="zh-CN"/>
        </w:rPr>
        <w:t>Нүүрс боловсруулах үйлдвэрийн газар</w:t>
      </w:r>
      <w:r w:rsidR="00156965" w:rsidRPr="0029230A">
        <w:rPr>
          <w:rFonts w:ascii="Arial" w:hAnsi="Arial"/>
          <w:sz w:val="22"/>
          <w:szCs w:val="22"/>
          <w:lang w:val="mn-MN" w:eastAsia="zh-CN"/>
        </w:rPr>
        <w:t xml:space="preserve">: </w:t>
      </w:r>
      <w:r w:rsidRPr="0029230A">
        <w:rPr>
          <w:rFonts w:ascii="Arial" w:hAnsi="Arial"/>
          <w:sz w:val="22"/>
          <w:szCs w:val="22"/>
          <w:lang w:val="mn-MN" w:eastAsia="zh-CN"/>
        </w:rPr>
        <w:t xml:space="preserve">Засгийн газраас </w:t>
      </w:r>
      <w:r w:rsidR="005D1EC9" w:rsidRPr="0029230A">
        <w:rPr>
          <w:rFonts w:ascii="Arial" w:hAnsi="Arial"/>
          <w:sz w:val="22"/>
          <w:szCs w:val="22"/>
          <w:lang w:val="mn-MN" w:eastAsia="zh-CN"/>
        </w:rPr>
        <w:t>төсл</w:t>
      </w:r>
      <w:r w:rsidR="00975092" w:rsidRPr="0029230A">
        <w:rPr>
          <w:rFonts w:ascii="Arial" w:hAnsi="Arial"/>
          <w:sz w:val="22"/>
          <w:szCs w:val="22"/>
          <w:lang w:val="mn-MN" w:eastAsia="zh-CN"/>
        </w:rPr>
        <w:t xml:space="preserve">ийн нүүрс </w:t>
      </w:r>
      <w:r w:rsidR="00900317" w:rsidRPr="0029230A">
        <w:rPr>
          <w:rFonts w:ascii="Arial" w:hAnsi="Arial"/>
          <w:sz w:val="22"/>
          <w:szCs w:val="22"/>
          <w:lang w:val="mn-MN" w:eastAsia="zh-CN"/>
        </w:rPr>
        <w:t xml:space="preserve">баяжуулах, </w:t>
      </w:r>
      <w:r w:rsidR="00975092" w:rsidRPr="0029230A">
        <w:rPr>
          <w:rFonts w:ascii="Arial" w:hAnsi="Arial"/>
          <w:sz w:val="22"/>
          <w:szCs w:val="22"/>
          <w:lang w:val="mn-MN" w:eastAsia="zh-CN"/>
        </w:rPr>
        <w:t>боловсруулах үйлдвэр</w:t>
      </w:r>
      <w:r w:rsidR="00784D01" w:rsidRPr="0029230A">
        <w:rPr>
          <w:rFonts w:ascii="Arial" w:hAnsi="Arial"/>
          <w:sz w:val="22"/>
          <w:szCs w:val="22"/>
          <w:lang w:val="mn-MN" w:eastAsia="zh-CN"/>
        </w:rPr>
        <w:t>т</w:t>
      </w:r>
      <w:r w:rsidR="00975092" w:rsidRPr="0029230A">
        <w:rPr>
          <w:rFonts w:ascii="Arial" w:hAnsi="Arial"/>
          <w:sz w:val="22"/>
          <w:szCs w:val="22"/>
          <w:lang w:val="mn-MN" w:eastAsia="zh-CN"/>
        </w:rPr>
        <w:t xml:space="preserve"> шаардлагатай газ</w:t>
      </w:r>
      <w:r w:rsidR="002F6707">
        <w:rPr>
          <w:rFonts w:ascii="Arial" w:hAnsi="Arial"/>
          <w:sz w:val="22"/>
          <w:szCs w:val="22"/>
          <w:lang w:val="mn-MN" w:eastAsia="zh-CN"/>
        </w:rPr>
        <w:t>а</w:t>
      </w:r>
      <w:r w:rsidR="00975092" w:rsidRPr="0029230A">
        <w:rPr>
          <w:rFonts w:ascii="Arial" w:hAnsi="Arial"/>
          <w:sz w:val="22"/>
          <w:szCs w:val="22"/>
          <w:lang w:val="mn-MN" w:eastAsia="zh-CN"/>
        </w:rPr>
        <w:t>р эзэмших, ашиглах эрхийг</w:t>
      </w:r>
      <w:r w:rsidR="00FF27E3" w:rsidRPr="0029230A">
        <w:rPr>
          <w:rFonts w:ascii="Arial" w:hAnsi="Arial"/>
          <w:sz w:val="22"/>
          <w:szCs w:val="22"/>
          <w:lang w:val="mn-MN" w:eastAsia="zh-CN"/>
        </w:rPr>
        <w:t>төслийн компани</w:t>
      </w:r>
      <w:r w:rsidR="00F62D3F" w:rsidRPr="0029230A">
        <w:rPr>
          <w:rFonts w:ascii="Arial" w:hAnsi="Arial"/>
          <w:sz w:val="22"/>
          <w:szCs w:val="22"/>
          <w:lang w:val="mn-MN" w:eastAsia="zh-CN"/>
        </w:rPr>
        <w:t>д</w:t>
      </w:r>
      <w:r w:rsidRPr="0029230A">
        <w:rPr>
          <w:rFonts w:ascii="Arial" w:hAnsi="Arial"/>
          <w:sz w:val="22"/>
          <w:szCs w:val="22"/>
          <w:lang w:val="mn-MN" w:eastAsia="zh-CN"/>
        </w:rPr>
        <w:t xml:space="preserve">энэхүү Гэрээний </w:t>
      </w:r>
      <w:r w:rsidR="00370EB3" w:rsidRPr="0029230A">
        <w:rPr>
          <w:rFonts w:ascii="Arial" w:hAnsi="Arial"/>
          <w:sz w:val="22"/>
          <w:szCs w:val="22"/>
          <w:lang w:val="mn-MN" w:eastAsia="zh-CN"/>
        </w:rPr>
        <w:t xml:space="preserve">хавсралт </w:t>
      </w:r>
      <w:r w:rsidR="00784D01" w:rsidRPr="0029230A">
        <w:rPr>
          <w:rFonts w:ascii="Arial" w:hAnsi="Arial"/>
          <w:sz w:val="22"/>
          <w:szCs w:val="22"/>
          <w:lang w:val="mn-MN" w:eastAsia="zh-CN"/>
        </w:rPr>
        <w:t xml:space="preserve">4 </w:t>
      </w:r>
      <w:r w:rsidR="00A27181" w:rsidRPr="0029230A">
        <w:rPr>
          <w:rFonts w:ascii="Arial" w:hAnsi="Arial"/>
          <w:sz w:val="22"/>
          <w:szCs w:val="22"/>
          <w:lang w:val="mn-MN" w:eastAsia="zh-CN"/>
        </w:rPr>
        <w:t>[</w:t>
      </w:r>
      <w:r w:rsidR="001F1303" w:rsidRPr="0029230A">
        <w:rPr>
          <w:rFonts w:ascii="Arial" w:hAnsi="Arial"/>
          <w:sz w:val="22"/>
          <w:szCs w:val="22"/>
          <w:lang w:val="mn-MN" w:eastAsia="zh-CN"/>
        </w:rPr>
        <w:t>газ</w:t>
      </w:r>
      <w:r w:rsidR="00B17FB3">
        <w:rPr>
          <w:rFonts w:ascii="Arial" w:hAnsi="Arial"/>
          <w:sz w:val="22"/>
          <w:szCs w:val="22"/>
          <w:lang w:val="mn-MN" w:eastAsia="zh-CN"/>
        </w:rPr>
        <w:t>артай холбоотой</w:t>
      </w:r>
      <w:r w:rsidR="00A60B21" w:rsidRPr="0029230A">
        <w:rPr>
          <w:rFonts w:ascii="Arial" w:hAnsi="Arial"/>
          <w:sz w:val="22"/>
          <w:szCs w:val="22"/>
          <w:lang w:val="mn-MN" w:eastAsia="zh-CN"/>
        </w:rPr>
        <w:t>эрх</w:t>
      </w:r>
      <w:r w:rsidR="00A27181" w:rsidRPr="0029230A">
        <w:rPr>
          <w:rFonts w:ascii="Arial" w:hAnsi="Arial"/>
          <w:sz w:val="22"/>
          <w:szCs w:val="22"/>
          <w:lang w:val="mn-MN" w:eastAsia="zh-CN"/>
        </w:rPr>
        <w:t>]</w:t>
      </w:r>
      <w:r w:rsidRPr="0029230A">
        <w:rPr>
          <w:rFonts w:ascii="Arial" w:hAnsi="Arial"/>
          <w:sz w:val="22"/>
          <w:szCs w:val="22"/>
          <w:lang w:val="mn-MN" w:eastAsia="zh-CN"/>
        </w:rPr>
        <w:t xml:space="preserve"> болон Монгол Улсын </w:t>
      </w:r>
      <w:r w:rsidR="005D1EC9" w:rsidRPr="0029230A">
        <w:rPr>
          <w:rFonts w:ascii="Arial" w:hAnsi="Arial"/>
          <w:sz w:val="22"/>
          <w:szCs w:val="22"/>
          <w:lang w:val="mn-MN" w:eastAsia="zh-CN"/>
        </w:rPr>
        <w:t>холбогдох хууль</w:t>
      </w:r>
      <w:r w:rsidR="00620F44" w:rsidRPr="0029230A">
        <w:rPr>
          <w:rFonts w:ascii="Arial" w:hAnsi="Arial"/>
          <w:sz w:val="22"/>
          <w:szCs w:val="22"/>
          <w:lang w:val="mn-MN" w:eastAsia="zh-CN"/>
        </w:rPr>
        <w:t xml:space="preserve"> тогтоомжи</w:t>
      </w:r>
      <w:r w:rsidR="00153896" w:rsidRPr="0029230A">
        <w:rPr>
          <w:rFonts w:ascii="Arial" w:hAnsi="Arial"/>
          <w:sz w:val="22"/>
          <w:szCs w:val="22"/>
          <w:lang w:val="mn-MN" w:eastAsia="zh-CN"/>
        </w:rPr>
        <w:t>д</w:t>
      </w:r>
      <w:r w:rsidRPr="0029230A">
        <w:rPr>
          <w:rFonts w:ascii="Arial" w:hAnsi="Arial"/>
          <w:sz w:val="22"/>
          <w:szCs w:val="22"/>
          <w:lang w:val="mn-MN" w:eastAsia="zh-CN"/>
        </w:rPr>
        <w:t xml:space="preserve"> заасны дагуу</w:t>
      </w:r>
      <w:r w:rsidR="002F6707">
        <w:rPr>
          <w:rFonts w:ascii="Arial" w:hAnsi="Arial"/>
          <w:sz w:val="22"/>
          <w:szCs w:val="22"/>
          <w:lang w:val="mn-MN" w:eastAsia="zh-CN"/>
        </w:rPr>
        <w:t xml:space="preserve">Төсөл хэрэгжүүлэх хугацаагаар </w:t>
      </w:r>
      <w:r w:rsidRPr="0029230A">
        <w:rPr>
          <w:rFonts w:ascii="Arial" w:hAnsi="Arial"/>
          <w:sz w:val="22"/>
          <w:szCs w:val="22"/>
          <w:lang w:val="mn-MN" w:eastAsia="zh-CN"/>
        </w:rPr>
        <w:t>олгоно</w:t>
      </w:r>
      <w:r w:rsidR="00156965" w:rsidRPr="0029230A">
        <w:rPr>
          <w:rFonts w:ascii="Arial" w:hAnsi="Arial"/>
          <w:sz w:val="22"/>
          <w:szCs w:val="22"/>
          <w:lang w:val="mn-MN" w:eastAsia="zh-CN"/>
        </w:rPr>
        <w:t xml:space="preserve">; </w:t>
      </w:r>
    </w:p>
    <w:p w:rsidR="003627A9" w:rsidRPr="0029230A" w:rsidRDefault="00975092" w:rsidP="0029230A">
      <w:pPr>
        <w:pStyle w:val="Heading8"/>
        <w:spacing w:after="120" w:line="276" w:lineRule="auto"/>
        <w:jc w:val="both"/>
        <w:rPr>
          <w:rFonts w:ascii="Arial" w:hAnsi="Arial"/>
          <w:sz w:val="22"/>
          <w:szCs w:val="22"/>
          <w:lang w:val="mn-MN" w:eastAsia="zh-CN"/>
        </w:rPr>
      </w:pPr>
      <w:r w:rsidRPr="0029230A">
        <w:rPr>
          <w:rFonts w:ascii="Arial" w:hAnsi="Arial"/>
          <w:sz w:val="22"/>
          <w:szCs w:val="22"/>
          <w:lang w:val="mn-MN" w:eastAsia="zh-CN"/>
        </w:rPr>
        <w:t>Ус, эрчим хүч хангамж</w:t>
      </w:r>
      <w:r w:rsidR="00493D25" w:rsidRPr="0029230A">
        <w:rPr>
          <w:rFonts w:ascii="Arial" w:hAnsi="Arial"/>
          <w:sz w:val="22"/>
          <w:szCs w:val="22"/>
          <w:lang w:val="mn-MN" w:eastAsia="zh-CN"/>
        </w:rPr>
        <w:t xml:space="preserve">ийн </w:t>
      </w:r>
      <w:r w:rsidRPr="0029230A">
        <w:rPr>
          <w:rFonts w:ascii="Arial" w:hAnsi="Arial"/>
          <w:sz w:val="22"/>
          <w:szCs w:val="22"/>
          <w:lang w:val="mn-MN" w:eastAsia="zh-CN"/>
        </w:rPr>
        <w:t>газар</w:t>
      </w:r>
      <w:r w:rsidR="00E8727A" w:rsidRPr="0029230A">
        <w:rPr>
          <w:rFonts w:ascii="Arial" w:hAnsi="Arial"/>
          <w:sz w:val="22"/>
          <w:szCs w:val="22"/>
          <w:lang w:val="mn-MN" w:eastAsia="zh-CN"/>
        </w:rPr>
        <w:t xml:space="preserve">: </w:t>
      </w:r>
      <w:r w:rsidRPr="0029230A">
        <w:rPr>
          <w:rFonts w:ascii="Arial" w:hAnsi="Arial"/>
          <w:sz w:val="22"/>
          <w:szCs w:val="22"/>
          <w:lang w:val="mn-MN" w:eastAsia="zh-CN"/>
        </w:rPr>
        <w:t xml:space="preserve">Засгийн газраас </w:t>
      </w:r>
      <w:r w:rsidR="005D1EC9" w:rsidRPr="0029230A">
        <w:rPr>
          <w:rFonts w:ascii="Arial" w:hAnsi="Arial"/>
          <w:sz w:val="22"/>
          <w:szCs w:val="22"/>
          <w:lang w:val="mn-MN" w:eastAsia="zh-CN"/>
        </w:rPr>
        <w:t>төсл</w:t>
      </w:r>
      <w:r w:rsidR="00F05351" w:rsidRPr="0029230A">
        <w:rPr>
          <w:rFonts w:ascii="Arial" w:hAnsi="Arial"/>
          <w:sz w:val="22"/>
          <w:szCs w:val="22"/>
          <w:lang w:val="mn-MN" w:eastAsia="zh-CN"/>
        </w:rPr>
        <w:t xml:space="preserve">ийн ус, эрчим хүч хангамжийн дэд бүтэц, байгууламжид </w:t>
      </w:r>
      <w:r w:rsidRPr="0029230A">
        <w:rPr>
          <w:rFonts w:ascii="Arial" w:hAnsi="Arial"/>
          <w:sz w:val="22"/>
          <w:szCs w:val="22"/>
          <w:lang w:val="mn-MN" w:eastAsia="zh-CN"/>
        </w:rPr>
        <w:t>шаардлагатай газ</w:t>
      </w:r>
      <w:r w:rsidR="00BD7B36">
        <w:rPr>
          <w:rFonts w:ascii="Arial" w:hAnsi="Arial"/>
          <w:sz w:val="22"/>
          <w:szCs w:val="22"/>
          <w:lang w:val="mn-MN" w:eastAsia="zh-CN"/>
        </w:rPr>
        <w:t>а</w:t>
      </w:r>
      <w:r w:rsidRPr="0029230A">
        <w:rPr>
          <w:rFonts w:ascii="Arial" w:hAnsi="Arial"/>
          <w:sz w:val="22"/>
          <w:szCs w:val="22"/>
          <w:lang w:val="mn-MN" w:eastAsia="zh-CN"/>
        </w:rPr>
        <w:t>р эзэмших, ашиглах эрхийг</w:t>
      </w:r>
      <w:r w:rsidR="00FF27E3" w:rsidRPr="0029230A">
        <w:rPr>
          <w:rFonts w:ascii="Arial" w:hAnsi="Arial"/>
          <w:sz w:val="22"/>
          <w:szCs w:val="22"/>
          <w:lang w:val="mn-MN" w:eastAsia="zh-CN"/>
        </w:rPr>
        <w:t>төслийн компани</w:t>
      </w:r>
      <w:r w:rsidR="00F62D3F" w:rsidRPr="0029230A">
        <w:rPr>
          <w:rFonts w:ascii="Arial" w:hAnsi="Arial"/>
          <w:sz w:val="22"/>
          <w:szCs w:val="22"/>
          <w:lang w:val="mn-MN" w:eastAsia="zh-CN"/>
        </w:rPr>
        <w:t>д</w:t>
      </w:r>
      <w:r w:rsidRPr="0029230A">
        <w:rPr>
          <w:rFonts w:ascii="Arial" w:hAnsi="Arial"/>
          <w:sz w:val="22"/>
          <w:szCs w:val="22"/>
          <w:lang w:val="mn-MN" w:eastAsia="zh-CN"/>
        </w:rPr>
        <w:t xml:space="preserve">энэхүү Гэрээний </w:t>
      </w:r>
      <w:r w:rsidR="00370EB3" w:rsidRPr="0029230A">
        <w:rPr>
          <w:rFonts w:ascii="Arial" w:hAnsi="Arial"/>
          <w:sz w:val="22"/>
          <w:szCs w:val="22"/>
          <w:lang w:val="mn-MN" w:eastAsia="zh-CN"/>
        </w:rPr>
        <w:t xml:space="preserve">хавсралт </w:t>
      </w:r>
      <w:r w:rsidR="00153896" w:rsidRPr="0029230A">
        <w:rPr>
          <w:rFonts w:ascii="Arial" w:hAnsi="Arial"/>
          <w:sz w:val="22"/>
          <w:szCs w:val="22"/>
          <w:lang w:val="mn-MN" w:eastAsia="zh-CN"/>
        </w:rPr>
        <w:t>4</w:t>
      </w:r>
      <w:r w:rsidR="00A27181" w:rsidRPr="0029230A">
        <w:rPr>
          <w:rFonts w:ascii="Arial" w:hAnsi="Arial"/>
          <w:sz w:val="22"/>
          <w:szCs w:val="22"/>
          <w:lang w:val="mn-MN" w:eastAsia="zh-CN"/>
        </w:rPr>
        <w:t>[</w:t>
      </w:r>
      <w:r w:rsidR="001F1303" w:rsidRPr="0029230A">
        <w:rPr>
          <w:rFonts w:ascii="Arial" w:hAnsi="Arial"/>
          <w:sz w:val="22"/>
          <w:szCs w:val="22"/>
          <w:lang w:val="mn-MN" w:eastAsia="zh-CN"/>
        </w:rPr>
        <w:t>газ</w:t>
      </w:r>
      <w:r w:rsidR="00B17FB3">
        <w:rPr>
          <w:rFonts w:ascii="Arial" w:hAnsi="Arial"/>
          <w:sz w:val="22"/>
          <w:szCs w:val="22"/>
          <w:lang w:val="mn-MN" w:eastAsia="zh-CN"/>
        </w:rPr>
        <w:t>а</w:t>
      </w:r>
      <w:r w:rsidR="001F1303" w:rsidRPr="0029230A">
        <w:rPr>
          <w:rFonts w:ascii="Arial" w:hAnsi="Arial"/>
          <w:sz w:val="22"/>
          <w:szCs w:val="22"/>
          <w:lang w:val="mn-MN" w:eastAsia="zh-CN"/>
        </w:rPr>
        <w:t>р</w:t>
      </w:r>
      <w:r w:rsidR="00B17FB3">
        <w:rPr>
          <w:rFonts w:ascii="Arial" w:hAnsi="Arial"/>
          <w:sz w:val="22"/>
          <w:szCs w:val="22"/>
          <w:lang w:val="mn-MN" w:eastAsia="zh-CN"/>
        </w:rPr>
        <w:t>тай холбоотой</w:t>
      </w:r>
      <w:r w:rsidR="00A60B21" w:rsidRPr="0029230A">
        <w:rPr>
          <w:rFonts w:ascii="Arial" w:hAnsi="Arial"/>
          <w:sz w:val="22"/>
          <w:szCs w:val="22"/>
          <w:lang w:val="mn-MN" w:eastAsia="zh-CN"/>
        </w:rPr>
        <w:t>эрх</w:t>
      </w:r>
      <w:r w:rsidR="00A27181" w:rsidRPr="0029230A">
        <w:rPr>
          <w:rFonts w:ascii="Arial" w:hAnsi="Arial"/>
          <w:sz w:val="22"/>
          <w:szCs w:val="22"/>
          <w:lang w:val="mn-MN" w:eastAsia="zh-CN"/>
        </w:rPr>
        <w:t>]</w:t>
      </w:r>
      <w:r w:rsidRPr="0029230A">
        <w:rPr>
          <w:rFonts w:ascii="Arial" w:hAnsi="Arial"/>
          <w:sz w:val="22"/>
          <w:szCs w:val="22"/>
          <w:lang w:val="mn-MN" w:eastAsia="zh-CN"/>
        </w:rPr>
        <w:t xml:space="preserve"> болон Монгол Улсын </w:t>
      </w:r>
      <w:r w:rsidR="005D1EC9" w:rsidRPr="0029230A">
        <w:rPr>
          <w:rFonts w:ascii="Arial" w:hAnsi="Arial"/>
          <w:sz w:val="22"/>
          <w:szCs w:val="22"/>
          <w:lang w:val="mn-MN" w:eastAsia="zh-CN"/>
        </w:rPr>
        <w:t>холбогдох хууль</w:t>
      </w:r>
      <w:r w:rsidR="00620F44" w:rsidRPr="0029230A">
        <w:rPr>
          <w:rFonts w:ascii="Arial" w:hAnsi="Arial"/>
          <w:sz w:val="22"/>
          <w:szCs w:val="22"/>
          <w:lang w:val="mn-MN" w:eastAsia="zh-CN"/>
        </w:rPr>
        <w:t xml:space="preserve"> тогтоомжи</w:t>
      </w:r>
      <w:r w:rsidR="006535CF" w:rsidRPr="0029230A">
        <w:rPr>
          <w:rFonts w:ascii="Arial" w:hAnsi="Arial"/>
          <w:sz w:val="22"/>
          <w:szCs w:val="22"/>
          <w:lang w:val="mn-MN" w:eastAsia="zh-CN"/>
        </w:rPr>
        <w:t xml:space="preserve">д </w:t>
      </w:r>
      <w:r w:rsidRPr="0029230A">
        <w:rPr>
          <w:rFonts w:ascii="Arial" w:hAnsi="Arial"/>
          <w:sz w:val="22"/>
          <w:szCs w:val="22"/>
          <w:lang w:val="mn-MN" w:eastAsia="zh-CN"/>
        </w:rPr>
        <w:t xml:space="preserve">заасны дагуу </w:t>
      </w:r>
      <w:r w:rsidR="005D1EC9" w:rsidRPr="0029230A">
        <w:rPr>
          <w:rFonts w:ascii="Arial" w:hAnsi="Arial"/>
          <w:sz w:val="22"/>
          <w:szCs w:val="22"/>
          <w:lang w:val="mn-MN" w:eastAsia="zh-CN"/>
        </w:rPr>
        <w:t>төс</w:t>
      </w:r>
      <w:r w:rsidR="00BD7B36">
        <w:rPr>
          <w:rFonts w:ascii="Arial" w:hAnsi="Arial"/>
          <w:sz w:val="22"/>
          <w:szCs w:val="22"/>
          <w:lang w:val="mn-MN" w:eastAsia="zh-CN"/>
        </w:rPr>
        <w:t>ө</w:t>
      </w:r>
      <w:r w:rsidR="005D1EC9" w:rsidRPr="0029230A">
        <w:rPr>
          <w:rFonts w:ascii="Arial" w:hAnsi="Arial"/>
          <w:sz w:val="22"/>
          <w:szCs w:val="22"/>
          <w:lang w:val="mn-MN" w:eastAsia="zh-CN"/>
        </w:rPr>
        <w:t>л</w:t>
      </w:r>
      <w:r w:rsidR="00506044" w:rsidRPr="0029230A">
        <w:rPr>
          <w:rFonts w:ascii="Arial" w:hAnsi="Arial"/>
          <w:sz w:val="22"/>
          <w:szCs w:val="22"/>
          <w:lang w:val="mn-MN" w:eastAsia="zh-CN"/>
        </w:rPr>
        <w:t xml:space="preserve"> хэрэгжүүлэхэд шаардагдах хугацаа</w:t>
      </w:r>
      <w:r w:rsidR="00BD7B36">
        <w:rPr>
          <w:rFonts w:ascii="Arial" w:hAnsi="Arial"/>
          <w:sz w:val="22"/>
          <w:szCs w:val="22"/>
          <w:lang w:val="mn-MN" w:eastAsia="zh-CN"/>
        </w:rPr>
        <w:t>гаар</w:t>
      </w:r>
      <w:r w:rsidRPr="0029230A">
        <w:rPr>
          <w:rFonts w:ascii="Arial" w:hAnsi="Arial"/>
          <w:sz w:val="22"/>
          <w:szCs w:val="22"/>
          <w:lang w:val="mn-MN" w:eastAsia="zh-CN"/>
        </w:rPr>
        <w:t>олгоно</w:t>
      </w:r>
      <w:r w:rsidR="00E8727A" w:rsidRPr="0029230A">
        <w:rPr>
          <w:rFonts w:ascii="Arial" w:hAnsi="Arial"/>
          <w:sz w:val="22"/>
          <w:szCs w:val="22"/>
          <w:lang w:val="mn-MN" w:eastAsia="zh-CN"/>
        </w:rPr>
        <w:t xml:space="preserve">; </w:t>
      </w:r>
    </w:p>
    <w:p w:rsidR="003627A9" w:rsidRPr="0029230A" w:rsidRDefault="00F06A70" w:rsidP="0029230A">
      <w:pPr>
        <w:pStyle w:val="Heading8"/>
        <w:spacing w:after="120" w:line="276" w:lineRule="auto"/>
        <w:jc w:val="both"/>
        <w:rPr>
          <w:rFonts w:ascii="Arial" w:hAnsi="Arial"/>
          <w:sz w:val="22"/>
          <w:szCs w:val="22"/>
          <w:lang w:val="mn-MN" w:eastAsia="zh-CN"/>
        </w:rPr>
      </w:pPr>
      <w:r w:rsidRPr="0029230A">
        <w:rPr>
          <w:rFonts w:ascii="Arial" w:hAnsi="Arial"/>
          <w:color w:val="000000" w:themeColor="text1"/>
          <w:sz w:val="22"/>
          <w:szCs w:val="22"/>
          <w:lang w:val="mn-MN"/>
        </w:rPr>
        <w:t xml:space="preserve">Засгийн газар </w:t>
      </w:r>
      <w:r w:rsidR="00F57D0A" w:rsidRPr="0029230A">
        <w:rPr>
          <w:rFonts w:ascii="Arial" w:hAnsi="Arial"/>
          <w:color w:val="000000" w:themeColor="text1"/>
          <w:sz w:val="22"/>
          <w:szCs w:val="22"/>
          <w:lang w:val="mn-MN"/>
        </w:rPr>
        <w:t>төсөл</w:t>
      </w:r>
      <w:r w:rsidRPr="0029230A">
        <w:rPr>
          <w:rFonts w:ascii="Arial" w:hAnsi="Arial"/>
          <w:color w:val="000000" w:themeColor="text1"/>
          <w:sz w:val="22"/>
          <w:szCs w:val="22"/>
          <w:lang w:val="mn-MN"/>
        </w:rPr>
        <w:t xml:space="preserve">д </w:t>
      </w:r>
      <w:r w:rsidR="006535CF" w:rsidRPr="0029230A">
        <w:rPr>
          <w:rFonts w:ascii="Arial" w:hAnsi="Arial"/>
          <w:color w:val="000000" w:themeColor="text1"/>
          <w:sz w:val="22"/>
          <w:szCs w:val="22"/>
          <w:lang w:val="mn-MN"/>
        </w:rPr>
        <w:t xml:space="preserve">зориулан </w:t>
      </w:r>
      <w:r w:rsidRPr="0029230A">
        <w:rPr>
          <w:rFonts w:ascii="Arial" w:hAnsi="Arial"/>
          <w:color w:val="000000" w:themeColor="text1"/>
          <w:sz w:val="22"/>
          <w:szCs w:val="22"/>
          <w:lang w:val="mn-MN"/>
        </w:rPr>
        <w:t>олгосон</w:t>
      </w:r>
      <w:r w:rsidR="006535CF" w:rsidRPr="0029230A">
        <w:rPr>
          <w:rFonts w:ascii="Arial" w:hAnsi="Arial"/>
          <w:color w:val="000000" w:themeColor="text1"/>
          <w:sz w:val="22"/>
          <w:szCs w:val="22"/>
          <w:lang w:val="mn-MN"/>
        </w:rPr>
        <w:t xml:space="preserve"> ТТ </w:t>
      </w:r>
      <w:r w:rsidR="001F1303" w:rsidRPr="0029230A">
        <w:rPr>
          <w:rFonts w:ascii="Arial" w:hAnsi="Arial"/>
          <w:color w:val="000000" w:themeColor="text1"/>
          <w:sz w:val="22"/>
          <w:szCs w:val="22"/>
          <w:lang w:val="mn-MN"/>
        </w:rPr>
        <w:t xml:space="preserve">газар </w:t>
      </w:r>
      <w:r w:rsidR="006535CF" w:rsidRPr="0029230A">
        <w:rPr>
          <w:rFonts w:ascii="Arial" w:hAnsi="Arial"/>
          <w:color w:val="000000" w:themeColor="text1"/>
          <w:sz w:val="22"/>
          <w:szCs w:val="22"/>
          <w:lang w:val="mn-MN"/>
        </w:rPr>
        <w:t>болон бусад</w:t>
      </w:r>
      <w:r w:rsidRPr="0029230A">
        <w:rPr>
          <w:rFonts w:ascii="Arial" w:hAnsi="Arial"/>
          <w:color w:val="000000" w:themeColor="text1"/>
          <w:sz w:val="22"/>
          <w:szCs w:val="22"/>
          <w:lang w:val="mn-MN"/>
        </w:rPr>
        <w:t xml:space="preserve"> газр</w:t>
      </w:r>
      <w:r w:rsidR="00C11E59" w:rsidRPr="0029230A">
        <w:rPr>
          <w:rFonts w:ascii="Arial" w:hAnsi="Arial"/>
          <w:color w:val="000000" w:themeColor="text1"/>
          <w:sz w:val="22"/>
          <w:szCs w:val="22"/>
          <w:lang w:val="mn-MN"/>
        </w:rPr>
        <w:t>ыг</w:t>
      </w:r>
      <w:r w:rsidRPr="0029230A">
        <w:rPr>
          <w:rFonts w:ascii="Arial" w:hAnsi="Arial"/>
          <w:color w:val="000000" w:themeColor="text1"/>
          <w:sz w:val="22"/>
          <w:szCs w:val="22"/>
          <w:lang w:val="mn-MN"/>
        </w:rPr>
        <w:t xml:space="preserve"> бусад аж ахуйн нэгж</w:t>
      </w:r>
      <w:r w:rsidRPr="0029230A">
        <w:rPr>
          <w:rFonts w:ascii="Arial" w:hAnsi="Arial"/>
          <w:color w:val="000000" w:themeColor="text1"/>
          <w:sz w:val="22"/>
          <w:szCs w:val="22"/>
          <w:lang w:val="mn-MN" w:eastAsia="zh-CN"/>
        </w:rPr>
        <w:t>, хувь хүнд давхардуулж</w:t>
      </w:r>
      <w:r w:rsidRPr="0029230A">
        <w:rPr>
          <w:rFonts w:ascii="Arial" w:hAnsi="Arial"/>
          <w:color w:val="000000" w:themeColor="text1"/>
          <w:sz w:val="22"/>
          <w:szCs w:val="22"/>
          <w:lang w:val="mn-MN"/>
        </w:rPr>
        <w:t xml:space="preserve"> олгохгүй</w:t>
      </w:r>
      <w:r w:rsidR="00D12A09" w:rsidRPr="0029230A">
        <w:rPr>
          <w:rFonts w:ascii="Arial" w:hAnsi="Arial"/>
          <w:sz w:val="22"/>
          <w:szCs w:val="22"/>
          <w:lang w:val="mn-MN" w:eastAsia="zh-CN"/>
        </w:rPr>
        <w:t>;</w:t>
      </w:r>
    </w:p>
    <w:p w:rsidR="003627A9" w:rsidRPr="0029230A" w:rsidRDefault="003627A9" w:rsidP="0029230A">
      <w:pPr>
        <w:pStyle w:val="Heading8"/>
        <w:spacing w:after="120" w:line="276" w:lineRule="auto"/>
        <w:jc w:val="both"/>
        <w:rPr>
          <w:rFonts w:ascii="Arial" w:hAnsi="Arial"/>
          <w:sz w:val="22"/>
          <w:szCs w:val="22"/>
          <w:lang w:val="mn-MN" w:eastAsia="zh-CN"/>
        </w:rPr>
      </w:pPr>
      <w:r w:rsidRPr="0029230A">
        <w:rPr>
          <w:rFonts w:ascii="Arial" w:hAnsi="Arial"/>
          <w:color w:val="000000" w:themeColor="text1"/>
          <w:sz w:val="22"/>
          <w:szCs w:val="22"/>
          <w:lang w:val="mn-MN" w:eastAsia="zh-CN"/>
        </w:rPr>
        <w:t>Энэхүү Гэрээнд заасны дагуу Засгийн газраас олгох газар нь бусдын эзэмшил, ашиглалт</w:t>
      </w:r>
      <w:r w:rsidR="00C11E59" w:rsidRPr="0029230A">
        <w:rPr>
          <w:rFonts w:ascii="Arial" w:hAnsi="Arial"/>
          <w:color w:val="000000" w:themeColor="text1"/>
          <w:sz w:val="22"/>
          <w:szCs w:val="22"/>
          <w:lang w:val="mn-MN" w:eastAsia="zh-CN"/>
        </w:rPr>
        <w:t>тай</w:t>
      </w:r>
      <w:r w:rsidRPr="0029230A">
        <w:rPr>
          <w:rFonts w:ascii="Arial" w:hAnsi="Arial"/>
          <w:color w:val="000000" w:themeColor="text1"/>
          <w:sz w:val="22"/>
          <w:szCs w:val="22"/>
          <w:lang w:val="mn-MN" w:eastAsia="zh-CN"/>
        </w:rPr>
        <w:t xml:space="preserve"> давхард</w:t>
      </w:r>
      <w:r w:rsidR="00C11E59" w:rsidRPr="0029230A">
        <w:rPr>
          <w:rFonts w:ascii="Arial" w:hAnsi="Arial"/>
          <w:color w:val="000000" w:themeColor="text1"/>
          <w:sz w:val="22"/>
          <w:szCs w:val="22"/>
          <w:lang w:val="mn-MN" w:eastAsia="zh-CN"/>
        </w:rPr>
        <w:t>аагүй</w:t>
      </w:r>
      <w:r w:rsidRPr="0029230A">
        <w:rPr>
          <w:rFonts w:ascii="Arial" w:hAnsi="Arial"/>
          <w:color w:val="000000" w:themeColor="text1"/>
          <w:sz w:val="22"/>
          <w:szCs w:val="22"/>
          <w:lang w:val="mn-MN" w:eastAsia="zh-CN"/>
        </w:rPr>
        <w:t xml:space="preserve"> байна</w:t>
      </w:r>
      <w:r w:rsidR="00156965" w:rsidRPr="0029230A">
        <w:rPr>
          <w:rFonts w:ascii="Arial" w:hAnsi="Arial"/>
          <w:sz w:val="22"/>
          <w:szCs w:val="22"/>
          <w:lang w:val="mn-MN" w:eastAsia="zh-CN"/>
        </w:rPr>
        <w:t>;</w:t>
      </w:r>
    </w:p>
    <w:p w:rsidR="005E79EB" w:rsidRPr="0029230A" w:rsidRDefault="003627A9" w:rsidP="0029230A">
      <w:pPr>
        <w:pStyle w:val="Heading8"/>
        <w:spacing w:after="120" w:line="276" w:lineRule="auto"/>
        <w:jc w:val="both"/>
        <w:rPr>
          <w:rFonts w:ascii="Arial" w:hAnsi="Arial"/>
          <w:sz w:val="22"/>
          <w:szCs w:val="22"/>
          <w:lang w:val="mn-MN" w:eastAsia="zh-CN"/>
        </w:rPr>
      </w:pPr>
      <w:r w:rsidRPr="0029230A">
        <w:rPr>
          <w:rFonts w:ascii="Arial" w:hAnsi="Arial"/>
          <w:color w:val="000000" w:themeColor="text1"/>
          <w:sz w:val="22"/>
          <w:szCs w:val="22"/>
          <w:lang w:val="mn-MN" w:eastAsia="zh-CN"/>
        </w:rPr>
        <w:lastRenderedPageBreak/>
        <w:t>Төс</w:t>
      </w:r>
      <w:r w:rsidR="00900317" w:rsidRPr="0029230A">
        <w:rPr>
          <w:rFonts w:ascii="Arial" w:hAnsi="Arial"/>
          <w:color w:val="000000" w:themeColor="text1"/>
          <w:sz w:val="22"/>
          <w:szCs w:val="22"/>
          <w:lang w:val="mn-MN" w:eastAsia="zh-CN"/>
        </w:rPr>
        <w:t>ө</w:t>
      </w:r>
      <w:r w:rsidRPr="0029230A">
        <w:rPr>
          <w:rFonts w:ascii="Arial" w:hAnsi="Arial"/>
          <w:color w:val="000000" w:themeColor="text1"/>
          <w:sz w:val="22"/>
          <w:szCs w:val="22"/>
          <w:lang w:val="mn-MN" w:eastAsia="zh-CN"/>
        </w:rPr>
        <w:t>л</w:t>
      </w:r>
      <w:r w:rsidR="006535CF" w:rsidRPr="0029230A">
        <w:rPr>
          <w:rFonts w:ascii="Arial" w:hAnsi="Arial"/>
          <w:color w:val="000000" w:themeColor="text1"/>
          <w:sz w:val="22"/>
          <w:szCs w:val="22"/>
          <w:lang w:val="mn-MN" w:eastAsia="zh-CN"/>
        </w:rPr>
        <w:t xml:space="preserve"> хэрэгжүүлэхэд</w:t>
      </w:r>
      <w:r w:rsidRPr="0029230A">
        <w:rPr>
          <w:rFonts w:ascii="Arial" w:hAnsi="Arial"/>
          <w:color w:val="000000" w:themeColor="text1"/>
          <w:sz w:val="22"/>
          <w:szCs w:val="22"/>
          <w:lang w:val="mn-MN" w:eastAsia="zh-CN"/>
        </w:rPr>
        <w:t xml:space="preserve"> шаардлагатай газар нь ашигт малтмалын хайгуулын болон ашиглалтын тусгай зөвшөөрөл бүхий талбайтай давхацсан тохиолдолд Засгийн газар уг талбайг нөөцөд авах</w:t>
      </w:r>
      <w:r w:rsidR="00900317" w:rsidRPr="0029230A">
        <w:rPr>
          <w:rFonts w:ascii="Arial" w:hAnsi="Arial"/>
          <w:color w:val="000000" w:themeColor="text1"/>
          <w:sz w:val="22"/>
          <w:szCs w:val="22"/>
          <w:lang w:val="mn-MN" w:eastAsia="zh-CN"/>
        </w:rPr>
        <w:t xml:space="preserve">, </w:t>
      </w:r>
      <w:r w:rsidRPr="0029230A">
        <w:rPr>
          <w:rFonts w:ascii="Arial" w:hAnsi="Arial"/>
          <w:color w:val="000000" w:themeColor="text1"/>
          <w:sz w:val="22"/>
          <w:szCs w:val="22"/>
          <w:lang w:val="mn-MN" w:eastAsia="zh-CN"/>
        </w:rPr>
        <w:t>бусад газ</w:t>
      </w:r>
      <w:r w:rsidR="00493D25" w:rsidRPr="0029230A">
        <w:rPr>
          <w:rFonts w:ascii="Arial" w:hAnsi="Arial"/>
          <w:color w:val="000000" w:themeColor="text1"/>
          <w:sz w:val="22"/>
          <w:szCs w:val="22"/>
          <w:lang w:val="mn-MN" w:eastAsia="zh-CN"/>
        </w:rPr>
        <w:t>а</w:t>
      </w:r>
      <w:r w:rsidRPr="0029230A">
        <w:rPr>
          <w:rFonts w:ascii="Arial" w:hAnsi="Arial"/>
          <w:color w:val="000000" w:themeColor="text1"/>
          <w:sz w:val="22"/>
          <w:szCs w:val="22"/>
          <w:lang w:val="mn-MN" w:eastAsia="zh-CN"/>
        </w:rPr>
        <w:t>р</w:t>
      </w:r>
      <w:r w:rsidR="00BD7B36">
        <w:rPr>
          <w:rFonts w:ascii="Arial" w:hAnsi="Arial"/>
          <w:color w:val="000000" w:themeColor="text1"/>
          <w:sz w:val="22"/>
          <w:szCs w:val="22"/>
          <w:lang w:val="mn-MN" w:eastAsia="zh-CN"/>
        </w:rPr>
        <w:t>тай давхацсан тохиолдолд</w:t>
      </w:r>
      <w:r w:rsidRPr="0029230A">
        <w:rPr>
          <w:rFonts w:ascii="Arial" w:hAnsi="Arial"/>
          <w:color w:val="000000" w:themeColor="text1"/>
          <w:sz w:val="22"/>
          <w:szCs w:val="22"/>
          <w:lang w:val="mn-MN" w:eastAsia="zh-CN"/>
        </w:rPr>
        <w:t>өөрийн бүрэн эрхийн хүрээнд шаардлагатай арга хэмжээ ав</w:t>
      </w:r>
      <w:r w:rsidR="00334446" w:rsidRPr="0029230A">
        <w:rPr>
          <w:rFonts w:ascii="Arial" w:hAnsi="Arial"/>
          <w:color w:val="000000" w:themeColor="text1"/>
          <w:sz w:val="22"/>
          <w:szCs w:val="22"/>
          <w:lang w:val="mn-MN" w:eastAsia="zh-CN"/>
        </w:rPr>
        <w:t>ч</w:t>
      </w:r>
      <w:r w:rsidRPr="0029230A">
        <w:rPr>
          <w:rFonts w:ascii="Arial" w:hAnsi="Arial"/>
          <w:color w:val="000000" w:themeColor="text1"/>
          <w:sz w:val="22"/>
          <w:szCs w:val="22"/>
          <w:lang w:val="mn-MN" w:eastAsia="zh-CN"/>
        </w:rPr>
        <w:t xml:space="preserve">, </w:t>
      </w:r>
      <w:r w:rsidR="00493D25" w:rsidRPr="0029230A">
        <w:rPr>
          <w:rFonts w:ascii="Arial" w:hAnsi="Arial"/>
          <w:color w:val="000000" w:themeColor="text1"/>
          <w:sz w:val="22"/>
          <w:szCs w:val="22"/>
          <w:lang w:val="mn-MN" w:eastAsia="zh-CN"/>
        </w:rPr>
        <w:t xml:space="preserve">тухайн </w:t>
      </w:r>
      <w:r w:rsidRPr="0029230A">
        <w:rPr>
          <w:rFonts w:ascii="Arial" w:hAnsi="Arial"/>
          <w:color w:val="000000" w:themeColor="text1"/>
          <w:sz w:val="22"/>
          <w:szCs w:val="22"/>
          <w:lang w:val="mn-MN" w:eastAsia="zh-CN"/>
        </w:rPr>
        <w:t>газрыг чөлөөл</w:t>
      </w:r>
      <w:r w:rsidR="00493D25" w:rsidRPr="0029230A">
        <w:rPr>
          <w:rFonts w:ascii="Arial" w:hAnsi="Arial"/>
          <w:color w:val="000000" w:themeColor="text1"/>
          <w:sz w:val="22"/>
          <w:szCs w:val="22"/>
          <w:lang w:val="mn-MN" w:eastAsia="zh-CN"/>
        </w:rPr>
        <w:t>өн</w:t>
      </w:r>
      <w:r w:rsidR="00FF27E3" w:rsidRPr="0029230A">
        <w:rPr>
          <w:rFonts w:ascii="Arial" w:hAnsi="Arial"/>
          <w:color w:val="000000" w:themeColor="text1"/>
          <w:sz w:val="22"/>
          <w:szCs w:val="22"/>
          <w:lang w:val="mn-MN" w:eastAsia="zh-CN"/>
        </w:rPr>
        <w:t>төслийн компани</w:t>
      </w:r>
      <w:r w:rsidR="00506044" w:rsidRPr="0029230A">
        <w:rPr>
          <w:rFonts w:ascii="Arial" w:hAnsi="Arial"/>
          <w:color w:val="000000" w:themeColor="text1"/>
          <w:sz w:val="22"/>
          <w:szCs w:val="22"/>
          <w:lang w:val="mn-MN" w:eastAsia="zh-CN"/>
        </w:rPr>
        <w:t xml:space="preserve">д </w:t>
      </w:r>
      <w:r w:rsidRPr="0029230A">
        <w:rPr>
          <w:rFonts w:ascii="Arial" w:hAnsi="Arial"/>
          <w:color w:val="000000" w:themeColor="text1"/>
          <w:sz w:val="22"/>
          <w:szCs w:val="22"/>
          <w:lang w:val="mn-MN" w:eastAsia="zh-CN"/>
        </w:rPr>
        <w:t>олг</w:t>
      </w:r>
      <w:r w:rsidR="00334446" w:rsidRPr="0029230A">
        <w:rPr>
          <w:rFonts w:ascii="Arial" w:hAnsi="Arial"/>
          <w:color w:val="000000" w:themeColor="text1"/>
          <w:sz w:val="22"/>
          <w:szCs w:val="22"/>
          <w:lang w:val="mn-MN" w:eastAsia="zh-CN"/>
        </w:rPr>
        <w:t>о</w:t>
      </w:r>
      <w:r w:rsidR="00493D25" w:rsidRPr="0029230A">
        <w:rPr>
          <w:rFonts w:ascii="Arial" w:hAnsi="Arial"/>
          <w:color w:val="000000" w:themeColor="text1"/>
          <w:sz w:val="22"/>
          <w:szCs w:val="22"/>
          <w:lang w:val="mn-MN" w:eastAsia="zh-CN"/>
        </w:rPr>
        <w:t>х байдлаар дэмжлэг үзүүлнэ</w:t>
      </w:r>
      <w:r w:rsidR="00334446" w:rsidRPr="0029230A">
        <w:rPr>
          <w:rFonts w:ascii="Arial" w:hAnsi="Arial"/>
          <w:color w:val="000000" w:themeColor="text1"/>
          <w:sz w:val="22"/>
          <w:szCs w:val="22"/>
          <w:lang w:val="mn-MN" w:eastAsia="zh-CN"/>
        </w:rPr>
        <w:t>;</w:t>
      </w:r>
    </w:p>
    <w:p w:rsidR="005E79EB" w:rsidRPr="0029230A" w:rsidRDefault="003627A9" w:rsidP="0029230A">
      <w:pPr>
        <w:pStyle w:val="Heading8"/>
        <w:spacing w:after="120" w:line="276" w:lineRule="auto"/>
        <w:jc w:val="both"/>
        <w:rPr>
          <w:rFonts w:ascii="Arial" w:hAnsi="Arial"/>
          <w:sz w:val="22"/>
          <w:szCs w:val="22"/>
          <w:lang w:val="mn-MN"/>
        </w:rPr>
      </w:pPr>
      <w:bookmarkStart w:id="115" w:name="_Toc209059641"/>
      <w:bookmarkStart w:id="116" w:name="_Toc209059825"/>
      <w:bookmarkStart w:id="117" w:name="_Toc209060009"/>
      <w:bookmarkStart w:id="118" w:name="_Toc209060195"/>
      <w:bookmarkStart w:id="119" w:name="_Toc209060380"/>
      <w:bookmarkStart w:id="120" w:name="_Toc209063148"/>
      <w:bookmarkStart w:id="121" w:name="_Toc209268481"/>
      <w:bookmarkStart w:id="122" w:name="_Toc209322447"/>
      <w:bookmarkStart w:id="123" w:name="_Toc209322666"/>
      <w:bookmarkStart w:id="124" w:name="_Toc209059643"/>
      <w:bookmarkStart w:id="125" w:name="_Toc209059827"/>
      <w:bookmarkStart w:id="126" w:name="_Toc209060011"/>
      <w:bookmarkStart w:id="127" w:name="_Toc209060197"/>
      <w:bookmarkStart w:id="128" w:name="_Toc209060382"/>
      <w:bookmarkStart w:id="129" w:name="_Toc209063150"/>
      <w:bookmarkStart w:id="130" w:name="_Toc209268483"/>
      <w:bookmarkStart w:id="131" w:name="_Toc209322449"/>
      <w:bookmarkStart w:id="132" w:name="_Toc209322668"/>
      <w:bookmarkStart w:id="133" w:name="_Toc209059644"/>
      <w:bookmarkStart w:id="134" w:name="_Toc209059828"/>
      <w:bookmarkStart w:id="135" w:name="_Toc209060012"/>
      <w:bookmarkStart w:id="136" w:name="_Toc209060198"/>
      <w:bookmarkStart w:id="137" w:name="_Toc209060383"/>
      <w:bookmarkStart w:id="138" w:name="_Toc209063151"/>
      <w:bookmarkStart w:id="139" w:name="_Toc209268484"/>
      <w:bookmarkStart w:id="140" w:name="_Toc209322450"/>
      <w:bookmarkStart w:id="141" w:name="_Toc209322669"/>
      <w:bookmarkStart w:id="142" w:name="_Toc405571150"/>
      <w:bookmarkStart w:id="143" w:name="_Ref208290416"/>
      <w:bookmarkStart w:id="144" w:name="_Toc20932328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9230A">
        <w:rPr>
          <w:rFonts w:ascii="Arial" w:hAnsi="Arial"/>
          <w:sz w:val="22"/>
          <w:szCs w:val="22"/>
          <w:lang w:val="mn-MN"/>
        </w:rPr>
        <w:t xml:space="preserve">Төслийн барилгын </w:t>
      </w:r>
      <w:r w:rsidR="00B27D67" w:rsidRPr="0029230A">
        <w:rPr>
          <w:rFonts w:ascii="Arial" w:hAnsi="Arial"/>
          <w:sz w:val="22"/>
          <w:szCs w:val="22"/>
          <w:lang w:val="mn-MN"/>
        </w:rPr>
        <w:t>аж</w:t>
      </w:r>
      <w:r w:rsidR="00493D25" w:rsidRPr="0029230A">
        <w:rPr>
          <w:rFonts w:ascii="Arial" w:hAnsi="Arial"/>
          <w:sz w:val="22"/>
          <w:szCs w:val="22"/>
          <w:lang w:val="mn-MN"/>
        </w:rPr>
        <w:t xml:space="preserve">лын явц дах </w:t>
      </w:r>
      <w:r w:rsidR="00A27181" w:rsidRPr="0029230A">
        <w:rPr>
          <w:rFonts w:ascii="Arial" w:hAnsi="Arial"/>
          <w:sz w:val="22"/>
          <w:szCs w:val="22"/>
          <w:lang w:val="mn-MN"/>
        </w:rPr>
        <w:t>г</w:t>
      </w:r>
      <w:r w:rsidR="00A27181" w:rsidRPr="0029230A">
        <w:rPr>
          <w:rFonts w:ascii="Arial" w:hAnsi="Arial"/>
          <w:sz w:val="22"/>
          <w:szCs w:val="22"/>
          <w:lang w:val="mn-MN" w:eastAsia="zh-CN"/>
        </w:rPr>
        <w:t>аз</w:t>
      </w:r>
      <w:r w:rsidR="00B17FB3">
        <w:rPr>
          <w:rFonts w:ascii="Arial" w:hAnsi="Arial"/>
          <w:sz w:val="22"/>
          <w:szCs w:val="22"/>
          <w:lang w:val="mn-MN" w:eastAsia="zh-CN"/>
        </w:rPr>
        <w:t>а</w:t>
      </w:r>
      <w:r w:rsidR="00DD40B7" w:rsidRPr="0029230A">
        <w:rPr>
          <w:rFonts w:ascii="Arial" w:hAnsi="Arial"/>
          <w:sz w:val="22"/>
          <w:szCs w:val="22"/>
          <w:lang w:val="mn-MN" w:eastAsia="zh-CN"/>
        </w:rPr>
        <w:t>р</w:t>
      </w:r>
      <w:r w:rsidR="00B17FB3">
        <w:rPr>
          <w:rFonts w:ascii="Arial" w:hAnsi="Arial"/>
          <w:sz w:val="22"/>
          <w:szCs w:val="22"/>
          <w:lang w:val="mn-MN" w:eastAsia="zh-CN"/>
        </w:rPr>
        <w:t>тай холбоотой</w:t>
      </w:r>
      <w:r w:rsidR="00A27181" w:rsidRPr="0029230A">
        <w:rPr>
          <w:rFonts w:ascii="Arial" w:hAnsi="Arial"/>
          <w:sz w:val="22"/>
          <w:szCs w:val="22"/>
          <w:lang w:val="mn-MN" w:eastAsia="zh-CN"/>
        </w:rPr>
        <w:t>эрх</w:t>
      </w:r>
      <w:bookmarkEnd w:id="142"/>
      <w:r w:rsidR="00156965" w:rsidRPr="0029230A">
        <w:rPr>
          <w:rFonts w:ascii="Arial" w:hAnsi="Arial"/>
          <w:sz w:val="22"/>
          <w:szCs w:val="22"/>
          <w:lang w:val="mn-MN"/>
        </w:rPr>
        <w:t>:</w:t>
      </w:r>
      <w:r w:rsidR="005660C1" w:rsidRPr="0029230A">
        <w:rPr>
          <w:rFonts w:ascii="Arial" w:hAnsi="Arial"/>
          <w:sz w:val="22"/>
          <w:szCs w:val="22"/>
          <w:lang w:val="mn-MN"/>
        </w:rPr>
        <w:t xml:space="preserve">Төслийн барилгын ажилд шаардлагатай хээрийн кэмп, үйлдвэр байгуулах, бараа, материал, тоног төхөөрөмж хадгалах талбай, машин, механизм, тоног төхөөрөмжийн засварын газар, барилгын материалын агуулах болон </w:t>
      </w:r>
      <w:r w:rsidR="00DB7568">
        <w:rPr>
          <w:rFonts w:ascii="Arial" w:hAnsi="Arial"/>
          <w:sz w:val="22"/>
          <w:szCs w:val="22"/>
          <w:lang w:val="mn-MN"/>
        </w:rPr>
        <w:t xml:space="preserve">төслийн </w:t>
      </w:r>
      <w:r w:rsidR="005660C1" w:rsidRPr="0029230A">
        <w:rPr>
          <w:rFonts w:ascii="Arial" w:hAnsi="Arial"/>
          <w:sz w:val="22"/>
          <w:szCs w:val="22"/>
          <w:lang w:val="mn-MN"/>
        </w:rPr>
        <w:t xml:space="preserve">барилгын ажилд шаардлагатай </w:t>
      </w:r>
      <w:r w:rsidR="00DB7568" w:rsidRPr="0029230A">
        <w:rPr>
          <w:rFonts w:ascii="Arial" w:hAnsi="Arial"/>
          <w:sz w:val="22"/>
          <w:szCs w:val="22"/>
          <w:lang w:val="mn-MN"/>
        </w:rPr>
        <w:t xml:space="preserve">бусад </w:t>
      </w:r>
      <w:r w:rsidR="005660C1" w:rsidRPr="0029230A">
        <w:rPr>
          <w:rFonts w:ascii="Arial" w:hAnsi="Arial"/>
          <w:sz w:val="22"/>
          <w:szCs w:val="22"/>
          <w:lang w:val="mn-MN"/>
        </w:rPr>
        <w:t xml:space="preserve">байгууламжийн </w:t>
      </w:r>
      <w:r w:rsidR="00A27181" w:rsidRPr="0029230A">
        <w:rPr>
          <w:rFonts w:ascii="Arial" w:hAnsi="Arial"/>
          <w:sz w:val="22"/>
          <w:szCs w:val="22"/>
          <w:lang w:val="mn-MN"/>
        </w:rPr>
        <w:t>г</w:t>
      </w:r>
      <w:r w:rsidR="00A27181" w:rsidRPr="0029230A">
        <w:rPr>
          <w:rFonts w:ascii="Arial" w:hAnsi="Arial"/>
          <w:sz w:val="22"/>
          <w:szCs w:val="22"/>
          <w:lang w:val="mn-MN" w:eastAsia="zh-CN"/>
        </w:rPr>
        <w:t>аз</w:t>
      </w:r>
      <w:r w:rsidR="00B17FB3">
        <w:rPr>
          <w:rFonts w:ascii="Arial" w:hAnsi="Arial"/>
          <w:sz w:val="22"/>
          <w:szCs w:val="22"/>
          <w:lang w:val="mn-MN" w:eastAsia="zh-CN"/>
        </w:rPr>
        <w:t>а</w:t>
      </w:r>
      <w:r w:rsidR="00DD40B7" w:rsidRPr="0029230A">
        <w:rPr>
          <w:rFonts w:ascii="Arial" w:hAnsi="Arial"/>
          <w:sz w:val="22"/>
          <w:szCs w:val="22"/>
          <w:lang w:val="mn-MN" w:eastAsia="zh-CN"/>
        </w:rPr>
        <w:t>р</w:t>
      </w:r>
      <w:r w:rsidR="00B17FB3">
        <w:rPr>
          <w:rFonts w:ascii="Arial" w:hAnsi="Arial"/>
          <w:sz w:val="22"/>
          <w:szCs w:val="22"/>
          <w:lang w:val="mn-MN" w:eastAsia="zh-CN"/>
        </w:rPr>
        <w:t>тай холбоотой</w:t>
      </w:r>
      <w:r w:rsidR="00A27181" w:rsidRPr="0029230A">
        <w:rPr>
          <w:rFonts w:ascii="Arial" w:hAnsi="Arial"/>
          <w:sz w:val="22"/>
          <w:szCs w:val="22"/>
          <w:lang w:val="mn-MN" w:eastAsia="zh-CN"/>
        </w:rPr>
        <w:t>эрх</w:t>
      </w:r>
      <w:r w:rsidR="005660C1" w:rsidRPr="0029230A">
        <w:rPr>
          <w:rFonts w:ascii="Arial" w:hAnsi="Arial"/>
          <w:sz w:val="22"/>
          <w:szCs w:val="22"/>
          <w:lang w:val="mn-MN"/>
        </w:rPr>
        <w:t>ийг Засгийн газраас</w:t>
      </w:r>
      <w:r w:rsidR="00FF27E3" w:rsidRPr="0029230A">
        <w:rPr>
          <w:rFonts w:ascii="Arial" w:hAnsi="Arial"/>
          <w:sz w:val="22"/>
          <w:szCs w:val="22"/>
          <w:lang w:val="mn-MN"/>
        </w:rPr>
        <w:t>төслийн компани</w:t>
      </w:r>
      <w:r w:rsidR="005660C1" w:rsidRPr="0029230A">
        <w:rPr>
          <w:rFonts w:ascii="Arial" w:hAnsi="Arial"/>
          <w:sz w:val="22"/>
          <w:szCs w:val="22"/>
          <w:lang w:val="mn-MN"/>
        </w:rPr>
        <w:t xml:space="preserve">болон түүний </w:t>
      </w:r>
      <w:r w:rsidR="00F57D0A" w:rsidRPr="0029230A">
        <w:rPr>
          <w:rFonts w:ascii="Arial" w:hAnsi="Arial"/>
          <w:sz w:val="22"/>
          <w:szCs w:val="22"/>
          <w:lang w:val="mn-MN"/>
        </w:rPr>
        <w:t>гэрээлэгч</w:t>
      </w:r>
      <w:r w:rsidR="005660C1" w:rsidRPr="0029230A">
        <w:rPr>
          <w:rFonts w:ascii="Arial" w:hAnsi="Arial"/>
          <w:sz w:val="22"/>
          <w:szCs w:val="22"/>
          <w:lang w:val="mn-MN"/>
        </w:rPr>
        <w:t xml:space="preserve">, </w:t>
      </w:r>
      <w:r w:rsidR="00F57D0A" w:rsidRPr="0029230A">
        <w:rPr>
          <w:rFonts w:ascii="Arial" w:hAnsi="Arial"/>
          <w:sz w:val="22"/>
          <w:szCs w:val="22"/>
          <w:lang w:val="mn-MN"/>
        </w:rPr>
        <w:t>туслан</w:t>
      </w:r>
      <w:r w:rsidR="007857C1" w:rsidRPr="0029230A">
        <w:rPr>
          <w:rFonts w:ascii="Arial" w:hAnsi="Arial"/>
          <w:sz w:val="22"/>
          <w:szCs w:val="22"/>
          <w:lang w:val="mn-MN"/>
        </w:rPr>
        <w:t xml:space="preserve"> гүйцэтгэгчдэд</w:t>
      </w:r>
      <w:r w:rsidR="005660C1" w:rsidRPr="0029230A">
        <w:rPr>
          <w:rFonts w:ascii="Arial" w:hAnsi="Arial"/>
          <w:sz w:val="22"/>
          <w:szCs w:val="22"/>
          <w:lang w:val="mn-MN"/>
        </w:rPr>
        <w:t xml:space="preserve"> Монгол Улсын </w:t>
      </w:r>
      <w:r w:rsidR="005D1EC9" w:rsidRPr="0029230A">
        <w:rPr>
          <w:rFonts w:ascii="Arial" w:hAnsi="Arial"/>
          <w:sz w:val="22"/>
          <w:szCs w:val="22"/>
          <w:lang w:val="mn-MN"/>
        </w:rPr>
        <w:t>холбогдох хууль</w:t>
      </w:r>
      <w:r w:rsidR="00620F44" w:rsidRPr="0029230A">
        <w:rPr>
          <w:rFonts w:ascii="Arial" w:hAnsi="Arial"/>
          <w:sz w:val="22"/>
          <w:szCs w:val="22"/>
          <w:lang w:val="mn-MN" w:eastAsia="zh-CN"/>
        </w:rPr>
        <w:t>тогтоомжи</w:t>
      </w:r>
      <w:r w:rsidR="00583C27" w:rsidRPr="0029230A">
        <w:rPr>
          <w:rFonts w:ascii="Arial" w:hAnsi="Arial"/>
          <w:sz w:val="22"/>
          <w:szCs w:val="22"/>
          <w:lang w:val="mn-MN"/>
        </w:rPr>
        <w:t>д</w:t>
      </w:r>
      <w:r w:rsidR="005660C1" w:rsidRPr="0029230A">
        <w:rPr>
          <w:rFonts w:ascii="Arial" w:hAnsi="Arial"/>
          <w:sz w:val="22"/>
          <w:szCs w:val="22"/>
          <w:lang w:val="mn-MN"/>
        </w:rPr>
        <w:t xml:space="preserve"> заасны дагуу олгоно</w:t>
      </w:r>
      <w:r w:rsidR="000105FE" w:rsidRPr="0029230A">
        <w:rPr>
          <w:rFonts w:ascii="Arial" w:hAnsi="Arial"/>
          <w:sz w:val="22"/>
          <w:szCs w:val="22"/>
          <w:lang w:val="mn-MN" w:eastAsia="zh-CN"/>
        </w:rPr>
        <w:t>;</w:t>
      </w:r>
    </w:p>
    <w:p w:rsidR="005E79EB" w:rsidRPr="0029230A" w:rsidRDefault="00A60B21" w:rsidP="0029230A">
      <w:pPr>
        <w:pStyle w:val="Heading8"/>
        <w:spacing w:after="120" w:line="276" w:lineRule="auto"/>
        <w:jc w:val="both"/>
        <w:rPr>
          <w:rFonts w:ascii="Arial" w:hAnsi="Arial"/>
          <w:sz w:val="22"/>
          <w:szCs w:val="22"/>
          <w:lang w:val="mn-MN"/>
        </w:rPr>
      </w:pPr>
      <w:r w:rsidRPr="0029230A">
        <w:rPr>
          <w:rFonts w:ascii="Arial" w:hAnsi="Arial"/>
          <w:sz w:val="22"/>
          <w:szCs w:val="22"/>
          <w:lang w:val="mn-MN" w:eastAsia="zh-CN"/>
        </w:rPr>
        <w:t>Газ</w:t>
      </w:r>
      <w:r w:rsidR="00B17FB3">
        <w:rPr>
          <w:rFonts w:ascii="Arial" w:hAnsi="Arial"/>
          <w:sz w:val="22"/>
          <w:szCs w:val="22"/>
          <w:lang w:val="mn-MN" w:eastAsia="zh-CN"/>
        </w:rPr>
        <w:t>а</w:t>
      </w:r>
      <w:r w:rsidRPr="0029230A">
        <w:rPr>
          <w:rFonts w:ascii="Arial" w:hAnsi="Arial"/>
          <w:sz w:val="22"/>
          <w:szCs w:val="22"/>
          <w:lang w:val="mn-MN" w:eastAsia="zh-CN"/>
        </w:rPr>
        <w:t>р</w:t>
      </w:r>
      <w:r w:rsidR="00B17FB3">
        <w:rPr>
          <w:rFonts w:ascii="Arial" w:hAnsi="Arial"/>
          <w:sz w:val="22"/>
          <w:szCs w:val="22"/>
          <w:lang w:val="mn-MN" w:eastAsia="zh-CN"/>
        </w:rPr>
        <w:t>тай холбоотой</w:t>
      </w:r>
      <w:r w:rsidRPr="0029230A">
        <w:rPr>
          <w:rFonts w:ascii="Arial" w:hAnsi="Arial"/>
          <w:sz w:val="22"/>
          <w:szCs w:val="22"/>
          <w:lang w:val="mn-MN" w:eastAsia="zh-CN"/>
        </w:rPr>
        <w:t>эрх</w:t>
      </w:r>
      <w:r w:rsidR="005660C1" w:rsidRPr="0029230A">
        <w:rPr>
          <w:rFonts w:ascii="Arial" w:hAnsi="Arial"/>
          <w:sz w:val="22"/>
          <w:szCs w:val="22"/>
          <w:lang w:val="mn-MN"/>
        </w:rPr>
        <w:t>ийн маргаан</w:t>
      </w:r>
      <w:r w:rsidR="00156965" w:rsidRPr="0029230A">
        <w:rPr>
          <w:rFonts w:ascii="Arial" w:hAnsi="Arial"/>
          <w:sz w:val="22"/>
          <w:szCs w:val="22"/>
          <w:lang w:val="mn-MN"/>
        </w:rPr>
        <w:t>:</w:t>
      </w:r>
      <w:r w:rsidR="00B27D67" w:rsidRPr="0029230A">
        <w:rPr>
          <w:rFonts w:ascii="Arial" w:hAnsi="Arial"/>
          <w:sz w:val="22"/>
          <w:szCs w:val="22"/>
          <w:lang w:val="mn-MN"/>
        </w:rPr>
        <w:t xml:space="preserve"> Засгийн газар, ЭТТ болон</w:t>
      </w:r>
      <w:r w:rsidR="00FF27E3" w:rsidRPr="0029230A">
        <w:rPr>
          <w:rFonts w:ascii="Arial" w:hAnsi="Arial"/>
          <w:sz w:val="22"/>
          <w:szCs w:val="22"/>
          <w:lang w:val="mn-MN"/>
        </w:rPr>
        <w:t>төслийн компани</w:t>
      </w:r>
      <w:r w:rsidRPr="0029230A">
        <w:rPr>
          <w:rFonts w:ascii="Arial" w:hAnsi="Arial"/>
          <w:sz w:val="22"/>
          <w:szCs w:val="22"/>
          <w:lang w:val="mn-MN"/>
        </w:rPr>
        <w:t>г</w:t>
      </w:r>
      <w:r w:rsidRPr="0029230A">
        <w:rPr>
          <w:rFonts w:ascii="Arial" w:hAnsi="Arial"/>
          <w:sz w:val="22"/>
          <w:szCs w:val="22"/>
          <w:lang w:val="mn-MN" w:eastAsia="zh-CN"/>
        </w:rPr>
        <w:t>аз</w:t>
      </w:r>
      <w:r w:rsidR="00B17FB3">
        <w:rPr>
          <w:rFonts w:ascii="Arial" w:hAnsi="Arial"/>
          <w:sz w:val="22"/>
          <w:szCs w:val="22"/>
          <w:lang w:val="mn-MN" w:eastAsia="zh-CN"/>
        </w:rPr>
        <w:t>а</w:t>
      </w:r>
      <w:r w:rsidR="00DD40B7" w:rsidRPr="0029230A">
        <w:rPr>
          <w:rFonts w:ascii="Arial" w:hAnsi="Arial"/>
          <w:sz w:val="22"/>
          <w:szCs w:val="22"/>
          <w:lang w:val="mn-MN" w:eastAsia="zh-CN"/>
        </w:rPr>
        <w:t>р</w:t>
      </w:r>
      <w:r w:rsidR="00B17FB3">
        <w:rPr>
          <w:rFonts w:ascii="Arial" w:hAnsi="Arial"/>
          <w:sz w:val="22"/>
          <w:szCs w:val="22"/>
          <w:lang w:val="mn-MN" w:eastAsia="zh-CN"/>
        </w:rPr>
        <w:t>тай холбоотой</w:t>
      </w:r>
      <w:r w:rsidRPr="0029230A">
        <w:rPr>
          <w:rFonts w:ascii="Arial" w:hAnsi="Arial"/>
          <w:sz w:val="22"/>
          <w:szCs w:val="22"/>
          <w:lang w:val="mn-MN" w:eastAsia="zh-CN"/>
        </w:rPr>
        <w:t>эрх</w:t>
      </w:r>
      <w:r w:rsidR="00DB7568">
        <w:rPr>
          <w:rFonts w:ascii="Arial" w:hAnsi="Arial"/>
          <w:sz w:val="22"/>
          <w:szCs w:val="22"/>
          <w:lang w:val="mn-MN" w:eastAsia="zh-CN"/>
        </w:rPr>
        <w:t>ийн асуудлаас</w:t>
      </w:r>
      <w:r w:rsidR="00A564E3" w:rsidRPr="0029230A">
        <w:rPr>
          <w:rFonts w:ascii="Arial" w:hAnsi="Arial"/>
          <w:color w:val="000000" w:themeColor="text1"/>
          <w:sz w:val="22"/>
          <w:szCs w:val="22"/>
          <w:lang w:val="mn-MN"/>
        </w:rPr>
        <w:t>үүссэн</w:t>
      </w:r>
      <w:r w:rsidR="00B17FB3">
        <w:rPr>
          <w:rFonts w:ascii="Arial" w:hAnsi="Arial"/>
          <w:color w:val="000000" w:themeColor="text1"/>
          <w:sz w:val="22"/>
          <w:szCs w:val="22"/>
          <w:lang w:val="mn-MN"/>
        </w:rPr>
        <w:t>,</w:t>
      </w:r>
      <w:r w:rsidR="005D1EC9" w:rsidRPr="0029230A">
        <w:rPr>
          <w:rFonts w:ascii="Arial" w:hAnsi="Arial"/>
          <w:color w:val="000000" w:themeColor="text1"/>
          <w:sz w:val="22"/>
          <w:szCs w:val="22"/>
          <w:lang w:val="mn-MN"/>
        </w:rPr>
        <w:t>төсл</w:t>
      </w:r>
      <w:r w:rsidR="00B27D67" w:rsidRPr="0029230A">
        <w:rPr>
          <w:rFonts w:ascii="Arial" w:hAnsi="Arial"/>
          <w:color w:val="000000" w:themeColor="text1"/>
          <w:sz w:val="22"/>
          <w:szCs w:val="22"/>
          <w:lang w:val="mn-MN"/>
        </w:rPr>
        <w:t xml:space="preserve">ийн хэрэгжилтэд нөлөөлөх аливаа </w:t>
      </w:r>
      <w:r w:rsidR="00A564E3" w:rsidRPr="0029230A">
        <w:rPr>
          <w:rFonts w:ascii="Arial" w:hAnsi="Arial"/>
          <w:color w:val="000000" w:themeColor="text1"/>
          <w:sz w:val="22"/>
          <w:szCs w:val="22"/>
          <w:lang w:val="mn-MN"/>
        </w:rPr>
        <w:t>сөрөг нөлөөллийг</w:t>
      </w:r>
      <w:r w:rsidR="00B27D67" w:rsidRPr="0029230A">
        <w:rPr>
          <w:rFonts w:ascii="Arial" w:hAnsi="Arial"/>
          <w:color w:val="000000" w:themeColor="text1"/>
          <w:sz w:val="22"/>
          <w:szCs w:val="22"/>
          <w:lang w:val="mn-MN"/>
        </w:rPr>
        <w:t xml:space="preserve"> бууруулах талаар шаардлагатай, зохистой бүх арга хэмжээг авна. Хэрэв </w:t>
      </w:r>
      <w:r w:rsidRPr="0029230A">
        <w:rPr>
          <w:rFonts w:ascii="Arial" w:hAnsi="Arial"/>
          <w:sz w:val="22"/>
          <w:szCs w:val="22"/>
          <w:lang w:val="mn-MN"/>
        </w:rPr>
        <w:t>г</w:t>
      </w:r>
      <w:r w:rsidRPr="0029230A">
        <w:rPr>
          <w:rFonts w:ascii="Arial" w:hAnsi="Arial"/>
          <w:sz w:val="22"/>
          <w:szCs w:val="22"/>
          <w:lang w:val="mn-MN" w:eastAsia="zh-CN"/>
        </w:rPr>
        <w:t>аз</w:t>
      </w:r>
      <w:r w:rsidR="00B17FB3">
        <w:rPr>
          <w:rFonts w:ascii="Arial" w:hAnsi="Arial"/>
          <w:sz w:val="22"/>
          <w:szCs w:val="22"/>
          <w:lang w:val="mn-MN" w:eastAsia="zh-CN"/>
        </w:rPr>
        <w:t>а</w:t>
      </w:r>
      <w:r w:rsidRPr="0029230A">
        <w:rPr>
          <w:rFonts w:ascii="Arial" w:hAnsi="Arial"/>
          <w:sz w:val="22"/>
          <w:szCs w:val="22"/>
          <w:lang w:val="mn-MN" w:eastAsia="zh-CN"/>
        </w:rPr>
        <w:t>р</w:t>
      </w:r>
      <w:r w:rsidR="00B17FB3">
        <w:rPr>
          <w:rFonts w:ascii="Arial" w:hAnsi="Arial"/>
          <w:sz w:val="22"/>
          <w:szCs w:val="22"/>
          <w:lang w:val="mn-MN" w:eastAsia="zh-CN"/>
        </w:rPr>
        <w:t>тай х</w:t>
      </w:r>
      <w:r w:rsidR="00DB7568">
        <w:rPr>
          <w:rFonts w:ascii="Arial" w:hAnsi="Arial"/>
          <w:sz w:val="22"/>
          <w:szCs w:val="22"/>
          <w:lang w:val="mn-MN" w:eastAsia="zh-CN"/>
        </w:rPr>
        <w:t>амаатай</w:t>
      </w:r>
      <w:r w:rsidRPr="0029230A">
        <w:rPr>
          <w:rFonts w:ascii="Arial" w:hAnsi="Arial"/>
          <w:sz w:val="22"/>
          <w:szCs w:val="22"/>
          <w:lang w:val="mn-MN" w:eastAsia="zh-CN"/>
        </w:rPr>
        <w:t>эрх</w:t>
      </w:r>
      <w:r w:rsidR="00A564E3" w:rsidRPr="0029230A">
        <w:rPr>
          <w:rFonts w:ascii="Arial" w:hAnsi="Arial"/>
          <w:color w:val="000000" w:themeColor="text1"/>
          <w:sz w:val="22"/>
          <w:szCs w:val="22"/>
          <w:lang w:val="mn-MN"/>
        </w:rPr>
        <w:t>, зөвшөөрөлтэй холбоотойгоор</w:t>
      </w:r>
      <w:r w:rsidR="00DB7568" w:rsidRPr="0029230A">
        <w:rPr>
          <w:rFonts w:ascii="Arial" w:hAnsi="Arial"/>
          <w:color w:val="000000" w:themeColor="text1"/>
          <w:sz w:val="22"/>
          <w:szCs w:val="22"/>
          <w:lang w:val="mn-MN"/>
        </w:rPr>
        <w:t xml:space="preserve">гуравдагч этгээдээс </w:t>
      </w:r>
      <w:r w:rsidR="00B27D67" w:rsidRPr="0029230A">
        <w:rPr>
          <w:rFonts w:ascii="Arial" w:hAnsi="Arial"/>
          <w:color w:val="000000" w:themeColor="text1"/>
          <w:sz w:val="22"/>
          <w:szCs w:val="22"/>
          <w:lang w:val="mn-MN"/>
        </w:rPr>
        <w:t>нэхэмжлэл, маргаан гарч, үүн</w:t>
      </w:r>
      <w:r w:rsidR="00A66F7E" w:rsidRPr="0029230A">
        <w:rPr>
          <w:rFonts w:ascii="Arial" w:hAnsi="Arial"/>
          <w:color w:val="000000" w:themeColor="text1"/>
          <w:sz w:val="22"/>
          <w:szCs w:val="22"/>
          <w:lang w:val="mn-MN"/>
        </w:rPr>
        <w:t>ий улмаас</w:t>
      </w:r>
      <w:r w:rsidR="005D1EC9" w:rsidRPr="0029230A">
        <w:rPr>
          <w:rFonts w:ascii="Arial" w:hAnsi="Arial"/>
          <w:color w:val="000000" w:themeColor="text1"/>
          <w:sz w:val="22"/>
          <w:szCs w:val="22"/>
          <w:lang w:val="mn-MN"/>
        </w:rPr>
        <w:t>төсл</w:t>
      </w:r>
      <w:r w:rsidR="00B27D67" w:rsidRPr="0029230A">
        <w:rPr>
          <w:rFonts w:ascii="Arial" w:hAnsi="Arial"/>
          <w:color w:val="000000" w:themeColor="text1"/>
          <w:sz w:val="22"/>
          <w:szCs w:val="22"/>
          <w:lang w:val="mn-MN"/>
        </w:rPr>
        <w:t>ий</w:t>
      </w:r>
      <w:r w:rsidR="00CE5B0F" w:rsidRPr="0029230A">
        <w:rPr>
          <w:rFonts w:ascii="Arial" w:hAnsi="Arial"/>
          <w:color w:val="000000" w:themeColor="text1"/>
          <w:sz w:val="22"/>
          <w:szCs w:val="22"/>
          <w:lang w:val="mn-MN"/>
        </w:rPr>
        <w:t>н</w:t>
      </w:r>
      <w:r w:rsidR="00B27D67" w:rsidRPr="0029230A">
        <w:rPr>
          <w:rFonts w:ascii="Arial" w:hAnsi="Arial"/>
          <w:color w:val="000000" w:themeColor="text1"/>
          <w:sz w:val="22"/>
          <w:szCs w:val="22"/>
          <w:lang w:val="mn-MN"/>
        </w:rPr>
        <w:t xml:space="preserve"> хэрэгжилт саатсан</w:t>
      </w:r>
      <w:r w:rsidR="00A66F7E" w:rsidRPr="0029230A">
        <w:rPr>
          <w:rFonts w:ascii="Arial" w:hAnsi="Arial"/>
          <w:color w:val="000000" w:themeColor="text1"/>
          <w:sz w:val="22"/>
          <w:szCs w:val="22"/>
          <w:lang w:val="mn-MN"/>
        </w:rPr>
        <w:t>,</w:t>
      </w:r>
      <w:r w:rsidR="00B27D67" w:rsidRPr="0029230A">
        <w:rPr>
          <w:rFonts w:ascii="Arial" w:hAnsi="Arial"/>
          <w:color w:val="000000" w:themeColor="text1"/>
          <w:sz w:val="22"/>
          <w:szCs w:val="22"/>
          <w:lang w:val="mn-MN"/>
        </w:rPr>
        <w:t xml:space="preserve"> хойшилсон бол Гэрээний хугацааг </w:t>
      </w:r>
      <w:r w:rsidR="00B67849" w:rsidRPr="0029230A">
        <w:rPr>
          <w:rFonts w:ascii="Arial" w:hAnsi="Arial"/>
          <w:color w:val="000000" w:themeColor="text1"/>
          <w:sz w:val="22"/>
          <w:szCs w:val="22"/>
          <w:lang w:val="mn-MN"/>
        </w:rPr>
        <w:t xml:space="preserve">тухайн </w:t>
      </w:r>
      <w:r w:rsidR="00A564E3" w:rsidRPr="0029230A">
        <w:rPr>
          <w:rFonts w:ascii="Arial" w:hAnsi="Arial"/>
          <w:color w:val="000000" w:themeColor="text1"/>
          <w:sz w:val="22"/>
          <w:szCs w:val="22"/>
          <w:lang w:val="mn-MN"/>
        </w:rPr>
        <w:t>саатсан</w:t>
      </w:r>
      <w:r w:rsidR="00A66F7E" w:rsidRPr="0029230A">
        <w:rPr>
          <w:rFonts w:ascii="Arial" w:hAnsi="Arial"/>
          <w:color w:val="000000" w:themeColor="text1"/>
          <w:sz w:val="22"/>
          <w:szCs w:val="22"/>
          <w:lang w:val="mn-MN"/>
        </w:rPr>
        <w:t xml:space="preserve">, </w:t>
      </w:r>
      <w:r w:rsidR="00A564E3" w:rsidRPr="0029230A">
        <w:rPr>
          <w:rFonts w:ascii="Arial" w:hAnsi="Arial"/>
          <w:color w:val="000000" w:themeColor="text1"/>
          <w:sz w:val="22"/>
          <w:szCs w:val="22"/>
          <w:lang w:val="mn-MN"/>
        </w:rPr>
        <w:t xml:space="preserve">хойшилсон </w:t>
      </w:r>
      <w:r w:rsidR="00B67849" w:rsidRPr="0029230A">
        <w:rPr>
          <w:rFonts w:ascii="Arial" w:hAnsi="Arial"/>
          <w:color w:val="000000" w:themeColor="text1"/>
          <w:sz w:val="22"/>
          <w:szCs w:val="22"/>
          <w:lang w:val="mn-MN"/>
        </w:rPr>
        <w:t xml:space="preserve">хугацаагаар </w:t>
      </w:r>
      <w:r w:rsidR="00B27D67" w:rsidRPr="0029230A">
        <w:rPr>
          <w:rFonts w:ascii="Arial" w:hAnsi="Arial"/>
          <w:color w:val="000000" w:themeColor="text1"/>
          <w:sz w:val="22"/>
          <w:szCs w:val="22"/>
          <w:lang w:val="mn-MN"/>
        </w:rPr>
        <w:t>сунгана</w:t>
      </w:r>
      <w:r w:rsidR="000105FE" w:rsidRPr="0029230A">
        <w:rPr>
          <w:rFonts w:ascii="Arial" w:hAnsi="Arial"/>
          <w:sz w:val="22"/>
          <w:szCs w:val="22"/>
          <w:lang w:val="mn-MN" w:eastAsia="zh-CN"/>
        </w:rPr>
        <w:t>;</w:t>
      </w:r>
    </w:p>
    <w:bookmarkEnd w:id="143"/>
    <w:bookmarkEnd w:id="144"/>
    <w:p w:rsidR="005E79EB" w:rsidRPr="0029230A" w:rsidRDefault="00C66910" w:rsidP="0029230A">
      <w:pPr>
        <w:pStyle w:val="Heading8"/>
        <w:spacing w:after="120" w:line="276" w:lineRule="auto"/>
        <w:jc w:val="both"/>
        <w:rPr>
          <w:rFonts w:ascii="Arial" w:hAnsi="Arial"/>
          <w:sz w:val="22"/>
          <w:szCs w:val="22"/>
          <w:lang w:val="mn-MN"/>
        </w:rPr>
      </w:pPr>
      <w:r w:rsidRPr="0029230A">
        <w:rPr>
          <w:rFonts w:ascii="Arial" w:hAnsi="Arial"/>
          <w:sz w:val="22"/>
          <w:szCs w:val="22"/>
          <w:lang w:val="mn-MN" w:eastAsia="zh-TW"/>
        </w:rPr>
        <w:t>Тусгай хамгаалалттай газар</w:t>
      </w:r>
      <w:r w:rsidR="000105FE" w:rsidRPr="0029230A">
        <w:rPr>
          <w:rFonts w:ascii="Arial" w:hAnsi="Arial"/>
          <w:sz w:val="22"/>
          <w:szCs w:val="22"/>
          <w:lang w:val="mn-MN" w:eastAsia="zh-TW"/>
        </w:rPr>
        <w:t xml:space="preserve">: </w:t>
      </w:r>
      <w:r w:rsidR="00D829E7" w:rsidRPr="0029230A">
        <w:rPr>
          <w:rFonts w:ascii="Arial" w:hAnsi="Arial"/>
          <w:color w:val="000000" w:themeColor="text1"/>
          <w:sz w:val="22"/>
          <w:szCs w:val="22"/>
          <w:lang w:val="mn-MN" w:eastAsia="zh-TW"/>
        </w:rPr>
        <w:t>Төс</w:t>
      </w:r>
      <w:r w:rsidR="00CE5B0F" w:rsidRPr="0029230A">
        <w:rPr>
          <w:rFonts w:ascii="Arial" w:hAnsi="Arial"/>
          <w:color w:val="000000" w:themeColor="text1"/>
          <w:sz w:val="22"/>
          <w:szCs w:val="22"/>
          <w:lang w:val="mn-MN" w:eastAsia="zh-TW"/>
        </w:rPr>
        <w:t>ө</w:t>
      </w:r>
      <w:r w:rsidR="00D829E7" w:rsidRPr="0029230A">
        <w:rPr>
          <w:rFonts w:ascii="Arial" w:hAnsi="Arial"/>
          <w:color w:val="000000" w:themeColor="text1"/>
          <w:sz w:val="22"/>
          <w:szCs w:val="22"/>
          <w:lang w:val="mn-MN" w:eastAsia="zh-TW"/>
        </w:rPr>
        <w:t xml:space="preserve">л хэрэгжүүлэхэд, ялангуяа </w:t>
      </w:r>
      <w:r w:rsidR="005D1EC9" w:rsidRPr="0029230A">
        <w:rPr>
          <w:rFonts w:ascii="Arial" w:hAnsi="Arial"/>
          <w:color w:val="000000" w:themeColor="text1"/>
          <w:sz w:val="22"/>
          <w:szCs w:val="22"/>
          <w:lang w:val="mn-MN" w:eastAsia="zh-TW"/>
        </w:rPr>
        <w:t>төмөр зам</w:t>
      </w:r>
      <w:r w:rsidR="00D829E7" w:rsidRPr="0029230A">
        <w:rPr>
          <w:rFonts w:ascii="Arial" w:hAnsi="Arial"/>
          <w:color w:val="000000" w:themeColor="text1"/>
          <w:sz w:val="22"/>
          <w:szCs w:val="22"/>
          <w:lang w:val="mn-MN" w:eastAsia="zh-TW"/>
        </w:rPr>
        <w:t>ын концессын ажилд шаардагдах а</w:t>
      </w:r>
      <w:r w:rsidRPr="0029230A">
        <w:rPr>
          <w:rFonts w:ascii="Arial" w:hAnsi="Arial"/>
          <w:color w:val="000000" w:themeColor="text1"/>
          <w:sz w:val="22"/>
          <w:szCs w:val="22"/>
          <w:lang w:val="mn-MN" w:eastAsia="zh-TW"/>
        </w:rPr>
        <w:t xml:space="preserve">ливаа </w:t>
      </w:r>
      <w:r w:rsidR="00977D57">
        <w:rPr>
          <w:rFonts w:ascii="Arial" w:hAnsi="Arial"/>
          <w:color w:val="000000" w:themeColor="text1"/>
          <w:sz w:val="22"/>
          <w:szCs w:val="22"/>
          <w:lang w:val="mn-MN" w:eastAsia="zh-TW"/>
        </w:rPr>
        <w:t>т</w:t>
      </w:r>
      <w:r w:rsidRPr="0029230A">
        <w:rPr>
          <w:rFonts w:ascii="Arial" w:hAnsi="Arial"/>
          <w:color w:val="000000" w:themeColor="text1"/>
          <w:sz w:val="22"/>
          <w:szCs w:val="22"/>
          <w:lang w:val="mn-MN" w:eastAsia="zh-TW"/>
        </w:rPr>
        <w:t xml:space="preserve">усгай хамгаалалттай </w:t>
      </w:r>
      <w:r w:rsidR="00D829E7" w:rsidRPr="0029230A">
        <w:rPr>
          <w:rFonts w:ascii="Arial" w:hAnsi="Arial"/>
          <w:color w:val="000000" w:themeColor="text1"/>
          <w:sz w:val="22"/>
          <w:szCs w:val="22"/>
          <w:lang w:val="mn-MN" w:eastAsia="zh-TW"/>
        </w:rPr>
        <w:t>болон</w:t>
      </w:r>
      <w:r w:rsidRPr="0029230A">
        <w:rPr>
          <w:rFonts w:ascii="Arial" w:hAnsi="Arial"/>
          <w:color w:val="000000" w:themeColor="text1"/>
          <w:sz w:val="22"/>
          <w:szCs w:val="22"/>
          <w:lang w:val="mn-MN" w:eastAsia="zh-TW"/>
        </w:rPr>
        <w:t xml:space="preserve"> тусгай хэрэгцээний газар, мөн хилийн зурвас газарт</w:t>
      </w:r>
      <w:r w:rsidR="00D829E7" w:rsidRPr="0029230A">
        <w:rPr>
          <w:rFonts w:ascii="Arial" w:hAnsi="Arial"/>
          <w:color w:val="000000" w:themeColor="text1"/>
          <w:sz w:val="22"/>
          <w:szCs w:val="22"/>
          <w:lang w:val="mn-MN" w:eastAsia="zh-TW"/>
        </w:rPr>
        <w:t>ай холбоотой</w:t>
      </w:r>
      <w:r w:rsidRPr="0029230A">
        <w:rPr>
          <w:rFonts w:ascii="Arial" w:hAnsi="Arial"/>
          <w:color w:val="000000" w:themeColor="text1"/>
          <w:sz w:val="22"/>
          <w:szCs w:val="22"/>
          <w:lang w:val="mn-MN" w:eastAsia="zh-TW"/>
        </w:rPr>
        <w:t xml:space="preserve"> бүх </w:t>
      </w:r>
      <w:r w:rsidR="002876B5" w:rsidRPr="0029230A">
        <w:rPr>
          <w:rFonts w:ascii="Arial" w:hAnsi="Arial"/>
          <w:color w:val="000000" w:themeColor="text1"/>
          <w:sz w:val="22"/>
          <w:szCs w:val="22"/>
          <w:lang w:val="mn-MN" w:eastAsia="zh-TW"/>
        </w:rPr>
        <w:t>зөвшөөрл</w:t>
      </w:r>
      <w:r w:rsidRPr="0029230A">
        <w:rPr>
          <w:rFonts w:ascii="Arial" w:hAnsi="Arial"/>
          <w:color w:val="000000" w:themeColor="text1"/>
          <w:sz w:val="22"/>
          <w:szCs w:val="22"/>
          <w:lang w:val="mn-MN" w:eastAsia="zh-TW"/>
        </w:rPr>
        <w:t xml:space="preserve">ийг </w:t>
      </w:r>
      <w:r w:rsidR="00D829E7" w:rsidRPr="0029230A">
        <w:rPr>
          <w:rFonts w:ascii="Arial" w:hAnsi="Arial"/>
          <w:color w:val="000000" w:themeColor="text1"/>
          <w:sz w:val="22"/>
          <w:szCs w:val="22"/>
          <w:lang w:val="mn-MN" w:eastAsia="zh-TW"/>
        </w:rPr>
        <w:t xml:space="preserve">Монгол </w:t>
      </w:r>
      <w:r w:rsidR="00A66F7E" w:rsidRPr="0029230A">
        <w:rPr>
          <w:rFonts w:ascii="Arial" w:hAnsi="Arial"/>
          <w:color w:val="000000" w:themeColor="text1"/>
          <w:sz w:val="22"/>
          <w:szCs w:val="22"/>
          <w:lang w:val="mn-MN" w:eastAsia="zh-TW"/>
        </w:rPr>
        <w:t xml:space="preserve">Улсын </w:t>
      </w:r>
      <w:r w:rsidR="005D1EC9" w:rsidRPr="0029230A">
        <w:rPr>
          <w:rFonts w:ascii="Arial" w:hAnsi="Arial"/>
          <w:color w:val="000000" w:themeColor="text1"/>
          <w:sz w:val="22"/>
          <w:szCs w:val="22"/>
          <w:lang w:val="mn-MN" w:eastAsia="zh-TW"/>
        </w:rPr>
        <w:t>холбогдох хууль</w:t>
      </w:r>
      <w:r w:rsidR="00620F44" w:rsidRPr="0029230A">
        <w:rPr>
          <w:rFonts w:ascii="Arial" w:hAnsi="Arial"/>
          <w:sz w:val="22"/>
          <w:szCs w:val="22"/>
          <w:lang w:val="mn-MN" w:eastAsia="zh-CN"/>
        </w:rPr>
        <w:t>тогтоомжи</w:t>
      </w:r>
      <w:r w:rsidR="00D829E7" w:rsidRPr="0029230A">
        <w:rPr>
          <w:rFonts w:ascii="Arial" w:hAnsi="Arial"/>
          <w:color w:val="000000" w:themeColor="text1"/>
          <w:sz w:val="22"/>
          <w:szCs w:val="22"/>
          <w:lang w:val="mn-MN" w:eastAsia="zh-TW"/>
        </w:rPr>
        <w:t xml:space="preserve">д заасны дагуу олгоход шаардлагатай бүх арга хэмжээг </w:t>
      </w:r>
      <w:r w:rsidRPr="0029230A">
        <w:rPr>
          <w:rFonts w:ascii="Arial" w:hAnsi="Arial"/>
          <w:color w:val="000000" w:themeColor="text1"/>
          <w:sz w:val="22"/>
          <w:szCs w:val="22"/>
          <w:lang w:val="mn-MN" w:eastAsia="zh-TW"/>
        </w:rPr>
        <w:t xml:space="preserve">Засгийн газар </w:t>
      </w:r>
      <w:r w:rsidR="00D829E7" w:rsidRPr="0029230A">
        <w:rPr>
          <w:rFonts w:ascii="Arial" w:hAnsi="Arial"/>
          <w:color w:val="000000" w:themeColor="text1"/>
          <w:sz w:val="22"/>
          <w:szCs w:val="22"/>
          <w:lang w:val="mn-MN" w:eastAsia="zh-TW"/>
        </w:rPr>
        <w:t>хэрэгжүүлнэ</w:t>
      </w:r>
      <w:r w:rsidR="00DF6243" w:rsidRPr="0029230A">
        <w:rPr>
          <w:rFonts w:ascii="Arial" w:hAnsi="Arial"/>
          <w:sz w:val="22"/>
          <w:szCs w:val="22"/>
          <w:lang w:val="mn-MN" w:eastAsia="zh-TW"/>
        </w:rPr>
        <w:t>;</w:t>
      </w:r>
    </w:p>
    <w:p w:rsidR="00DF6243" w:rsidRPr="0029230A" w:rsidRDefault="00506044" w:rsidP="0029230A">
      <w:pPr>
        <w:pStyle w:val="Heading8"/>
        <w:spacing w:after="120" w:line="276" w:lineRule="auto"/>
        <w:jc w:val="both"/>
        <w:rPr>
          <w:rFonts w:ascii="Arial" w:hAnsi="Arial"/>
          <w:sz w:val="22"/>
          <w:szCs w:val="22"/>
          <w:lang w:val="mn-MN"/>
        </w:rPr>
      </w:pPr>
      <w:r w:rsidRPr="0029230A">
        <w:rPr>
          <w:rFonts w:ascii="Arial" w:hAnsi="Arial"/>
          <w:sz w:val="22"/>
          <w:szCs w:val="22"/>
          <w:lang w:val="mn-MN"/>
        </w:rPr>
        <w:t>Төслийн компани</w:t>
      </w:r>
      <w:r w:rsidR="005D1EC9" w:rsidRPr="0029230A">
        <w:rPr>
          <w:rFonts w:ascii="Arial" w:hAnsi="Arial"/>
          <w:sz w:val="22"/>
          <w:szCs w:val="22"/>
          <w:lang w:val="mn-MN"/>
        </w:rPr>
        <w:t>төсл</w:t>
      </w:r>
      <w:r w:rsidR="00A60B21" w:rsidRPr="0029230A">
        <w:rPr>
          <w:rFonts w:ascii="Arial" w:hAnsi="Arial"/>
          <w:sz w:val="22"/>
          <w:szCs w:val="22"/>
          <w:lang w:val="mn-MN"/>
        </w:rPr>
        <w:t xml:space="preserve">ийн </w:t>
      </w:r>
      <w:r w:rsidR="005D1EC9" w:rsidRPr="0029230A">
        <w:rPr>
          <w:rFonts w:ascii="Arial" w:hAnsi="Arial"/>
          <w:sz w:val="22"/>
          <w:szCs w:val="22"/>
          <w:lang w:val="mn-MN"/>
        </w:rPr>
        <w:t>уул</w:t>
      </w:r>
      <w:r w:rsidR="00CD01A2" w:rsidRPr="0029230A">
        <w:rPr>
          <w:rFonts w:ascii="Arial" w:hAnsi="Arial"/>
          <w:sz w:val="22"/>
          <w:szCs w:val="22"/>
          <w:lang w:val="mn-MN"/>
        </w:rPr>
        <w:t xml:space="preserve">уурхайн болон бусад </w:t>
      </w:r>
      <w:r w:rsidR="00A564E3" w:rsidRPr="0029230A">
        <w:rPr>
          <w:rFonts w:ascii="Arial" w:hAnsi="Arial"/>
          <w:sz w:val="22"/>
          <w:szCs w:val="22"/>
          <w:lang w:val="mn-MN"/>
        </w:rPr>
        <w:t xml:space="preserve">үйл ажиллагаанд </w:t>
      </w:r>
      <w:r w:rsidR="00CD01A2" w:rsidRPr="0029230A">
        <w:rPr>
          <w:rFonts w:ascii="Arial" w:hAnsi="Arial"/>
          <w:sz w:val="22"/>
          <w:szCs w:val="22"/>
          <w:lang w:val="mn-MN"/>
        </w:rPr>
        <w:t>ашигласан газры</w:t>
      </w:r>
      <w:r w:rsidR="00A60B21" w:rsidRPr="0029230A">
        <w:rPr>
          <w:rFonts w:ascii="Arial" w:hAnsi="Arial"/>
          <w:sz w:val="22"/>
          <w:szCs w:val="22"/>
          <w:lang w:val="mn-MN"/>
        </w:rPr>
        <w:t>г</w:t>
      </w:r>
      <w:r w:rsidR="00CD01A2" w:rsidRPr="0029230A">
        <w:rPr>
          <w:rFonts w:ascii="Arial" w:hAnsi="Arial"/>
          <w:sz w:val="22"/>
          <w:szCs w:val="22"/>
          <w:lang w:val="mn-MN"/>
        </w:rPr>
        <w:t xml:space="preserve"> Монгол Улсын </w:t>
      </w:r>
      <w:r w:rsidR="005D1EC9" w:rsidRPr="0029230A">
        <w:rPr>
          <w:rFonts w:ascii="Arial" w:hAnsi="Arial"/>
          <w:sz w:val="22"/>
          <w:szCs w:val="22"/>
          <w:lang w:val="mn-MN"/>
        </w:rPr>
        <w:t>холбогдох хууль</w:t>
      </w:r>
      <w:r w:rsidR="00620F44" w:rsidRPr="0029230A">
        <w:rPr>
          <w:rFonts w:ascii="Arial" w:hAnsi="Arial"/>
          <w:sz w:val="22"/>
          <w:szCs w:val="22"/>
          <w:lang w:val="mn-MN" w:eastAsia="zh-CN"/>
        </w:rPr>
        <w:t>тогтоомж</w:t>
      </w:r>
      <w:r w:rsidR="00A564E3" w:rsidRPr="0029230A">
        <w:rPr>
          <w:rFonts w:ascii="Arial" w:hAnsi="Arial"/>
          <w:sz w:val="22"/>
          <w:szCs w:val="22"/>
          <w:lang w:val="mn-MN"/>
        </w:rPr>
        <w:t>ийн</w:t>
      </w:r>
      <w:r w:rsidR="00CD01A2" w:rsidRPr="0029230A">
        <w:rPr>
          <w:rFonts w:ascii="Arial" w:hAnsi="Arial"/>
          <w:sz w:val="22"/>
          <w:szCs w:val="22"/>
          <w:lang w:val="mn-MN"/>
        </w:rPr>
        <w:t xml:space="preserve"> дагуу </w:t>
      </w:r>
      <w:r w:rsidR="00A60B21" w:rsidRPr="0029230A">
        <w:rPr>
          <w:rFonts w:ascii="Arial" w:hAnsi="Arial"/>
          <w:sz w:val="22"/>
          <w:szCs w:val="22"/>
          <w:lang w:val="mn-MN"/>
        </w:rPr>
        <w:t>нөхөн сэргээ</w:t>
      </w:r>
      <w:r w:rsidR="00086364" w:rsidRPr="0029230A">
        <w:rPr>
          <w:rFonts w:ascii="Arial" w:hAnsi="Arial"/>
          <w:sz w:val="22"/>
          <w:szCs w:val="22"/>
          <w:lang w:val="mn-MN"/>
        </w:rPr>
        <w:t>нэ</w:t>
      </w:r>
      <w:r w:rsidR="00DF6243" w:rsidRPr="0029230A">
        <w:rPr>
          <w:rFonts w:ascii="Arial" w:hAnsi="Arial"/>
          <w:sz w:val="22"/>
          <w:szCs w:val="22"/>
          <w:lang w:val="mn-MN"/>
        </w:rPr>
        <w:t>.</w:t>
      </w:r>
    </w:p>
    <w:p w:rsidR="009F3ACC" w:rsidRPr="00F67F59" w:rsidRDefault="00506044" w:rsidP="0029230A">
      <w:pPr>
        <w:pStyle w:val="Heading2"/>
        <w:tabs>
          <w:tab w:val="clear" w:pos="737"/>
          <w:tab w:val="clear" w:pos="1474"/>
          <w:tab w:val="clear" w:pos="2211"/>
        </w:tabs>
        <w:spacing w:after="120" w:line="276" w:lineRule="auto"/>
        <w:jc w:val="left"/>
        <w:rPr>
          <w:szCs w:val="22"/>
          <w:lang w:val="mn-MN" w:eastAsia="zh-CN"/>
        </w:rPr>
      </w:pPr>
      <w:bookmarkStart w:id="145" w:name="_Toc414023172"/>
      <w:r w:rsidRPr="00F67F59">
        <w:rPr>
          <w:szCs w:val="22"/>
          <w:lang w:val="mn-MN" w:eastAsia="zh-CN"/>
        </w:rPr>
        <w:t xml:space="preserve">Түгээмэл тархацтай </w:t>
      </w:r>
      <w:r w:rsidR="001D6779" w:rsidRPr="00F67F59">
        <w:rPr>
          <w:szCs w:val="22"/>
          <w:lang w:val="mn-MN" w:eastAsia="zh-CN"/>
        </w:rPr>
        <w:t>ашигт малтмал</w:t>
      </w:r>
      <w:r w:rsidRPr="00F67F59">
        <w:rPr>
          <w:szCs w:val="22"/>
          <w:lang w:val="mn-MN" w:eastAsia="zh-CN"/>
        </w:rPr>
        <w:t xml:space="preserve"> болон </w:t>
      </w:r>
      <w:r w:rsidR="002876B5" w:rsidRPr="00F67F59">
        <w:rPr>
          <w:szCs w:val="22"/>
          <w:lang w:val="mn-MN" w:eastAsia="zh-CN"/>
        </w:rPr>
        <w:t>барил</w:t>
      </w:r>
      <w:r w:rsidR="005B1342" w:rsidRPr="00F67F59">
        <w:rPr>
          <w:szCs w:val="22"/>
          <w:lang w:val="mn-MN" w:eastAsia="zh-CN"/>
        </w:rPr>
        <w:t xml:space="preserve">гын </w:t>
      </w:r>
      <w:r w:rsidR="00334446" w:rsidRPr="00F67F59">
        <w:rPr>
          <w:szCs w:val="22"/>
          <w:lang w:val="mn-MN" w:eastAsia="zh-CN"/>
        </w:rPr>
        <w:t>зөвшөөрл</w:t>
      </w:r>
      <w:r w:rsidR="001D6779" w:rsidRPr="00F67F59">
        <w:rPr>
          <w:szCs w:val="22"/>
          <w:lang w:val="mn-MN" w:eastAsia="zh-CN"/>
        </w:rPr>
        <w:t>үүд</w:t>
      </w:r>
      <w:bookmarkEnd w:id="145"/>
    </w:p>
    <w:p w:rsidR="00A564E3" w:rsidRPr="0029230A" w:rsidRDefault="00F824F5" w:rsidP="0029230A">
      <w:pPr>
        <w:pStyle w:val="Heading8"/>
        <w:widowControl w:val="0"/>
        <w:spacing w:after="120" w:line="276" w:lineRule="auto"/>
        <w:jc w:val="both"/>
        <w:rPr>
          <w:rFonts w:ascii="Arial" w:hAnsi="Arial"/>
          <w:i/>
          <w:sz w:val="22"/>
          <w:szCs w:val="22"/>
          <w:lang w:val="mn-MN"/>
        </w:rPr>
      </w:pPr>
      <w:r w:rsidRPr="0029230A">
        <w:rPr>
          <w:rFonts w:ascii="Arial" w:hAnsi="Arial"/>
          <w:sz w:val="22"/>
          <w:szCs w:val="22"/>
          <w:lang w:val="mn-MN" w:eastAsia="zh-CN"/>
        </w:rPr>
        <w:t xml:space="preserve">Засгийн газар </w:t>
      </w:r>
      <w:r w:rsidR="005D1EC9" w:rsidRPr="0029230A">
        <w:rPr>
          <w:rFonts w:ascii="Arial" w:hAnsi="Arial"/>
          <w:sz w:val="22"/>
          <w:szCs w:val="22"/>
          <w:lang w:val="mn-MN" w:eastAsia="zh-CN"/>
        </w:rPr>
        <w:t>төсл</w:t>
      </w:r>
      <w:r w:rsidR="00086364" w:rsidRPr="0029230A">
        <w:rPr>
          <w:rFonts w:ascii="Arial" w:hAnsi="Arial"/>
          <w:sz w:val="22"/>
          <w:szCs w:val="22"/>
          <w:lang w:val="mn-MN" w:eastAsia="zh-CN"/>
        </w:rPr>
        <w:t xml:space="preserve">ийн барилга угсралтын ажилд шаардлагатай түгээмэл тархацтай ашигт малтмал ашиглах </w:t>
      </w:r>
      <w:r w:rsidR="002876B5" w:rsidRPr="0029230A">
        <w:rPr>
          <w:rFonts w:ascii="Arial" w:hAnsi="Arial"/>
          <w:sz w:val="22"/>
          <w:szCs w:val="22"/>
          <w:lang w:val="mn-MN" w:eastAsia="zh-CN"/>
        </w:rPr>
        <w:t>зөвшөөрл</w:t>
      </w:r>
      <w:r w:rsidR="00086364" w:rsidRPr="0029230A">
        <w:rPr>
          <w:rFonts w:ascii="Arial" w:hAnsi="Arial"/>
          <w:sz w:val="22"/>
          <w:szCs w:val="22"/>
          <w:lang w:val="mn-MN" w:eastAsia="zh-CN"/>
        </w:rPr>
        <w:t xml:space="preserve">ийг </w:t>
      </w:r>
      <w:r w:rsidR="005D1EC9" w:rsidRPr="0029230A">
        <w:rPr>
          <w:rFonts w:ascii="Arial" w:hAnsi="Arial"/>
          <w:sz w:val="22"/>
          <w:szCs w:val="22"/>
          <w:lang w:val="mn-MN" w:eastAsia="zh-CN"/>
        </w:rPr>
        <w:t>эрх</w:t>
      </w:r>
      <w:r w:rsidR="00086364" w:rsidRPr="0029230A">
        <w:rPr>
          <w:rFonts w:ascii="Arial" w:hAnsi="Arial"/>
          <w:sz w:val="22"/>
          <w:szCs w:val="22"/>
          <w:lang w:val="mn-MN" w:eastAsia="zh-CN"/>
        </w:rPr>
        <w:t xml:space="preserve">бүхий байгууллагаараа дамжуулан </w:t>
      </w:r>
      <w:r w:rsidR="00493D25" w:rsidRPr="0029230A">
        <w:rPr>
          <w:rFonts w:ascii="Arial" w:hAnsi="Arial"/>
          <w:sz w:val="22"/>
          <w:szCs w:val="22"/>
          <w:lang w:val="mn-MN" w:eastAsia="zh-CN"/>
        </w:rPr>
        <w:t xml:space="preserve">Монгол Улсын </w:t>
      </w:r>
      <w:r w:rsidR="005D1EC9" w:rsidRPr="0029230A">
        <w:rPr>
          <w:rFonts w:ascii="Arial" w:hAnsi="Arial"/>
          <w:sz w:val="22"/>
          <w:szCs w:val="22"/>
          <w:lang w:val="mn-MN" w:eastAsia="zh-CN"/>
        </w:rPr>
        <w:t>холбогдох хууль</w:t>
      </w:r>
      <w:r w:rsidR="00493D25" w:rsidRPr="0029230A">
        <w:rPr>
          <w:rFonts w:ascii="Arial" w:hAnsi="Arial"/>
          <w:sz w:val="22"/>
          <w:szCs w:val="22"/>
          <w:lang w:val="mn-MN" w:eastAsia="zh-CN"/>
        </w:rPr>
        <w:t xml:space="preserve"> тогтоомжийн дагуу </w:t>
      </w:r>
      <w:r w:rsidR="00FF27E3" w:rsidRPr="0029230A">
        <w:rPr>
          <w:rFonts w:ascii="Arial" w:hAnsi="Arial"/>
          <w:sz w:val="22"/>
          <w:szCs w:val="22"/>
          <w:lang w:val="mn-MN" w:eastAsia="zh-CN"/>
        </w:rPr>
        <w:t>төслийн компани</w:t>
      </w:r>
      <w:r w:rsidR="00086364" w:rsidRPr="0029230A">
        <w:rPr>
          <w:rFonts w:ascii="Arial" w:hAnsi="Arial"/>
          <w:sz w:val="22"/>
          <w:szCs w:val="22"/>
          <w:lang w:val="mn-MN" w:eastAsia="zh-CN"/>
        </w:rPr>
        <w:t xml:space="preserve">, түүний </w:t>
      </w:r>
      <w:r w:rsidR="00E01C1A" w:rsidRPr="0029230A">
        <w:rPr>
          <w:rFonts w:ascii="Arial" w:hAnsi="Arial"/>
          <w:sz w:val="22"/>
          <w:szCs w:val="22"/>
          <w:lang w:val="mn-MN" w:eastAsia="zh-CN"/>
        </w:rPr>
        <w:t xml:space="preserve">хамааралтай </w:t>
      </w:r>
      <w:r w:rsidR="00086364" w:rsidRPr="0029230A">
        <w:rPr>
          <w:rFonts w:ascii="Arial" w:hAnsi="Arial"/>
          <w:sz w:val="22"/>
          <w:szCs w:val="22"/>
          <w:lang w:val="mn-MN" w:eastAsia="zh-CN"/>
        </w:rPr>
        <w:t xml:space="preserve"> этгээд, </w:t>
      </w:r>
      <w:r w:rsidR="00F57D0A" w:rsidRPr="0029230A">
        <w:rPr>
          <w:rFonts w:ascii="Arial" w:hAnsi="Arial"/>
          <w:sz w:val="22"/>
          <w:szCs w:val="22"/>
          <w:lang w:val="mn-MN" w:eastAsia="zh-CN"/>
        </w:rPr>
        <w:t>гэрээлэгч</w:t>
      </w:r>
      <w:r w:rsidR="00086364" w:rsidRPr="0029230A">
        <w:rPr>
          <w:rFonts w:ascii="Arial" w:hAnsi="Arial"/>
          <w:sz w:val="22"/>
          <w:szCs w:val="22"/>
          <w:lang w:val="mn-MN" w:eastAsia="zh-CN"/>
        </w:rPr>
        <w:t xml:space="preserve">, </w:t>
      </w:r>
      <w:r w:rsidR="00F57D0A" w:rsidRPr="0029230A">
        <w:rPr>
          <w:rFonts w:ascii="Arial" w:hAnsi="Arial"/>
          <w:sz w:val="22"/>
          <w:szCs w:val="22"/>
          <w:lang w:val="mn-MN" w:eastAsia="zh-CN"/>
        </w:rPr>
        <w:t>туслан</w:t>
      </w:r>
      <w:r w:rsidR="00A564E3" w:rsidRPr="0029230A">
        <w:rPr>
          <w:rFonts w:ascii="Arial" w:hAnsi="Arial"/>
          <w:sz w:val="22"/>
          <w:szCs w:val="22"/>
          <w:lang w:val="mn-MN" w:eastAsia="zh-CN"/>
        </w:rPr>
        <w:t xml:space="preserve"> гүйцэтгэгч</w:t>
      </w:r>
      <w:r w:rsidR="00086364" w:rsidRPr="0029230A">
        <w:rPr>
          <w:rFonts w:ascii="Arial" w:hAnsi="Arial"/>
          <w:sz w:val="22"/>
          <w:szCs w:val="22"/>
          <w:lang w:val="mn-MN" w:eastAsia="zh-CN"/>
        </w:rPr>
        <w:t>ид олгоно</w:t>
      </w:r>
      <w:r w:rsidR="00A564E3" w:rsidRPr="0029230A">
        <w:rPr>
          <w:rFonts w:ascii="Arial" w:hAnsi="Arial"/>
          <w:sz w:val="22"/>
          <w:szCs w:val="22"/>
          <w:lang w:val="mn-MN"/>
        </w:rPr>
        <w:t>;</w:t>
      </w:r>
    </w:p>
    <w:p w:rsidR="005E79EB" w:rsidRPr="0029230A" w:rsidRDefault="00A564E3" w:rsidP="0029230A">
      <w:pPr>
        <w:pStyle w:val="Heading8"/>
        <w:widowControl w:val="0"/>
        <w:spacing w:after="120" w:line="276" w:lineRule="auto"/>
        <w:jc w:val="both"/>
        <w:rPr>
          <w:rFonts w:ascii="Arial" w:hAnsi="Arial"/>
          <w:i/>
          <w:sz w:val="22"/>
          <w:szCs w:val="22"/>
          <w:lang w:val="mn-MN"/>
        </w:rPr>
      </w:pPr>
      <w:r w:rsidRPr="0029230A">
        <w:rPr>
          <w:rFonts w:ascii="Arial" w:hAnsi="Arial"/>
          <w:sz w:val="22"/>
          <w:szCs w:val="22"/>
          <w:lang w:val="mn-MN"/>
        </w:rPr>
        <w:t xml:space="preserve">Жилд </w:t>
      </w:r>
      <w:r w:rsidR="00BC2D67" w:rsidRPr="0029230A">
        <w:rPr>
          <w:rFonts w:ascii="Arial" w:hAnsi="Arial"/>
          <w:sz w:val="22"/>
          <w:szCs w:val="22"/>
          <w:lang w:val="mn-MN"/>
        </w:rPr>
        <w:t xml:space="preserve">30 сая тонн нүүрс боловсруулах хүчин чадалтай </w:t>
      </w:r>
      <w:r w:rsidR="00296EAD" w:rsidRPr="0029230A">
        <w:rPr>
          <w:rFonts w:ascii="Arial" w:hAnsi="Arial"/>
          <w:sz w:val="22"/>
          <w:szCs w:val="22"/>
          <w:lang w:val="mn-MN"/>
        </w:rPr>
        <w:t xml:space="preserve">нүүрс боловсруулах </w:t>
      </w:r>
      <w:r w:rsidR="00BC2D67" w:rsidRPr="0029230A">
        <w:rPr>
          <w:rFonts w:ascii="Arial" w:hAnsi="Arial"/>
          <w:sz w:val="22"/>
          <w:szCs w:val="22"/>
          <w:lang w:val="mn-MN"/>
        </w:rPr>
        <w:t>үйлдвэр</w:t>
      </w:r>
      <w:r w:rsidR="00296EAD" w:rsidRPr="0029230A">
        <w:rPr>
          <w:rFonts w:ascii="Arial" w:hAnsi="Arial"/>
          <w:sz w:val="22"/>
          <w:szCs w:val="22"/>
          <w:lang w:val="mn-MN"/>
        </w:rPr>
        <w:t>, барилга байгууламжууд</w:t>
      </w:r>
      <w:r w:rsidR="00334446" w:rsidRPr="0029230A">
        <w:rPr>
          <w:rFonts w:ascii="Arial" w:hAnsi="Arial"/>
          <w:sz w:val="22"/>
          <w:szCs w:val="22"/>
          <w:lang w:val="mn-MN"/>
        </w:rPr>
        <w:t>,</w:t>
      </w:r>
      <w:r w:rsidR="005D1EC9" w:rsidRPr="0029230A">
        <w:rPr>
          <w:rFonts w:ascii="Arial" w:hAnsi="Arial"/>
          <w:sz w:val="22"/>
          <w:szCs w:val="22"/>
          <w:lang w:val="mn-MN"/>
        </w:rPr>
        <w:t>төмөр зам</w:t>
      </w:r>
      <w:r w:rsidR="00296EAD" w:rsidRPr="0029230A">
        <w:rPr>
          <w:rFonts w:ascii="Arial" w:hAnsi="Arial"/>
          <w:sz w:val="22"/>
          <w:szCs w:val="22"/>
          <w:lang w:val="mn-MN"/>
        </w:rPr>
        <w:t xml:space="preserve">ын </w:t>
      </w:r>
      <w:r w:rsidR="005D1EC9" w:rsidRPr="0029230A">
        <w:rPr>
          <w:rFonts w:ascii="Arial" w:hAnsi="Arial"/>
          <w:sz w:val="22"/>
          <w:szCs w:val="22"/>
          <w:lang w:val="mn-MN"/>
        </w:rPr>
        <w:t>концесс</w:t>
      </w:r>
      <w:r w:rsidR="00BC2D67" w:rsidRPr="0029230A">
        <w:rPr>
          <w:rFonts w:ascii="Arial" w:hAnsi="Arial"/>
          <w:sz w:val="22"/>
          <w:szCs w:val="22"/>
          <w:lang w:val="mn-MN"/>
        </w:rPr>
        <w:t xml:space="preserve">ын </w:t>
      </w:r>
      <w:r w:rsidR="00296EAD" w:rsidRPr="0029230A">
        <w:rPr>
          <w:rFonts w:ascii="Arial" w:hAnsi="Arial"/>
          <w:sz w:val="22"/>
          <w:szCs w:val="22"/>
          <w:lang w:val="mn-MN"/>
        </w:rPr>
        <w:t>г</w:t>
      </w:r>
      <w:r w:rsidR="00BC2D67" w:rsidRPr="0029230A">
        <w:rPr>
          <w:rFonts w:ascii="Arial" w:hAnsi="Arial"/>
          <w:sz w:val="22"/>
          <w:szCs w:val="22"/>
          <w:lang w:val="mn-MN"/>
        </w:rPr>
        <w:t xml:space="preserve">эрээний дагуу </w:t>
      </w:r>
      <w:r w:rsidR="005D1EC9" w:rsidRPr="0029230A">
        <w:rPr>
          <w:rFonts w:ascii="Arial" w:hAnsi="Arial"/>
          <w:sz w:val="22"/>
          <w:szCs w:val="22"/>
          <w:lang w:val="mn-MN"/>
        </w:rPr>
        <w:t>төмөр зам</w:t>
      </w:r>
      <w:r w:rsidR="00BC2D67" w:rsidRPr="0029230A">
        <w:rPr>
          <w:rFonts w:ascii="Arial" w:hAnsi="Arial"/>
          <w:sz w:val="22"/>
          <w:szCs w:val="22"/>
          <w:lang w:val="mn-MN"/>
        </w:rPr>
        <w:t>ын суурь бүтэц барих</w:t>
      </w:r>
      <w:r w:rsidR="001D6779" w:rsidRPr="0029230A">
        <w:rPr>
          <w:rFonts w:ascii="Arial" w:hAnsi="Arial"/>
          <w:sz w:val="22"/>
          <w:szCs w:val="22"/>
          <w:lang w:val="mn-MN"/>
        </w:rPr>
        <w:t xml:space="preserve">болон </w:t>
      </w:r>
      <w:r w:rsidR="005D1EC9" w:rsidRPr="0029230A">
        <w:rPr>
          <w:rFonts w:ascii="Arial" w:hAnsi="Arial"/>
          <w:sz w:val="22"/>
          <w:szCs w:val="22"/>
          <w:lang w:val="mn-MN"/>
        </w:rPr>
        <w:t>төсл</w:t>
      </w:r>
      <w:r w:rsidR="001D6779" w:rsidRPr="0029230A">
        <w:rPr>
          <w:rFonts w:ascii="Arial" w:hAnsi="Arial"/>
          <w:sz w:val="22"/>
          <w:szCs w:val="22"/>
          <w:lang w:val="mn-MN"/>
        </w:rPr>
        <w:t>ийн бусад барилгын аж</w:t>
      </w:r>
      <w:r w:rsidR="00C93520" w:rsidRPr="0029230A">
        <w:rPr>
          <w:rFonts w:ascii="Arial" w:hAnsi="Arial"/>
          <w:sz w:val="22"/>
          <w:szCs w:val="22"/>
          <w:lang w:val="mn-MN"/>
        </w:rPr>
        <w:t xml:space="preserve">илд </w:t>
      </w:r>
      <w:r w:rsidR="00BC2D67" w:rsidRPr="0029230A">
        <w:rPr>
          <w:rFonts w:ascii="Arial" w:hAnsi="Arial"/>
          <w:sz w:val="22"/>
          <w:szCs w:val="22"/>
          <w:lang w:val="mn-MN"/>
        </w:rPr>
        <w:t xml:space="preserve">шаардлагатай бүх </w:t>
      </w:r>
      <w:r w:rsidR="002876B5" w:rsidRPr="0029230A">
        <w:rPr>
          <w:rFonts w:ascii="Arial" w:hAnsi="Arial"/>
          <w:sz w:val="22"/>
          <w:szCs w:val="22"/>
          <w:lang w:val="mn-MN"/>
        </w:rPr>
        <w:t>зөвшөөрл</w:t>
      </w:r>
      <w:r w:rsidR="00BC2D67" w:rsidRPr="0029230A">
        <w:rPr>
          <w:rFonts w:ascii="Arial" w:hAnsi="Arial"/>
          <w:sz w:val="22"/>
          <w:szCs w:val="22"/>
          <w:lang w:val="mn-MN"/>
        </w:rPr>
        <w:t xml:space="preserve">ийг Засгийн газар </w:t>
      </w:r>
      <w:r w:rsidR="00334446" w:rsidRPr="0029230A">
        <w:rPr>
          <w:rFonts w:ascii="Arial" w:hAnsi="Arial"/>
          <w:sz w:val="22"/>
          <w:szCs w:val="22"/>
          <w:lang w:val="mn-MN"/>
        </w:rPr>
        <w:t xml:space="preserve">барилгын </w:t>
      </w:r>
      <w:r w:rsidR="00CE5B0F" w:rsidRPr="0029230A">
        <w:rPr>
          <w:rFonts w:ascii="Arial" w:hAnsi="Arial"/>
          <w:sz w:val="22"/>
          <w:szCs w:val="22"/>
          <w:lang w:val="mn-MN"/>
        </w:rPr>
        <w:t>асуудал хариуцсан</w:t>
      </w:r>
      <w:r w:rsidR="005D1EC9" w:rsidRPr="0029230A">
        <w:rPr>
          <w:rFonts w:ascii="Arial" w:hAnsi="Arial"/>
          <w:sz w:val="22"/>
          <w:szCs w:val="22"/>
          <w:lang w:val="mn-MN"/>
        </w:rPr>
        <w:t>эрх</w:t>
      </w:r>
      <w:r w:rsidR="00BC2D67" w:rsidRPr="0029230A">
        <w:rPr>
          <w:rFonts w:ascii="Arial" w:hAnsi="Arial"/>
          <w:sz w:val="22"/>
          <w:szCs w:val="22"/>
          <w:lang w:val="mn-MN"/>
        </w:rPr>
        <w:t>бүхий байгууллагаараа дамжуулан</w:t>
      </w:r>
      <w:r w:rsidR="00FF27E3" w:rsidRPr="0029230A">
        <w:rPr>
          <w:rFonts w:ascii="Arial" w:hAnsi="Arial"/>
          <w:sz w:val="22"/>
          <w:szCs w:val="22"/>
          <w:lang w:val="mn-MN"/>
        </w:rPr>
        <w:t>төслийн компани</w:t>
      </w:r>
      <w:r w:rsidR="00A66F7E" w:rsidRPr="0029230A">
        <w:rPr>
          <w:rFonts w:ascii="Arial" w:hAnsi="Arial"/>
          <w:sz w:val="22"/>
          <w:szCs w:val="22"/>
          <w:lang w:val="mn-MN"/>
        </w:rPr>
        <w:t>,</w:t>
      </w:r>
      <w:r w:rsidR="00BC2D67" w:rsidRPr="0029230A">
        <w:rPr>
          <w:rFonts w:ascii="Arial" w:hAnsi="Arial"/>
          <w:sz w:val="22"/>
          <w:szCs w:val="22"/>
          <w:lang w:val="mn-MN"/>
        </w:rPr>
        <w:t xml:space="preserve"> түүний </w:t>
      </w:r>
      <w:r w:rsidR="00F57D0A" w:rsidRPr="0029230A">
        <w:rPr>
          <w:rFonts w:ascii="Arial" w:hAnsi="Arial"/>
          <w:sz w:val="22"/>
          <w:szCs w:val="22"/>
          <w:lang w:val="mn-MN"/>
        </w:rPr>
        <w:t>гэрээлэгч</w:t>
      </w:r>
      <w:r w:rsidR="00BC2D67" w:rsidRPr="0029230A">
        <w:rPr>
          <w:rFonts w:ascii="Arial" w:hAnsi="Arial"/>
          <w:sz w:val="22"/>
          <w:szCs w:val="22"/>
          <w:lang w:val="mn-MN"/>
        </w:rPr>
        <w:t>ид олгоно.</w:t>
      </w:r>
    </w:p>
    <w:p w:rsidR="009F3ACC" w:rsidRPr="00F67F59" w:rsidRDefault="000206FC" w:rsidP="0029230A">
      <w:pPr>
        <w:pStyle w:val="Heading2"/>
        <w:keepNext w:val="0"/>
        <w:widowControl w:val="0"/>
        <w:tabs>
          <w:tab w:val="clear" w:pos="737"/>
          <w:tab w:val="clear" w:pos="1474"/>
          <w:tab w:val="clear" w:pos="2211"/>
        </w:tabs>
        <w:spacing w:after="120" w:line="276" w:lineRule="auto"/>
        <w:jc w:val="left"/>
        <w:rPr>
          <w:szCs w:val="22"/>
          <w:lang w:val="mn-MN" w:eastAsia="zh-CN"/>
        </w:rPr>
      </w:pPr>
      <w:bookmarkStart w:id="146" w:name="_Toc414023173"/>
      <w:r w:rsidRPr="00F67F59">
        <w:rPr>
          <w:szCs w:val="22"/>
          <w:lang w:val="mn-MN" w:eastAsia="zh-CN"/>
        </w:rPr>
        <w:lastRenderedPageBreak/>
        <w:t>Хөдөлмөр эрхлэ</w:t>
      </w:r>
      <w:r w:rsidR="00DB242A">
        <w:rPr>
          <w:szCs w:val="22"/>
          <w:lang w:val="mn-MN" w:eastAsia="zh-CN"/>
        </w:rPr>
        <w:t>х</w:t>
      </w:r>
      <w:r w:rsidRPr="00F67F59">
        <w:rPr>
          <w:szCs w:val="22"/>
          <w:lang w:val="mn-MN" w:eastAsia="zh-CN"/>
        </w:rPr>
        <w:t xml:space="preserve"> зөвшөөрөл</w:t>
      </w:r>
      <w:bookmarkEnd w:id="146"/>
    </w:p>
    <w:p w:rsidR="00A10433" w:rsidRPr="0029230A" w:rsidRDefault="001D6779" w:rsidP="0029230A">
      <w:pPr>
        <w:pStyle w:val="Heading8"/>
        <w:widowControl w:val="0"/>
        <w:spacing w:after="120" w:line="276" w:lineRule="auto"/>
        <w:jc w:val="both"/>
        <w:rPr>
          <w:rFonts w:ascii="Arial" w:hAnsi="Arial"/>
          <w:sz w:val="22"/>
          <w:szCs w:val="22"/>
          <w:lang w:val="mn-MN" w:eastAsia="zh-CN"/>
        </w:rPr>
      </w:pPr>
      <w:r w:rsidRPr="0029230A">
        <w:rPr>
          <w:rFonts w:ascii="Arial" w:hAnsi="Arial"/>
          <w:sz w:val="22"/>
          <w:szCs w:val="22"/>
          <w:lang w:val="mn-MN"/>
        </w:rPr>
        <w:t xml:space="preserve">Төслийн компани болон </w:t>
      </w:r>
      <w:r w:rsidR="005D1EC9" w:rsidRPr="0029230A">
        <w:rPr>
          <w:rFonts w:ascii="Arial" w:hAnsi="Arial"/>
          <w:sz w:val="22"/>
          <w:szCs w:val="22"/>
          <w:lang w:val="mn-MN"/>
        </w:rPr>
        <w:t>концесс</w:t>
      </w:r>
      <w:r w:rsidR="005B2F20" w:rsidRPr="0029230A">
        <w:rPr>
          <w:rFonts w:ascii="Arial" w:hAnsi="Arial"/>
          <w:sz w:val="22"/>
          <w:szCs w:val="22"/>
          <w:lang w:val="mn-MN"/>
        </w:rPr>
        <w:t xml:space="preserve"> эзэмшигч</w:t>
      </w:r>
      <w:r w:rsidR="000206FC" w:rsidRPr="0029230A">
        <w:rPr>
          <w:rFonts w:ascii="Arial" w:hAnsi="Arial"/>
          <w:sz w:val="22"/>
          <w:szCs w:val="22"/>
          <w:lang w:val="mn-MN"/>
        </w:rPr>
        <w:t xml:space="preserve"> нь өөрийн ажилтнуудыг бие даан </w:t>
      </w:r>
      <w:r w:rsidR="00296EAD" w:rsidRPr="0029230A">
        <w:rPr>
          <w:rFonts w:ascii="Arial" w:hAnsi="Arial"/>
          <w:sz w:val="22"/>
          <w:szCs w:val="22"/>
          <w:lang w:val="mn-MN"/>
        </w:rPr>
        <w:t xml:space="preserve">чөлөөтэй </w:t>
      </w:r>
      <w:r w:rsidR="000206FC" w:rsidRPr="0029230A">
        <w:rPr>
          <w:rFonts w:ascii="Arial" w:hAnsi="Arial"/>
          <w:sz w:val="22"/>
          <w:szCs w:val="22"/>
          <w:lang w:val="mn-MN"/>
        </w:rPr>
        <w:t xml:space="preserve">сонгож, Монгол Улсын </w:t>
      </w:r>
      <w:r w:rsidR="005D1EC9" w:rsidRPr="0029230A">
        <w:rPr>
          <w:rFonts w:ascii="Arial" w:hAnsi="Arial"/>
          <w:sz w:val="22"/>
          <w:szCs w:val="22"/>
          <w:lang w:val="mn-MN"/>
        </w:rPr>
        <w:t>холбогдох хууль</w:t>
      </w:r>
      <w:r w:rsidR="00620F44" w:rsidRPr="0029230A">
        <w:rPr>
          <w:rFonts w:ascii="Arial" w:hAnsi="Arial"/>
          <w:sz w:val="22"/>
          <w:szCs w:val="22"/>
          <w:lang w:val="mn-MN" w:eastAsia="zh-CN"/>
        </w:rPr>
        <w:t>тогтоомж</w:t>
      </w:r>
      <w:r w:rsidR="000B79F3" w:rsidRPr="0029230A">
        <w:rPr>
          <w:rFonts w:ascii="Arial" w:hAnsi="Arial"/>
          <w:sz w:val="22"/>
          <w:szCs w:val="22"/>
          <w:lang w:val="mn-MN"/>
        </w:rPr>
        <w:t>ийн</w:t>
      </w:r>
      <w:r w:rsidR="000206FC" w:rsidRPr="0029230A">
        <w:rPr>
          <w:rFonts w:ascii="Arial" w:hAnsi="Arial"/>
          <w:sz w:val="22"/>
          <w:szCs w:val="22"/>
          <w:lang w:val="mn-MN"/>
        </w:rPr>
        <w:t xml:space="preserve"> дагуу, хөдөлмөрийн гэрээний үндсэн дээр ажиллуулах эрхтэй байна</w:t>
      </w:r>
      <w:r w:rsidR="00A10433" w:rsidRPr="0029230A">
        <w:rPr>
          <w:rFonts w:ascii="Arial" w:hAnsi="Arial"/>
          <w:sz w:val="22"/>
          <w:szCs w:val="22"/>
          <w:lang w:val="mn-MN"/>
        </w:rPr>
        <w:t>;</w:t>
      </w:r>
    </w:p>
    <w:p w:rsidR="00A10433" w:rsidRPr="0029230A" w:rsidRDefault="003B40FC" w:rsidP="0029230A">
      <w:pPr>
        <w:pStyle w:val="Heading8"/>
        <w:widowControl w:val="0"/>
        <w:spacing w:after="120" w:line="276" w:lineRule="auto"/>
        <w:jc w:val="both"/>
        <w:rPr>
          <w:rFonts w:ascii="Arial" w:hAnsi="Arial"/>
          <w:sz w:val="22"/>
          <w:szCs w:val="22"/>
          <w:lang w:val="mn-MN" w:eastAsia="zh-CN"/>
        </w:rPr>
      </w:pPr>
      <w:r w:rsidRPr="0029230A">
        <w:rPr>
          <w:rFonts w:ascii="Arial" w:hAnsi="Arial"/>
          <w:sz w:val="22"/>
          <w:szCs w:val="22"/>
          <w:lang w:val="mn-MN"/>
        </w:rPr>
        <w:t xml:space="preserve">Засгийн газар </w:t>
      </w:r>
      <w:r w:rsidR="005D1EC9" w:rsidRPr="0029230A">
        <w:rPr>
          <w:rFonts w:ascii="Arial" w:hAnsi="Arial"/>
          <w:sz w:val="22"/>
          <w:szCs w:val="22"/>
          <w:lang w:val="mn-MN"/>
        </w:rPr>
        <w:t>эрх</w:t>
      </w:r>
      <w:r w:rsidRPr="0029230A">
        <w:rPr>
          <w:rFonts w:ascii="Arial" w:hAnsi="Arial"/>
          <w:sz w:val="22"/>
          <w:szCs w:val="22"/>
          <w:lang w:val="mn-MN"/>
        </w:rPr>
        <w:t xml:space="preserve">бүхий байгууллагаараа дамжуулан </w:t>
      </w:r>
      <w:r w:rsidR="005D1EC9" w:rsidRPr="0029230A">
        <w:rPr>
          <w:rFonts w:ascii="Arial" w:hAnsi="Arial"/>
          <w:sz w:val="22"/>
          <w:szCs w:val="22"/>
          <w:lang w:val="mn-MN"/>
        </w:rPr>
        <w:t>төсл</w:t>
      </w:r>
      <w:r w:rsidR="000206FC" w:rsidRPr="0029230A">
        <w:rPr>
          <w:rFonts w:ascii="Arial" w:hAnsi="Arial"/>
          <w:sz w:val="22"/>
          <w:szCs w:val="22"/>
          <w:lang w:val="mn-MN"/>
        </w:rPr>
        <w:t xml:space="preserve">ийг ажиллах хүчээр хангах зорилгоор гадаад иргэдийг </w:t>
      </w:r>
      <w:r w:rsidRPr="0029230A">
        <w:rPr>
          <w:rFonts w:ascii="Arial" w:hAnsi="Arial"/>
          <w:sz w:val="22"/>
          <w:szCs w:val="22"/>
          <w:lang w:val="mn-MN"/>
        </w:rPr>
        <w:t xml:space="preserve">ажиллуулахад шаардагдах </w:t>
      </w:r>
      <w:r w:rsidR="002876B5" w:rsidRPr="0029230A">
        <w:rPr>
          <w:rFonts w:ascii="Arial" w:hAnsi="Arial"/>
          <w:sz w:val="22"/>
          <w:szCs w:val="22"/>
          <w:lang w:val="mn-MN"/>
        </w:rPr>
        <w:t>зөвшөөрл</w:t>
      </w:r>
      <w:r w:rsidR="000206FC" w:rsidRPr="0029230A">
        <w:rPr>
          <w:rFonts w:ascii="Arial" w:hAnsi="Arial"/>
          <w:sz w:val="22"/>
          <w:szCs w:val="22"/>
          <w:lang w:val="mn-MN"/>
        </w:rPr>
        <w:t>ийг</w:t>
      </w:r>
      <w:r w:rsidRPr="0029230A">
        <w:rPr>
          <w:rFonts w:ascii="Arial" w:hAnsi="Arial"/>
          <w:sz w:val="22"/>
          <w:szCs w:val="22"/>
          <w:lang w:val="mn-MN"/>
        </w:rPr>
        <w:t xml:space="preserve"> Монгол Улсын </w:t>
      </w:r>
      <w:r w:rsidR="005D1EC9" w:rsidRPr="0029230A">
        <w:rPr>
          <w:rFonts w:ascii="Arial" w:hAnsi="Arial"/>
          <w:sz w:val="22"/>
          <w:szCs w:val="22"/>
          <w:lang w:val="mn-MN"/>
        </w:rPr>
        <w:t>холбогдох хууль</w:t>
      </w:r>
      <w:r w:rsidR="00620F44" w:rsidRPr="0029230A">
        <w:rPr>
          <w:rFonts w:ascii="Arial" w:hAnsi="Arial"/>
          <w:sz w:val="22"/>
          <w:szCs w:val="22"/>
          <w:lang w:val="mn-MN" w:eastAsia="zh-CN"/>
        </w:rPr>
        <w:t>тогтоомж</w:t>
      </w:r>
      <w:r w:rsidR="00296EAD" w:rsidRPr="0029230A">
        <w:rPr>
          <w:rFonts w:ascii="Arial" w:hAnsi="Arial"/>
          <w:sz w:val="22"/>
          <w:szCs w:val="22"/>
          <w:lang w:val="mn-MN"/>
        </w:rPr>
        <w:t>ийн</w:t>
      </w:r>
      <w:r w:rsidR="00336137" w:rsidRPr="0029230A">
        <w:rPr>
          <w:rFonts w:ascii="Arial" w:hAnsi="Arial"/>
          <w:sz w:val="22"/>
          <w:szCs w:val="22"/>
          <w:lang w:val="mn-MN"/>
        </w:rPr>
        <w:t>дагуу</w:t>
      </w:r>
      <w:r w:rsidRPr="0029230A">
        <w:rPr>
          <w:rFonts w:ascii="Arial" w:hAnsi="Arial"/>
          <w:sz w:val="22"/>
          <w:szCs w:val="22"/>
          <w:lang w:val="mn-MN"/>
        </w:rPr>
        <w:t xml:space="preserve"> олгож болох хамгийн таатай нөхцлөөр </w:t>
      </w:r>
      <w:r w:rsidR="00FF27E3" w:rsidRPr="0029230A">
        <w:rPr>
          <w:rFonts w:ascii="Arial" w:hAnsi="Arial"/>
          <w:sz w:val="22"/>
          <w:szCs w:val="22"/>
          <w:lang w:val="mn-MN"/>
        </w:rPr>
        <w:t>төслийн компани</w:t>
      </w:r>
      <w:r w:rsidR="001D6779" w:rsidRPr="0029230A">
        <w:rPr>
          <w:rFonts w:ascii="Arial" w:hAnsi="Arial"/>
          <w:sz w:val="22"/>
          <w:szCs w:val="22"/>
          <w:lang w:val="mn-MN"/>
        </w:rPr>
        <w:t xml:space="preserve"> болон </w:t>
      </w:r>
      <w:r w:rsidR="005D1EC9" w:rsidRPr="0029230A">
        <w:rPr>
          <w:rFonts w:ascii="Arial" w:hAnsi="Arial"/>
          <w:sz w:val="22"/>
          <w:szCs w:val="22"/>
          <w:lang w:val="mn-MN"/>
        </w:rPr>
        <w:t>концесс</w:t>
      </w:r>
      <w:r w:rsidR="005B2F20" w:rsidRPr="0029230A">
        <w:rPr>
          <w:rFonts w:ascii="Arial" w:hAnsi="Arial"/>
          <w:sz w:val="22"/>
          <w:szCs w:val="22"/>
          <w:lang w:val="mn-MN"/>
        </w:rPr>
        <w:t xml:space="preserve"> эзэмшигч</w:t>
      </w:r>
      <w:r w:rsidR="00C57067" w:rsidRPr="0029230A">
        <w:rPr>
          <w:rFonts w:ascii="Arial" w:hAnsi="Arial"/>
          <w:sz w:val="22"/>
          <w:szCs w:val="22"/>
          <w:lang w:val="mn-MN" w:eastAsia="zh-CN"/>
        </w:rPr>
        <w:t xml:space="preserve">, </w:t>
      </w:r>
      <w:r w:rsidR="001D6779" w:rsidRPr="0029230A">
        <w:rPr>
          <w:rFonts w:ascii="Arial" w:hAnsi="Arial"/>
          <w:sz w:val="22"/>
          <w:szCs w:val="22"/>
          <w:lang w:val="mn-MN" w:eastAsia="zh-CN"/>
        </w:rPr>
        <w:t xml:space="preserve">тэдгээрийн </w:t>
      </w:r>
      <w:r w:rsidR="005B2F20" w:rsidRPr="0029230A">
        <w:rPr>
          <w:rFonts w:ascii="Arial" w:hAnsi="Arial"/>
          <w:sz w:val="22"/>
          <w:szCs w:val="22"/>
          <w:lang w:val="mn-MN" w:eastAsia="zh-CN"/>
        </w:rPr>
        <w:t>холбогдох</w:t>
      </w:r>
      <w:r w:rsidR="00F57D0A" w:rsidRPr="0029230A">
        <w:rPr>
          <w:rFonts w:ascii="Arial" w:hAnsi="Arial"/>
          <w:sz w:val="22"/>
          <w:szCs w:val="22"/>
          <w:lang w:val="mn-MN" w:eastAsia="zh-CN"/>
        </w:rPr>
        <w:t>гэрээлэгч</w:t>
      </w:r>
      <w:r w:rsidR="00C57067" w:rsidRPr="0029230A">
        <w:rPr>
          <w:rFonts w:ascii="Arial" w:hAnsi="Arial"/>
          <w:sz w:val="22"/>
          <w:szCs w:val="22"/>
          <w:lang w:val="mn-MN" w:eastAsia="zh-CN"/>
        </w:rPr>
        <w:t xml:space="preserve">, </w:t>
      </w:r>
      <w:r w:rsidR="00F57D0A" w:rsidRPr="0029230A">
        <w:rPr>
          <w:rFonts w:ascii="Arial" w:hAnsi="Arial"/>
          <w:sz w:val="22"/>
          <w:szCs w:val="22"/>
          <w:lang w:val="mn-MN" w:eastAsia="zh-CN"/>
        </w:rPr>
        <w:t>туслан</w:t>
      </w:r>
      <w:r w:rsidR="00277AED" w:rsidRPr="0029230A">
        <w:rPr>
          <w:rFonts w:ascii="Arial" w:hAnsi="Arial"/>
          <w:sz w:val="22"/>
          <w:szCs w:val="22"/>
          <w:lang w:val="mn-MN" w:eastAsia="zh-CN"/>
        </w:rPr>
        <w:t xml:space="preserve"> гүйцэтгэгчид</w:t>
      </w:r>
      <w:r w:rsidR="000206FC" w:rsidRPr="0029230A">
        <w:rPr>
          <w:rFonts w:ascii="Arial" w:hAnsi="Arial"/>
          <w:sz w:val="22"/>
          <w:szCs w:val="22"/>
          <w:lang w:val="mn-MN"/>
        </w:rPr>
        <w:t>олго</w:t>
      </w:r>
      <w:r w:rsidRPr="0029230A">
        <w:rPr>
          <w:rFonts w:ascii="Arial" w:hAnsi="Arial"/>
          <w:sz w:val="22"/>
          <w:szCs w:val="22"/>
          <w:lang w:val="mn-MN"/>
        </w:rPr>
        <w:t>но</w:t>
      </w:r>
      <w:r w:rsidR="00A10433" w:rsidRPr="0029230A">
        <w:rPr>
          <w:rFonts w:ascii="Arial" w:hAnsi="Arial"/>
          <w:sz w:val="22"/>
          <w:szCs w:val="22"/>
          <w:lang w:val="mn-MN"/>
        </w:rPr>
        <w:t xml:space="preserve">; </w:t>
      </w:r>
    </w:p>
    <w:p w:rsidR="00A61199" w:rsidRPr="0029230A" w:rsidRDefault="00E83DE4" w:rsidP="0029230A">
      <w:pPr>
        <w:pStyle w:val="Heading8"/>
        <w:widowControl w:val="0"/>
        <w:spacing w:after="120" w:line="276" w:lineRule="auto"/>
        <w:jc w:val="both"/>
        <w:rPr>
          <w:rFonts w:ascii="Arial" w:hAnsi="Arial"/>
          <w:sz w:val="22"/>
          <w:szCs w:val="22"/>
          <w:lang w:val="mn-MN" w:eastAsia="zh-CN"/>
        </w:rPr>
      </w:pPr>
      <w:r w:rsidRPr="0029230A">
        <w:rPr>
          <w:rFonts w:ascii="Arial" w:hAnsi="Arial"/>
          <w:sz w:val="22"/>
          <w:szCs w:val="22"/>
          <w:lang w:val="mn-MN"/>
        </w:rPr>
        <w:t>Төслийн компани</w:t>
      </w:r>
      <w:r w:rsidR="005B2F20" w:rsidRPr="0029230A">
        <w:rPr>
          <w:rFonts w:ascii="Arial" w:hAnsi="Arial"/>
          <w:sz w:val="22"/>
          <w:szCs w:val="22"/>
          <w:lang w:val="mn-MN"/>
        </w:rPr>
        <w:t xml:space="preserve"> болон </w:t>
      </w:r>
      <w:r w:rsidR="005D1EC9" w:rsidRPr="0029230A">
        <w:rPr>
          <w:rFonts w:ascii="Arial" w:hAnsi="Arial"/>
          <w:sz w:val="22"/>
          <w:szCs w:val="22"/>
          <w:lang w:val="mn-MN"/>
        </w:rPr>
        <w:t>концесс</w:t>
      </w:r>
      <w:r w:rsidR="005B2F20" w:rsidRPr="0029230A">
        <w:rPr>
          <w:rFonts w:ascii="Arial" w:hAnsi="Arial"/>
          <w:sz w:val="22"/>
          <w:szCs w:val="22"/>
          <w:lang w:val="mn-MN"/>
        </w:rPr>
        <w:t xml:space="preserve"> эзэмшигч</w:t>
      </w:r>
      <w:r w:rsidR="00C57067" w:rsidRPr="0029230A">
        <w:rPr>
          <w:rFonts w:ascii="Arial" w:hAnsi="Arial"/>
          <w:sz w:val="22"/>
          <w:szCs w:val="22"/>
          <w:lang w:val="mn-MN"/>
        </w:rPr>
        <w:t xml:space="preserve"> нь </w:t>
      </w:r>
      <w:r w:rsidR="005D1EC9" w:rsidRPr="0029230A">
        <w:rPr>
          <w:rFonts w:ascii="Arial" w:hAnsi="Arial"/>
          <w:sz w:val="22"/>
          <w:szCs w:val="22"/>
          <w:lang w:val="mn-MN"/>
        </w:rPr>
        <w:t>төсл</w:t>
      </w:r>
      <w:r w:rsidR="00C57067" w:rsidRPr="0029230A">
        <w:rPr>
          <w:rFonts w:ascii="Arial" w:hAnsi="Arial"/>
          <w:sz w:val="22"/>
          <w:szCs w:val="22"/>
          <w:lang w:val="mn-MN"/>
        </w:rPr>
        <w:t xml:space="preserve">ийн үйл ажиллагаанд </w:t>
      </w:r>
      <w:r w:rsidR="00A61199" w:rsidRPr="0029230A">
        <w:rPr>
          <w:rFonts w:ascii="Arial" w:hAnsi="Arial"/>
          <w:sz w:val="22"/>
          <w:szCs w:val="22"/>
          <w:lang w:val="mn-MN"/>
        </w:rPr>
        <w:t xml:space="preserve">оролцож ажиллах Монгол Улсын </w:t>
      </w:r>
      <w:r w:rsidR="006D54C0" w:rsidRPr="0029230A">
        <w:rPr>
          <w:rFonts w:ascii="Arial" w:hAnsi="Arial"/>
          <w:sz w:val="22"/>
          <w:szCs w:val="22"/>
          <w:lang w:val="mn-MN"/>
        </w:rPr>
        <w:t xml:space="preserve">шаардлага хангасан </w:t>
      </w:r>
      <w:r w:rsidR="00A61199" w:rsidRPr="0029230A">
        <w:rPr>
          <w:rFonts w:ascii="Arial" w:hAnsi="Arial"/>
          <w:sz w:val="22"/>
          <w:szCs w:val="22"/>
          <w:lang w:val="mn-MN"/>
        </w:rPr>
        <w:t>иргэдийн тоог өрсөлдөөн</w:t>
      </w:r>
      <w:r w:rsidR="00A66F7E" w:rsidRPr="0029230A">
        <w:rPr>
          <w:rFonts w:ascii="Arial" w:hAnsi="Arial"/>
          <w:sz w:val="22"/>
          <w:szCs w:val="22"/>
          <w:lang w:val="mn-MN"/>
        </w:rPr>
        <w:t>ий</w:t>
      </w:r>
      <w:r w:rsidR="00A61199" w:rsidRPr="0029230A">
        <w:rPr>
          <w:rFonts w:ascii="Arial" w:hAnsi="Arial"/>
          <w:sz w:val="22"/>
          <w:szCs w:val="22"/>
          <w:lang w:val="mn-MN"/>
        </w:rPr>
        <w:t xml:space="preserve"> зарчимд тулгуурлан аль болох </w:t>
      </w:r>
      <w:r w:rsidR="00A66F7E" w:rsidRPr="0029230A">
        <w:rPr>
          <w:rFonts w:ascii="Arial" w:hAnsi="Arial"/>
          <w:sz w:val="22"/>
          <w:szCs w:val="22"/>
          <w:lang w:val="mn-MN"/>
        </w:rPr>
        <w:t xml:space="preserve">их </w:t>
      </w:r>
      <w:r w:rsidR="00A61199" w:rsidRPr="0029230A">
        <w:rPr>
          <w:rFonts w:ascii="Arial" w:hAnsi="Arial"/>
          <w:sz w:val="22"/>
          <w:szCs w:val="22"/>
          <w:lang w:val="mn-MN"/>
        </w:rPr>
        <w:t>байлгах</w:t>
      </w:r>
      <w:r w:rsidR="00A66F7E" w:rsidRPr="0029230A">
        <w:rPr>
          <w:rFonts w:ascii="Arial" w:hAnsi="Arial"/>
          <w:sz w:val="22"/>
          <w:szCs w:val="22"/>
          <w:lang w:val="mn-MN"/>
        </w:rPr>
        <w:t>ыг эрмэлзэж</w:t>
      </w:r>
      <w:r w:rsidR="00C57067" w:rsidRPr="0029230A">
        <w:rPr>
          <w:rFonts w:ascii="Arial" w:hAnsi="Arial"/>
          <w:sz w:val="22"/>
          <w:szCs w:val="22"/>
          <w:lang w:val="mn-MN"/>
        </w:rPr>
        <w:t xml:space="preserve"> ажиллана</w:t>
      </w:r>
      <w:r w:rsidR="00A61199" w:rsidRPr="0029230A">
        <w:rPr>
          <w:rFonts w:ascii="Arial" w:hAnsi="Arial"/>
          <w:sz w:val="22"/>
          <w:szCs w:val="22"/>
          <w:lang w:val="mn-MN"/>
        </w:rPr>
        <w:t>.</w:t>
      </w:r>
    </w:p>
    <w:p w:rsidR="00A10433" w:rsidRPr="0029230A" w:rsidRDefault="00E83DE4" w:rsidP="0029230A">
      <w:pPr>
        <w:pStyle w:val="Heading8"/>
        <w:widowControl w:val="0"/>
        <w:spacing w:after="120" w:line="276" w:lineRule="auto"/>
        <w:jc w:val="both"/>
        <w:rPr>
          <w:rFonts w:ascii="Arial" w:hAnsi="Arial"/>
          <w:sz w:val="22"/>
          <w:szCs w:val="22"/>
          <w:lang w:val="mn-MN" w:eastAsia="zh-CN"/>
        </w:rPr>
      </w:pPr>
      <w:r w:rsidRPr="0029230A">
        <w:rPr>
          <w:rFonts w:ascii="Arial" w:hAnsi="Arial"/>
          <w:sz w:val="22"/>
          <w:szCs w:val="22"/>
          <w:lang w:val="mn-MN"/>
        </w:rPr>
        <w:t>Төслийн компани</w:t>
      </w:r>
      <w:r w:rsidR="005B2F20" w:rsidRPr="0029230A">
        <w:rPr>
          <w:rFonts w:ascii="Arial" w:hAnsi="Arial"/>
          <w:sz w:val="22"/>
          <w:szCs w:val="22"/>
          <w:lang w:val="mn-MN"/>
        </w:rPr>
        <w:t xml:space="preserve">болон </w:t>
      </w:r>
      <w:r w:rsidR="005D1EC9" w:rsidRPr="0029230A">
        <w:rPr>
          <w:rFonts w:ascii="Arial" w:hAnsi="Arial"/>
          <w:sz w:val="22"/>
          <w:szCs w:val="22"/>
          <w:lang w:val="mn-MN"/>
        </w:rPr>
        <w:t>концесс</w:t>
      </w:r>
      <w:r w:rsidR="005B2F20" w:rsidRPr="0029230A">
        <w:rPr>
          <w:rFonts w:ascii="Arial" w:hAnsi="Arial"/>
          <w:sz w:val="22"/>
          <w:szCs w:val="22"/>
          <w:lang w:val="mn-MN"/>
        </w:rPr>
        <w:t xml:space="preserve"> эзэмшигч</w:t>
      </w:r>
      <w:r w:rsidR="00C57067" w:rsidRPr="0029230A">
        <w:rPr>
          <w:rFonts w:ascii="Arial" w:hAnsi="Arial"/>
          <w:sz w:val="22"/>
          <w:szCs w:val="22"/>
          <w:lang w:val="mn-MN"/>
        </w:rPr>
        <w:t xml:space="preserve">нь Засгийн газраас тогтоосон тухайн жил гадаадаас ажиллах хүчин авах квотыг мөрдөж ажиллана. Шаардлагатай тохиолдолд </w:t>
      </w:r>
      <w:r w:rsidR="00FF27E3" w:rsidRPr="0029230A">
        <w:rPr>
          <w:rFonts w:ascii="Arial" w:hAnsi="Arial"/>
          <w:sz w:val="22"/>
          <w:szCs w:val="22"/>
          <w:lang w:val="mn-MN"/>
        </w:rPr>
        <w:t>төслийн компани</w:t>
      </w:r>
      <w:r w:rsidR="005B2F20" w:rsidRPr="0029230A">
        <w:rPr>
          <w:rFonts w:ascii="Arial" w:hAnsi="Arial"/>
          <w:sz w:val="22"/>
          <w:szCs w:val="22"/>
          <w:lang w:val="mn-MN"/>
        </w:rPr>
        <w:t xml:space="preserve">, </w:t>
      </w:r>
      <w:r w:rsidR="005D1EC9" w:rsidRPr="0029230A">
        <w:rPr>
          <w:rFonts w:ascii="Arial" w:hAnsi="Arial"/>
          <w:sz w:val="22"/>
          <w:szCs w:val="22"/>
          <w:lang w:val="mn-MN"/>
        </w:rPr>
        <w:t>концесс</w:t>
      </w:r>
      <w:r w:rsidR="005B2F20" w:rsidRPr="0029230A">
        <w:rPr>
          <w:rFonts w:ascii="Arial" w:hAnsi="Arial"/>
          <w:sz w:val="22"/>
          <w:szCs w:val="22"/>
          <w:lang w:val="mn-MN"/>
        </w:rPr>
        <w:t xml:space="preserve"> эзэмшигч болон тэдгээрийн </w:t>
      </w:r>
      <w:r w:rsidR="00F57D0A" w:rsidRPr="0029230A">
        <w:rPr>
          <w:rFonts w:ascii="Arial" w:hAnsi="Arial"/>
          <w:sz w:val="22"/>
          <w:szCs w:val="22"/>
          <w:lang w:val="mn-MN"/>
        </w:rPr>
        <w:t>гэрээлэгч</w:t>
      </w:r>
      <w:r w:rsidR="002E5D80" w:rsidRPr="0029230A">
        <w:rPr>
          <w:rFonts w:ascii="Arial" w:hAnsi="Arial"/>
          <w:sz w:val="22"/>
          <w:szCs w:val="22"/>
          <w:lang w:val="mn-MN"/>
        </w:rPr>
        <w:t>ид</w:t>
      </w:r>
      <w:r w:rsidR="00685226" w:rsidRPr="0029230A">
        <w:rPr>
          <w:rFonts w:ascii="Arial" w:hAnsi="Arial"/>
          <w:sz w:val="22"/>
          <w:szCs w:val="22"/>
          <w:lang w:val="mn-MN"/>
        </w:rPr>
        <w:t>,</w:t>
      </w:r>
      <w:r w:rsidR="007F251D" w:rsidRPr="0029230A">
        <w:rPr>
          <w:rFonts w:ascii="Arial" w:hAnsi="Arial"/>
          <w:sz w:val="22"/>
          <w:szCs w:val="22"/>
          <w:lang w:val="mn-MN"/>
        </w:rPr>
        <w:t xml:space="preserve">эсвэл </w:t>
      </w:r>
      <w:r w:rsidR="00F57D0A" w:rsidRPr="0029230A">
        <w:rPr>
          <w:rFonts w:ascii="Arial" w:hAnsi="Arial"/>
          <w:sz w:val="22"/>
          <w:szCs w:val="22"/>
          <w:lang w:val="mn-MN"/>
        </w:rPr>
        <w:t>туслан</w:t>
      </w:r>
      <w:r w:rsidR="002E5D80" w:rsidRPr="0029230A">
        <w:rPr>
          <w:rFonts w:ascii="Arial" w:hAnsi="Arial"/>
          <w:sz w:val="22"/>
          <w:szCs w:val="22"/>
          <w:lang w:val="mn-MN"/>
        </w:rPr>
        <w:t xml:space="preserve"> гүйцэтгэгчдийн </w:t>
      </w:r>
      <w:r w:rsidR="008A29D6" w:rsidRPr="0029230A">
        <w:rPr>
          <w:rFonts w:ascii="Arial" w:hAnsi="Arial"/>
          <w:sz w:val="22"/>
          <w:szCs w:val="22"/>
          <w:lang w:val="mn-MN"/>
        </w:rPr>
        <w:t>барилга угсралтын ажил</w:t>
      </w:r>
      <w:r w:rsidR="00685226" w:rsidRPr="0029230A">
        <w:rPr>
          <w:rFonts w:ascii="Arial" w:hAnsi="Arial"/>
          <w:sz w:val="22"/>
          <w:szCs w:val="22"/>
          <w:lang w:val="mn-MN"/>
        </w:rPr>
        <w:t>,</w:t>
      </w:r>
      <w:r w:rsidR="005D1EC9" w:rsidRPr="0029230A">
        <w:rPr>
          <w:rFonts w:ascii="Arial" w:hAnsi="Arial"/>
          <w:sz w:val="22"/>
          <w:szCs w:val="22"/>
          <w:lang w:val="mn-MN"/>
        </w:rPr>
        <w:t>уул</w:t>
      </w:r>
      <w:r w:rsidR="002E5D80" w:rsidRPr="0029230A">
        <w:rPr>
          <w:rFonts w:ascii="Arial" w:hAnsi="Arial"/>
          <w:sz w:val="22"/>
          <w:szCs w:val="22"/>
          <w:lang w:val="mn-MN"/>
        </w:rPr>
        <w:t>уурхайн үйл ажиллагаа</w:t>
      </w:r>
      <w:r w:rsidR="008A29D6" w:rsidRPr="0029230A">
        <w:rPr>
          <w:rFonts w:ascii="Arial" w:hAnsi="Arial"/>
          <w:sz w:val="22"/>
          <w:szCs w:val="22"/>
          <w:lang w:val="mn-MN"/>
        </w:rPr>
        <w:t>нд</w:t>
      </w:r>
      <w:r w:rsidR="002E5D80" w:rsidRPr="0029230A">
        <w:rPr>
          <w:rFonts w:ascii="Arial" w:hAnsi="Arial"/>
          <w:sz w:val="22"/>
          <w:szCs w:val="22"/>
          <w:lang w:val="mn-MN"/>
        </w:rPr>
        <w:t xml:space="preserve"> шаард</w:t>
      </w:r>
      <w:r w:rsidR="00CE61DF" w:rsidRPr="0029230A">
        <w:rPr>
          <w:rFonts w:ascii="Arial" w:hAnsi="Arial"/>
          <w:sz w:val="22"/>
          <w:szCs w:val="22"/>
          <w:lang w:val="mn-MN"/>
        </w:rPr>
        <w:t>агдах</w:t>
      </w:r>
      <w:r w:rsidR="002E5D80" w:rsidRPr="0029230A">
        <w:rPr>
          <w:rFonts w:ascii="Arial" w:hAnsi="Arial"/>
          <w:sz w:val="22"/>
          <w:szCs w:val="22"/>
          <w:lang w:val="mn-MN"/>
        </w:rPr>
        <w:t xml:space="preserve"> хэмжээ</w:t>
      </w:r>
      <w:r w:rsidR="00CE61DF" w:rsidRPr="0029230A">
        <w:rPr>
          <w:rFonts w:ascii="Arial" w:hAnsi="Arial"/>
          <w:sz w:val="22"/>
          <w:szCs w:val="22"/>
          <w:lang w:val="mn-MN"/>
        </w:rPr>
        <w:t xml:space="preserve">гээр </w:t>
      </w:r>
      <w:r w:rsidR="002E5D80" w:rsidRPr="0029230A">
        <w:rPr>
          <w:rFonts w:ascii="Arial" w:hAnsi="Arial"/>
          <w:sz w:val="22"/>
          <w:szCs w:val="22"/>
          <w:lang w:val="mn-MN"/>
        </w:rPr>
        <w:t xml:space="preserve">гадаад </w:t>
      </w:r>
      <w:r w:rsidR="00C57067" w:rsidRPr="0029230A">
        <w:rPr>
          <w:rFonts w:ascii="Arial" w:hAnsi="Arial"/>
          <w:sz w:val="22"/>
          <w:szCs w:val="22"/>
          <w:lang w:val="mn-MN"/>
        </w:rPr>
        <w:t xml:space="preserve">ажиллах хүчний </w:t>
      </w:r>
      <w:r w:rsidR="002E5D80" w:rsidRPr="0029230A">
        <w:rPr>
          <w:rFonts w:ascii="Arial" w:hAnsi="Arial"/>
          <w:sz w:val="22"/>
          <w:szCs w:val="22"/>
          <w:lang w:val="mn-MN"/>
        </w:rPr>
        <w:t>квот</w:t>
      </w:r>
      <w:r w:rsidR="00C57067" w:rsidRPr="0029230A">
        <w:rPr>
          <w:rFonts w:ascii="Arial" w:hAnsi="Arial"/>
          <w:sz w:val="22"/>
          <w:szCs w:val="22"/>
          <w:lang w:val="mn-MN"/>
        </w:rPr>
        <w:t xml:space="preserve"> тогтоо</w:t>
      </w:r>
      <w:r w:rsidR="005E33E2" w:rsidRPr="0029230A">
        <w:rPr>
          <w:rFonts w:ascii="Arial" w:hAnsi="Arial"/>
          <w:sz w:val="22"/>
          <w:szCs w:val="22"/>
          <w:lang w:val="mn-MN"/>
        </w:rPr>
        <w:t>ж</w:t>
      </w:r>
      <w:r w:rsidR="00C57067" w:rsidRPr="0029230A">
        <w:rPr>
          <w:rFonts w:ascii="Arial" w:hAnsi="Arial"/>
          <w:sz w:val="22"/>
          <w:szCs w:val="22"/>
          <w:lang w:val="mn-MN"/>
        </w:rPr>
        <w:t>дэмжлэг үзүүлнэ</w:t>
      </w:r>
      <w:r w:rsidR="00A10433" w:rsidRPr="0029230A">
        <w:rPr>
          <w:rFonts w:ascii="Arial" w:hAnsi="Arial"/>
          <w:sz w:val="22"/>
          <w:szCs w:val="22"/>
          <w:lang w:val="mn-MN"/>
        </w:rPr>
        <w:t xml:space="preserve">; </w:t>
      </w:r>
    </w:p>
    <w:p w:rsidR="00826A65" w:rsidRPr="0029230A" w:rsidRDefault="00E83DE4" w:rsidP="0029230A">
      <w:pPr>
        <w:pStyle w:val="Heading8"/>
        <w:widowControl w:val="0"/>
        <w:spacing w:after="120" w:line="276" w:lineRule="auto"/>
        <w:jc w:val="both"/>
        <w:rPr>
          <w:rFonts w:ascii="Arial" w:hAnsi="Arial"/>
          <w:sz w:val="22"/>
          <w:szCs w:val="22"/>
          <w:lang w:val="mn-MN" w:eastAsia="zh-CN"/>
        </w:rPr>
      </w:pPr>
      <w:r w:rsidRPr="0029230A">
        <w:rPr>
          <w:rFonts w:ascii="Arial" w:hAnsi="Arial"/>
          <w:sz w:val="22"/>
          <w:szCs w:val="22"/>
          <w:lang w:val="mn-MN"/>
        </w:rPr>
        <w:t>Төслийн компани</w:t>
      </w:r>
      <w:r w:rsidR="005B2F20" w:rsidRPr="0029230A">
        <w:rPr>
          <w:rFonts w:ascii="Arial" w:hAnsi="Arial"/>
          <w:sz w:val="22"/>
          <w:szCs w:val="22"/>
          <w:lang w:val="mn-MN"/>
        </w:rPr>
        <w:t xml:space="preserve"> болон </w:t>
      </w:r>
      <w:r w:rsidR="005D1EC9" w:rsidRPr="0029230A">
        <w:rPr>
          <w:rFonts w:ascii="Arial" w:hAnsi="Arial"/>
          <w:sz w:val="22"/>
          <w:szCs w:val="22"/>
          <w:lang w:val="mn-MN"/>
        </w:rPr>
        <w:t>концесс</w:t>
      </w:r>
      <w:r w:rsidR="005B2F20" w:rsidRPr="0029230A">
        <w:rPr>
          <w:rFonts w:ascii="Arial" w:hAnsi="Arial"/>
          <w:sz w:val="22"/>
          <w:szCs w:val="22"/>
          <w:lang w:val="mn-MN"/>
        </w:rPr>
        <w:t xml:space="preserve"> эзэмшигч</w:t>
      </w:r>
      <w:r w:rsidR="00301956" w:rsidRPr="0029230A">
        <w:rPr>
          <w:rFonts w:ascii="Arial" w:hAnsi="Arial"/>
          <w:sz w:val="22"/>
          <w:szCs w:val="22"/>
          <w:lang w:val="mn-MN"/>
        </w:rPr>
        <w:t xml:space="preserve"> нь цалин хөлсний бодлого хэрэгжүүлэхдээ цалин хөлсийг шударгаар олгох зарчим баримталж, адил үнэлэмж бүхий ажилд </w:t>
      </w:r>
      <w:r w:rsidR="00FE4B8F" w:rsidRPr="0029230A">
        <w:rPr>
          <w:rFonts w:ascii="Arial" w:hAnsi="Arial"/>
          <w:sz w:val="22"/>
          <w:szCs w:val="22"/>
          <w:lang w:val="mn-MN"/>
        </w:rPr>
        <w:t>ижил тэгш</w:t>
      </w:r>
      <w:r w:rsidR="00301956" w:rsidRPr="0029230A">
        <w:rPr>
          <w:rFonts w:ascii="Arial" w:hAnsi="Arial"/>
          <w:sz w:val="22"/>
          <w:szCs w:val="22"/>
          <w:lang w:val="mn-MN"/>
        </w:rPr>
        <w:t xml:space="preserve"> цалин хөлс олгоно.</w:t>
      </w:r>
    </w:p>
    <w:p w:rsidR="002462B4" w:rsidRPr="00F67F59" w:rsidRDefault="006A00C0" w:rsidP="0029230A">
      <w:pPr>
        <w:pStyle w:val="Heading2"/>
        <w:tabs>
          <w:tab w:val="clear" w:pos="737"/>
          <w:tab w:val="clear" w:pos="1474"/>
          <w:tab w:val="clear" w:pos="2211"/>
        </w:tabs>
        <w:spacing w:after="120" w:line="276" w:lineRule="auto"/>
        <w:jc w:val="left"/>
        <w:rPr>
          <w:szCs w:val="22"/>
          <w:lang w:val="mn-MN" w:eastAsia="zh-CN"/>
        </w:rPr>
      </w:pPr>
      <w:bookmarkStart w:id="147" w:name="_Toc414023174"/>
      <w:r w:rsidRPr="00F67F59">
        <w:rPr>
          <w:szCs w:val="22"/>
          <w:lang w:val="mn-MN" w:eastAsia="zh-CN"/>
        </w:rPr>
        <w:t>Бусад зөвшөөрөл</w:t>
      </w:r>
      <w:bookmarkEnd w:id="111"/>
      <w:bookmarkEnd w:id="147"/>
    </w:p>
    <w:p w:rsidR="00514A8C" w:rsidRPr="0029230A" w:rsidRDefault="00E83DE4" w:rsidP="0029230A">
      <w:pPr>
        <w:pStyle w:val="ListParagraph"/>
        <w:widowControl w:val="0"/>
        <w:numPr>
          <w:ilvl w:val="2"/>
          <w:numId w:val="1"/>
        </w:numPr>
        <w:spacing w:after="120" w:line="276" w:lineRule="auto"/>
        <w:jc w:val="both"/>
        <w:rPr>
          <w:rFonts w:ascii="Arial" w:hAnsi="Arial"/>
          <w:szCs w:val="22"/>
          <w:lang w:val="mn-MN" w:eastAsia="zh-CN"/>
        </w:rPr>
      </w:pPr>
      <w:r w:rsidRPr="0029230A">
        <w:rPr>
          <w:rFonts w:ascii="Arial" w:hAnsi="Arial"/>
          <w:szCs w:val="22"/>
          <w:lang w:val="mn-MN"/>
        </w:rPr>
        <w:t>Төслийн компани</w:t>
      </w:r>
      <w:r w:rsidR="00E42950" w:rsidRPr="0029230A">
        <w:rPr>
          <w:rFonts w:ascii="Arial" w:hAnsi="Arial"/>
          <w:szCs w:val="22"/>
          <w:lang w:val="mn-MN"/>
        </w:rPr>
        <w:t xml:space="preserve"> нь </w:t>
      </w:r>
      <w:r w:rsidR="005D1EC9" w:rsidRPr="0029230A">
        <w:rPr>
          <w:rFonts w:ascii="Arial" w:hAnsi="Arial"/>
          <w:szCs w:val="22"/>
          <w:lang w:val="mn-MN"/>
        </w:rPr>
        <w:t>төсл</w:t>
      </w:r>
      <w:r w:rsidR="00A25012" w:rsidRPr="0029230A">
        <w:rPr>
          <w:rFonts w:ascii="Arial" w:hAnsi="Arial"/>
          <w:szCs w:val="22"/>
          <w:lang w:val="mn-MN"/>
        </w:rPr>
        <w:t xml:space="preserve">ийн </w:t>
      </w:r>
      <w:r w:rsidR="005D1EC9" w:rsidRPr="0029230A">
        <w:rPr>
          <w:rFonts w:ascii="Arial" w:hAnsi="Arial"/>
          <w:szCs w:val="22"/>
          <w:lang w:val="mn-MN"/>
        </w:rPr>
        <w:t>уул</w:t>
      </w:r>
      <w:r w:rsidR="00E42950" w:rsidRPr="0029230A">
        <w:rPr>
          <w:rFonts w:ascii="Arial" w:hAnsi="Arial"/>
          <w:szCs w:val="22"/>
          <w:lang w:val="mn-MN"/>
        </w:rPr>
        <w:t>уурхайн</w:t>
      </w:r>
      <w:r w:rsidR="00A25012" w:rsidRPr="0029230A">
        <w:rPr>
          <w:rFonts w:ascii="Arial" w:hAnsi="Arial"/>
          <w:szCs w:val="22"/>
          <w:lang w:val="mn-MN"/>
        </w:rPr>
        <w:t xml:space="preserve"> болон бусад</w:t>
      </w:r>
      <w:r w:rsidR="00E42950" w:rsidRPr="0029230A">
        <w:rPr>
          <w:rFonts w:ascii="Arial" w:hAnsi="Arial"/>
          <w:szCs w:val="22"/>
          <w:lang w:val="mn-MN"/>
        </w:rPr>
        <w:t xml:space="preserve"> үйл ажиллагаа</w:t>
      </w:r>
      <w:r w:rsidR="00514A8C" w:rsidRPr="0029230A">
        <w:rPr>
          <w:rFonts w:ascii="Arial" w:hAnsi="Arial"/>
          <w:szCs w:val="22"/>
          <w:lang w:val="mn-MN"/>
        </w:rPr>
        <w:t xml:space="preserve">нд </w:t>
      </w:r>
      <w:r w:rsidR="00E42950" w:rsidRPr="0029230A">
        <w:rPr>
          <w:rFonts w:ascii="Arial" w:hAnsi="Arial"/>
          <w:szCs w:val="22"/>
          <w:lang w:val="mn-MN"/>
        </w:rPr>
        <w:t xml:space="preserve">шаардлагатай </w:t>
      </w:r>
      <w:r w:rsidR="002876B5" w:rsidRPr="0029230A">
        <w:rPr>
          <w:rFonts w:ascii="Arial" w:hAnsi="Arial"/>
          <w:szCs w:val="22"/>
          <w:lang w:val="mn-MN"/>
        </w:rPr>
        <w:t>зөвшөөрл</w:t>
      </w:r>
      <w:r w:rsidR="00E42950" w:rsidRPr="0029230A">
        <w:rPr>
          <w:rFonts w:ascii="Arial" w:hAnsi="Arial"/>
          <w:szCs w:val="22"/>
          <w:lang w:val="mn-MN"/>
        </w:rPr>
        <w:t xml:space="preserve">ийг Монгол Улсын </w:t>
      </w:r>
      <w:r w:rsidR="005D1EC9" w:rsidRPr="0029230A">
        <w:rPr>
          <w:rFonts w:ascii="Arial" w:hAnsi="Arial"/>
          <w:szCs w:val="22"/>
          <w:lang w:val="mn-MN"/>
        </w:rPr>
        <w:t>холбогдох хууль</w:t>
      </w:r>
      <w:r w:rsidR="00620F44" w:rsidRPr="0029230A">
        <w:rPr>
          <w:rFonts w:ascii="Arial" w:hAnsi="Arial"/>
          <w:szCs w:val="22"/>
          <w:lang w:val="mn-MN" w:eastAsia="zh-CN"/>
        </w:rPr>
        <w:t>тогтоомж</w:t>
      </w:r>
      <w:r w:rsidR="00514A8C" w:rsidRPr="0029230A">
        <w:rPr>
          <w:rFonts w:ascii="Arial" w:hAnsi="Arial"/>
          <w:szCs w:val="22"/>
          <w:lang w:val="mn-MN"/>
        </w:rPr>
        <w:t>ийн</w:t>
      </w:r>
      <w:r w:rsidR="00E42950" w:rsidRPr="0029230A">
        <w:rPr>
          <w:rFonts w:ascii="Arial" w:hAnsi="Arial"/>
          <w:szCs w:val="22"/>
          <w:lang w:val="mn-MN"/>
        </w:rPr>
        <w:t xml:space="preserve"> дагуу </w:t>
      </w:r>
      <w:r w:rsidR="005D1EC9" w:rsidRPr="0029230A">
        <w:rPr>
          <w:rFonts w:ascii="Arial" w:hAnsi="Arial"/>
          <w:szCs w:val="22"/>
          <w:lang w:val="mn-MN"/>
        </w:rPr>
        <w:t>эрх</w:t>
      </w:r>
      <w:r w:rsidR="00E42950" w:rsidRPr="0029230A">
        <w:rPr>
          <w:rFonts w:ascii="Arial" w:hAnsi="Arial"/>
          <w:szCs w:val="22"/>
          <w:lang w:val="mn-MN"/>
        </w:rPr>
        <w:t>бүхий байгууллагад мэдүүлж, олж авах эрхтэй б</w:t>
      </w:r>
      <w:r w:rsidR="00514A8C" w:rsidRPr="0029230A">
        <w:rPr>
          <w:rFonts w:ascii="Arial" w:hAnsi="Arial"/>
          <w:szCs w:val="22"/>
          <w:lang w:val="mn-MN"/>
        </w:rPr>
        <w:t xml:space="preserve">өгөөд үүнд дараах зөвшөөрлүүд </w:t>
      </w:r>
      <w:r w:rsidR="00A25012" w:rsidRPr="0029230A">
        <w:rPr>
          <w:rFonts w:ascii="Arial" w:hAnsi="Arial"/>
          <w:szCs w:val="22"/>
          <w:lang w:val="mn-MN"/>
        </w:rPr>
        <w:t>багтах</w:t>
      </w:r>
      <w:r w:rsidR="00514A8C" w:rsidRPr="0029230A">
        <w:rPr>
          <w:rFonts w:ascii="Arial" w:hAnsi="Arial"/>
          <w:szCs w:val="22"/>
          <w:lang w:val="mn-MN"/>
        </w:rPr>
        <w:t xml:space="preserve"> ба үүгээр хязгаарлагдахгүй:</w:t>
      </w:r>
    </w:p>
    <w:p w:rsidR="00B92960" w:rsidRPr="0029230A" w:rsidRDefault="00514A8C" w:rsidP="0029230A">
      <w:pPr>
        <w:pStyle w:val="ListParagraph"/>
        <w:widowControl w:val="0"/>
        <w:numPr>
          <w:ilvl w:val="0"/>
          <w:numId w:val="24"/>
        </w:numPr>
        <w:spacing w:after="120" w:line="276" w:lineRule="auto"/>
        <w:ind w:left="2127" w:hanging="567"/>
        <w:jc w:val="both"/>
        <w:rPr>
          <w:rFonts w:ascii="Arial" w:hAnsi="Arial"/>
          <w:szCs w:val="22"/>
          <w:lang w:val="mn-MN" w:eastAsia="zh-CN"/>
        </w:rPr>
      </w:pPr>
      <w:r w:rsidRPr="0029230A">
        <w:rPr>
          <w:rFonts w:ascii="Arial" w:hAnsi="Arial"/>
          <w:szCs w:val="22"/>
          <w:lang w:val="mn-MN" w:eastAsia="zh-CN"/>
        </w:rPr>
        <w:t>Нүүрс</w:t>
      </w:r>
      <w:r w:rsidR="00FB7B31" w:rsidRPr="0029230A">
        <w:rPr>
          <w:rFonts w:ascii="Arial" w:hAnsi="Arial"/>
          <w:szCs w:val="22"/>
          <w:lang w:val="mn-MN" w:eastAsia="zh-CN"/>
        </w:rPr>
        <w:t>эн</w:t>
      </w:r>
      <w:r w:rsidR="00563E3A" w:rsidRPr="0029230A">
        <w:rPr>
          <w:rFonts w:ascii="Arial" w:hAnsi="Arial"/>
          <w:szCs w:val="22"/>
          <w:lang w:val="mn-MN" w:eastAsia="zh-CN"/>
        </w:rPr>
        <w:t xml:space="preserve">бүтээгдэхүүн </w:t>
      </w:r>
      <w:r w:rsidRPr="0029230A">
        <w:rPr>
          <w:rFonts w:ascii="Arial" w:hAnsi="Arial"/>
          <w:szCs w:val="22"/>
          <w:lang w:val="mn-MN" w:eastAsia="zh-CN"/>
        </w:rPr>
        <w:t>экспорт</w:t>
      </w:r>
      <w:r w:rsidR="000113BC" w:rsidRPr="0029230A">
        <w:rPr>
          <w:rFonts w:ascii="Arial" w:hAnsi="Arial"/>
          <w:szCs w:val="22"/>
          <w:lang w:val="mn-MN" w:eastAsia="zh-CN"/>
        </w:rPr>
        <w:t>лох</w:t>
      </w:r>
      <w:r w:rsidRPr="0029230A">
        <w:rPr>
          <w:rFonts w:ascii="Arial" w:hAnsi="Arial"/>
          <w:szCs w:val="22"/>
          <w:lang w:val="mn-MN" w:eastAsia="zh-CN"/>
        </w:rPr>
        <w:t xml:space="preserve"> зөвшөөрөл;</w:t>
      </w:r>
    </w:p>
    <w:p w:rsidR="00514A8C" w:rsidRPr="0029230A" w:rsidRDefault="00514A8C" w:rsidP="0029230A">
      <w:pPr>
        <w:pStyle w:val="ListParagraph"/>
        <w:widowControl w:val="0"/>
        <w:numPr>
          <w:ilvl w:val="0"/>
          <w:numId w:val="24"/>
        </w:numPr>
        <w:spacing w:after="120" w:line="276" w:lineRule="auto"/>
        <w:ind w:left="2127" w:hanging="567"/>
        <w:jc w:val="both"/>
        <w:rPr>
          <w:rFonts w:ascii="Arial" w:hAnsi="Arial"/>
          <w:szCs w:val="22"/>
          <w:lang w:val="mn-MN" w:eastAsia="zh-CN"/>
        </w:rPr>
      </w:pPr>
      <w:r w:rsidRPr="0029230A">
        <w:rPr>
          <w:rFonts w:ascii="Arial" w:hAnsi="Arial"/>
          <w:szCs w:val="22"/>
          <w:lang w:val="mn-MN" w:eastAsia="zh-CN"/>
        </w:rPr>
        <w:t>Техник, тоног төхөөрөмж</w:t>
      </w:r>
      <w:r w:rsidR="000113BC" w:rsidRPr="0029230A">
        <w:rPr>
          <w:rFonts w:ascii="Arial" w:hAnsi="Arial"/>
          <w:szCs w:val="22"/>
          <w:lang w:val="mn-MN" w:eastAsia="zh-CN"/>
        </w:rPr>
        <w:t>,</w:t>
      </w:r>
      <w:r w:rsidRPr="0029230A">
        <w:rPr>
          <w:rFonts w:ascii="Arial" w:hAnsi="Arial"/>
          <w:szCs w:val="22"/>
          <w:lang w:val="mn-MN" w:eastAsia="zh-CN"/>
        </w:rPr>
        <w:t xml:space="preserve"> бараа материал импорт</w:t>
      </w:r>
      <w:r w:rsidR="000113BC" w:rsidRPr="0029230A">
        <w:rPr>
          <w:rFonts w:ascii="Arial" w:hAnsi="Arial"/>
          <w:szCs w:val="22"/>
          <w:lang w:val="mn-MN" w:eastAsia="zh-CN"/>
        </w:rPr>
        <w:t>лох</w:t>
      </w:r>
      <w:r w:rsidRPr="0029230A">
        <w:rPr>
          <w:rFonts w:ascii="Arial" w:hAnsi="Arial"/>
          <w:szCs w:val="22"/>
          <w:lang w:val="mn-MN" w:eastAsia="zh-CN"/>
        </w:rPr>
        <w:t xml:space="preserve"> зөвшөөрөл;</w:t>
      </w:r>
    </w:p>
    <w:p w:rsidR="00514A8C" w:rsidRPr="0029230A" w:rsidRDefault="00514A8C" w:rsidP="0029230A">
      <w:pPr>
        <w:pStyle w:val="ListParagraph"/>
        <w:widowControl w:val="0"/>
        <w:numPr>
          <w:ilvl w:val="0"/>
          <w:numId w:val="24"/>
        </w:numPr>
        <w:spacing w:after="120" w:line="276" w:lineRule="auto"/>
        <w:ind w:left="2127" w:hanging="567"/>
        <w:jc w:val="both"/>
        <w:rPr>
          <w:rFonts w:ascii="Arial" w:hAnsi="Arial"/>
          <w:szCs w:val="22"/>
          <w:lang w:val="mn-MN" w:eastAsia="zh-CN"/>
        </w:rPr>
      </w:pPr>
      <w:r w:rsidRPr="0029230A">
        <w:rPr>
          <w:rFonts w:ascii="Arial" w:hAnsi="Arial"/>
          <w:szCs w:val="22"/>
          <w:lang w:val="mn-MN" w:eastAsia="zh-CN"/>
        </w:rPr>
        <w:t>Тэс</w:t>
      </w:r>
      <w:r w:rsidR="00A25012" w:rsidRPr="0029230A">
        <w:rPr>
          <w:rFonts w:ascii="Arial" w:hAnsi="Arial"/>
          <w:szCs w:val="22"/>
          <w:lang w:val="mn-MN" w:eastAsia="zh-CN"/>
        </w:rPr>
        <w:t>эрч дэлбэ</w:t>
      </w:r>
      <w:r w:rsidRPr="0029230A">
        <w:rPr>
          <w:rFonts w:ascii="Arial" w:hAnsi="Arial"/>
          <w:szCs w:val="22"/>
          <w:lang w:val="mn-MN" w:eastAsia="zh-CN"/>
        </w:rPr>
        <w:t>рэх болон химийн бодис хадгалах</w:t>
      </w:r>
      <w:r w:rsidR="00A25012" w:rsidRPr="0029230A">
        <w:rPr>
          <w:rFonts w:ascii="Arial" w:hAnsi="Arial"/>
          <w:szCs w:val="22"/>
          <w:lang w:val="mn-MN" w:eastAsia="zh-CN"/>
        </w:rPr>
        <w:t>,</w:t>
      </w:r>
      <w:r w:rsidRPr="0029230A">
        <w:rPr>
          <w:rFonts w:ascii="Arial" w:hAnsi="Arial"/>
          <w:szCs w:val="22"/>
          <w:lang w:val="mn-MN" w:eastAsia="zh-CN"/>
        </w:rPr>
        <w:t xml:space="preserve"> тээвэрлэх</w:t>
      </w:r>
      <w:r w:rsidR="000113BC" w:rsidRPr="0029230A">
        <w:rPr>
          <w:rFonts w:ascii="Arial" w:hAnsi="Arial"/>
          <w:szCs w:val="22"/>
          <w:lang w:val="mn-MN" w:eastAsia="zh-CN"/>
        </w:rPr>
        <w:t xml:space="preserve">,тэсэлгээ хийх </w:t>
      </w:r>
      <w:r w:rsidRPr="0029230A">
        <w:rPr>
          <w:rFonts w:ascii="Arial" w:hAnsi="Arial"/>
          <w:szCs w:val="22"/>
          <w:lang w:val="mn-MN" w:eastAsia="zh-CN"/>
        </w:rPr>
        <w:t>зөвшөөрөл;</w:t>
      </w:r>
    </w:p>
    <w:p w:rsidR="00514A8C" w:rsidRPr="0029230A" w:rsidRDefault="00474C56" w:rsidP="0029230A">
      <w:pPr>
        <w:pStyle w:val="ListParagraph"/>
        <w:widowControl w:val="0"/>
        <w:numPr>
          <w:ilvl w:val="0"/>
          <w:numId w:val="24"/>
        </w:numPr>
        <w:spacing w:after="120" w:line="276" w:lineRule="auto"/>
        <w:ind w:left="2127" w:hanging="567"/>
        <w:jc w:val="both"/>
        <w:rPr>
          <w:rFonts w:ascii="Arial" w:hAnsi="Arial"/>
          <w:szCs w:val="22"/>
          <w:lang w:val="mn-MN" w:eastAsia="zh-CN"/>
        </w:rPr>
      </w:pPr>
      <w:r w:rsidRPr="0029230A">
        <w:rPr>
          <w:rFonts w:ascii="Arial" w:hAnsi="Arial"/>
          <w:szCs w:val="22"/>
          <w:lang w:val="mn-MN" w:eastAsia="zh-CN"/>
        </w:rPr>
        <w:t>Төслийну</w:t>
      </w:r>
      <w:r w:rsidR="00514A8C" w:rsidRPr="0029230A">
        <w:rPr>
          <w:rFonts w:ascii="Arial" w:hAnsi="Arial"/>
          <w:szCs w:val="22"/>
          <w:lang w:val="mn-MN" w:eastAsia="zh-CN"/>
        </w:rPr>
        <w:t>ул уурхай</w:t>
      </w:r>
      <w:r w:rsidRPr="0029230A">
        <w:rPr>
          <w:rFonts w:ascii="Arial" w:hAnsi="Arial"/>
          <w:szCs w:val="22"/>
          <w:lang w:val="mn-MN" w:eastAsia="zh-CN"/>
        </w:rPr>
        <w:t>,</w:t>
      </w:r>
      <w:r w:rsidR="005D1EC9" w:rsidRPr="0029230A">
        <w:rPr>
          <w:rFonts w:ascii="Arial" w:hAnsi="Arial"/>
          <w:szCs w:val="22"/>
          <w:lang w:val="mn-MN" w:eastAsia="zh-CN"/>
        </w:rPr>
        <w:t>төмөр зам</w:t>
      </w:r>
      <w:r w:rsidR="00514A8C" w:rsidRPr="0029230A">
        <w:rPr>
          <w:rFonts w:ascii="Arial" w:hAnsi="Arial"/>
          <w:szCs w:val="22"/>
          <w:lang w:val="mn-MN" w:eastAsia="zh-CN"/>
        </w:rPr>
        <w:t>ын үйл ажиллагаа болон бусад үйл ажиллагааны зориулалттай радио давтамж</w:t>
      </w:r>
      <w:r w:rsidRPr="0029230A">
        <w:rPr>
          <w:rFonts w:ascii="Arial" w:hAnsi="Arial"/>
          <w:szCs w:val="22"/>
          <w:lang w:val="mn-MN" w:eastAsia="zh-CN"/>
        </w:rPr>
        <w:t>,</w:t>
      </w:r>
      <w:r w:rsidR="00514A8C" w:rsidRPr="0029230A">
        <w:rPr>
          <w:rFonts w:ascii="Arial" w:hAnsi="Arial"/>
          <w:szCs w:val="22"/>
          <w:lang w:val="mn-MN" w:eastAsia="zh-CN"/>
        </w:rPr>
        <w:t xml:space="preserve"> харилцаа холбооны зөвшөөрөл;</w:t>
      </w:r>
    </w:p>
    <w:p w:rsidR="00514A8C" w:rsidRPr="0029230A" w:rsidRDefault="00514A8C" w:rsidP="0029230A">
      <w:pPr>
        <w:pStyle w:val="ListParagraph"/>
        <w:widowControl w:val="0"/>
        <w:numPr>
          <w:ilvl w:val="0"/>
          <w:numId w:val="24"/>
        </w:numPr>
        <w:spacing w:after="120" w:line="276" w:lineRule="auto"/>
        <w:ind w:left="2127" w:hanging="567"/>
        <w:jc w:val="both"/>
        <w:rPr>
          <w:rFonts w:ascii="Arial" w:hAnsi="Arial"/>
          <w:szCs w:val="22"/>
          <w:lang w:val="mn-MN" w:eastAsia="zh-CN"/>
        </w:rPr>
      </w:pPr>
      <w:r w:rsidRPr="0029230A">
        <w:rPr>
          <w:rFonts w:ascii="Arial" w:hAnsi="Arial"/>
          <w:szCs w:val="22"/>
          <w:lang w:val="mn-MN" w:eastAsia="zh-CN"/>
        </w:rPr>
        <w:t>Нисэх буудлын үйл ажиллагааны зөвшөөрөл;</w:t>
      </w:r>
    </w:p>
    <w:p w:rsidR="00514A8C" w:rsidRPr="0029230A" w:rsidRDefault="00514A8C" w:rsidP="0029230A">
      <w:pPr>
        <w:pStyle w:val="ListParagraph"/>
        <w:widowControl w:val="0"/>
        <w:numPr>
          <w:ilvl w:val="0"/>
          <w:numId w:val="24"/>
        </w:numPr>
        <w:spacing w:after="120" w:line="276" w:lineRule="auto"/>
        <w:ind w:left="2127" w:hanging="567"/>
        <w:jc w:val="both"/>
        <w:rPr>
          <w:rFonts w:ascii="Arial" w:hAnsi="Arial"/>
          <w:szCs w:val="22"/>
          <w:lang w:val="mn-MN" w:eastAsia="zh-CN"/>
        </w:rPr>
      </w:pPr>
      <w:r w:rsidRPr="0029230A">
        <w:rPr>
          <w:rFonts w:ascii="Arial" w:hAnsi="Arial"/>
          <w:szCs w:val="22"/>
          <w:lang w:val="mn-MN" w:eastAsia="zh-CN"/>
        </w:rPr>
        <w:t>[</w:t>
      </w:r>
      <w:r w:rsidR="00F57D0A" w:rsidRPr="0029230A">
        <w:rPr>
          <w:rFonts w:ascii="Arial" w:hAnsi="Arial"/>
          <w:szCs w:val="22"/>
          <w:lang w:val="mn-MN" w:eastAsia="zh-CN"/>
        </w:rPr>
        <w:t>төсөл</w:t>
      </w:r>
      <w:r w:rsidRPr="0029230A">
        <w:rPr>
          <w:rFonts w:ascii="Arial" w:hAnsi="Arial"/>
          <w:szCs w:val="22"/>
          <w:lang w:val="mn-MN" w:eastAsia="zh-CN"/>
        </w:rPr>
        <w:t>д шаардлагатай бусад зөвшөөрөл].</w:t>
      </w:r>
    </w:p>
    <w:p w:rsidR="00B92960" w:rsidRPr="0029230A" w:rsidRDefault="00B92960" w:rsidP="0029230A">
      <w:pPr>
        <w:pStyle w:val="ListParagraph"/>
        <w:widowControl w:val="0"/>
        <w:spacing w:after="120" w:line="276" w:lineRule="auto"/>
        <w:ind w:left="1474"/>
        <w:jc w:val="both"/>
        <w:rPr>
          <w:rFonts w:ascii="Arial" w:hAnsi="Arial"/>
          <w:szCs w:val="22"/>
          <w:lang w:val="mn-MN" w:eastAsia="zh-CN"/>
        </w:rPr>
      </w:pPr>
    </w:p>
    <w:p w:rsidR="00514A8C" w:rsidRPr="0029230A" w:rsidRDefault="00514A8C" w:rsidP="0029230A">
      <w:pPr>
        <w:pStyle w:val="ListParagraph"/>
        <w:widowControl w:val="0"/>
        <w:spacing w:after="120" w:line="276" w:lineRule="auto"/>
        <w:ind w:left="1474"/>
        <w:jc w:val="both"/>
        <w:rPr>
          <w:rFonts w:ascii="Arial" w:hAnsi="Arial"/>
          <w:szCs w:val="22"/>
          <w:lang w:val="mn-MN" w:eastAsia="zh-CN"/>
        </w:rPr>
      </w:pPr>
      <w:r w:rsidRPr="0029230A">
        <w:rPr>
          <w:rFonts w:ascii="Arial" w:hAnsi="Arial"/>
          <w:szCs w:val="22"/>
          <w:lang w:val="mn-MN" w:eastAsia="zh-CN"/>
        </w:rPr>
        <w:t xml:space="preserve">Засгийн газар </w:t>
      </w:r>
      <w:r w:rsidR="005D1EC9" w:rsidRPr="0029230A">
        <w:rPr>
          <w:rFonts w:ascii="Arial" w:hAnsi="Arial"/>
          <w:szCs w:val="22"/>
          <w:lang w:val="mn-MN" w:eastAsia="zh-CN"/>
        </w:rPr>
        <w:t>эрх</w:t>
      </w:r>
      <w:r w:rsidRPr="0029230A">
        <w:rPr>
          <w:rFonts w:ascii="Arial" w:hAnsi="Arial"/>
          <w:szCs w:val="22"/>
          <w:lang w:val="mn-MN" w:eastAsia="zh-CN"/>
        </w:rPr>
        <w:t xml:space="preserve">бүхий байгууллагаараа дамжуулан Монгол </w:t>
      </w:r>
      <w:r w:rsidR="00972258" w:rsidRPr="0029230A">
        <w:rPr>
          <w:rFonts w:ascii="Arial" w:hAnsi="Arial"/>
          <w:szCs w:val="22"/>
          <w:lang w:val="mn-MN" w:eastAsia="zh-CN"/>
        </w:rPr>
        <w:t xml:space="preserve">Улсын </w:t>
      </w:r>
      <w:r w:rsidR="005D1EC9" w:rsidRPr="0029230A">
        <w:rPr>
          <w:rFonts w:ascii="Arial" w:hAnsi="Arial"/>
          <w:szCs w:val="22"/>
          <w:lang w:val="mn-MN" w:eastAsia="zh-CN"/>
        </w:rPr>
        <w:t>холбогдох хууль</w:t>
      </w:r>
      <w:r w:rsidR="00620F44" w:rsidRPr="0029230A">
        <w:rPr>
          <w:rFonts w:ascii="Arial" w:hAnsi="Arial"/>
          <w:szCs w:val="22"/>
          <w:lang w:val="mn-MN" w:eastAsia="zh-CN"/>
        </w:rPr>
        <w:t xml:space="preserve"> тогтоомж</w:t>
      </w:r>
      <w:r w:rsidRPr="0029230A">
        <w:rPr>
          <w:rFonts w:ascii="Arial" w:hAnsi="Arial"/>
          <w:szCs w:val="22"/>
          <w:lang w:val="mn-MN" w:eastAsia="zh-CN"/>
        </w:rPr>
        <w:t xml:space="preserve">ийн </w:t>
      </w:r>
      <w:r w:rsidR="00336137" w:rsidRPr="0029230A">
        <w:rPr>
          <w:rFonts w:ascii="Arial" w:hAnsi="Arial"/>
          <w:szCs w:val="22"/>
          <w:lang w:val="mn-MN" w:eastAsia="zh-CN"/>
        </w:rPr>
        <w:t xml:space="preserve">дагуу </w:t>
      </w:r>
      <w:r w:rsidRPr="0029230A">
        <w:rPr>
          <w:rFonts w:ascii="Arial" w:hAnsi="Arial"/>
          <w:szCs w:val="22"/>
          <w:lang w:val="mn-MN" w:eastAsia="zh-CN"/>
        </w:rPr>
        <w:t xml:space="preserve">эдгээр </w:t>
      </w:r>
      <w:r w:rsidR="002876B5" w:rsidRPr="0029230A">
        <w:rPr>
          <w:rFonts w:ascii="Arial" w:hAnsi="Arial"/>
          <w:szCs w:val="22"/>
          <w:lang w:val="mn-MN" w:eastAsia="zh-CN"/>
        </w:rPr>
        <w:t>зөвшөөрл</w:t>
      </w:r>
      <w:r w:rsidRPr="0029230A">
        <w:rPr>
          <w:rFonts w:ascii="Arial" w:hAnsi="Arial"/>
          <w:szCs w:val="22"/>
          <w:lang w:val="mn-MN" w:eastAsia="zh-CN"/>
        </w:rPr>
        <w:t>ийг</w:t>
      </w:r>
      <w:r w:rsidR="00FF27E3" w:rsidRPr="0029230A">
        <w:rPr>
          <w:rFonts w:ascii="Arial" w:hAnsi="Arial"/>
          <w:szCs w:val="22"/>
          <w:lang w:val="mn-MN" w:eastAsia="zh-CN"/>
        </w:rPr>
        <w:t>төслийн компани</w:t>
      </w:r>
      <w:r w:rsidR="00772584" w:rsidRPr="0029230A">
        <w:rPr>
          <w:rFonts w:ascii="Arial" w:hAnsi="Arial"/>
          <w:szCs w:val="22"/>
          <w:lang w:val="mn-MN" w:eastAsia="zh-CN"/>
        </w:rPr>
        <w:t>,</w:t>
      </w:r>
      <w:r w:rsidRPr="0029230A">
        <w:rPr>
          <w:rFonts w:ascii="Arial" w:hAnsi="Arial"/>
          <w:szCs w:val="22"/>
          <w:lang w:val="mn-MN" w:eastAsia="zh-CN"/>
        </w:rPr>
        <w:t xml:space="preserve"> түүний </w:t>
      </w:r>
      <w:r w:rsidR="00E01C1A" w:rsidRPr="0029230A">
        <w:rPr>
          <w:rFonts w:ascii="Arial" w:hAnsi="Arial"/>
          <w:szCs w:val="22"/>
          <w:lang w:val="mn-MN" w:eastAsia="zh-CN"/>
        </w:rPr>
        <w:t xml:space="preserve">хамааралтай </w:t>
      </w:r>
      <w:r w:rsidRPr="0029230A">
        <w:rPr>
          <w:rFonts w:ascii="Arial" w:hAnsi="Arial"/>
          <w:szCs w:val="22"/>
          <w:lang w:val="mn-MN" w:eastAsia="zh-CN"/>
        </w:rPr>
        <w:t xml:space="preserve">этгээдэд </w:t>
      </w:r>
      <w:r w:rsidR="00B025A4">
        <w:rPr>
          <w:rFonts w:ascii="Arial" w:hAnsi="Arial"/>
          <w:szCs w:val="22"/>
          <w:lang w:val="mn-MN" w:eastAsia="zh-CN"/>
        </w:rPr>
        <w:t>нэн даруй</w:t>
      </w:r>
      <w:r w:rsidRPr="0029230A">
        <w:rPr>
          <w:rFonts w:ascii="Arial" w:hAnsi="Arial"/>
          <w:szCs w:val="22"/>
          <w:lang w:val="mn-MN" w:eastAsia="zh-CN"/>
        </w:rPr>
        <w:t>олгоно</w:t>
      </w:r>
      <w:r w:rsidR="00520614" w:rsidRPr="0029230A">
        <w:rPr>
          <w:rFonts w:ascii="Arial" w:hAnsi="Arial"/>
          <w:szCs w:val="22"/>
          <w:lang w:val="mn-MN" w:eastAsia="zh-CN"/>
        </w:rPr>
        <w:t>;</w:t>
      </w:r>
    </w:p>
    <w:p w:rsidR="00514A8C" w:rsidRPr="0029230A" w:rsidRDefault="00514A8C" w:rsidP="0029230A">
      <w:pPr>
        <w:pStyle w:val="ListParagraph"/>
        <w:widowControl w:val="0"/>
        <w:spacing w:after="120" w:line="276" w:lineRule="auto"/>
        <w:ind w:left="1474"/>
        <w:jc w:val="both"/>
        <w:rPr>
          <w:rFonts w:ascii="Arial" w:hAnsi="Arial"/>
          <w:szCs w:val="22"/>
          <w:lang w:val="mn-MN" w:eastAsia="zh-CN"/>
        </w:rPr>
      </w:pPr>
    </w:p>
    <w:p w:rsidR="00520614" w:rsidRPr="0029230A" w:rsidRDefault="00A25012" w:rsidP="0029230A">
      <w:pPr>
        <w:pStyle w:val="ListParagraph"/>
        <w:widowControl w:val="0"/>
        <w:numPr>
          <w:ilvl w:val="2"/>
          <w:numId w:val="1"/>
        </w:numPr>
        <w:spacing w:after="120" w:line="276" w:lineRule="auto"/>
        <w:jc w:val="both"/>
        <w:rPr>
          <w:rFonts w:ascii="Arial" w:hAnsi="Arial"/>
          <w:szCs w:val="22"/>
          <w:lang w:val="mn-MN"/>
        </w:rPr>
      </w:pPr>
      <w:r w:rsidRPr="0029230A">
        <w:rPr>
          <w:rFonts w:ascii="Arial" w:hAnsi="Arial"/>
          <w:szCs w:val="22"/>
          <w:lang w:val="mn-MN"/>
        </w:rPr>
        <w:t xml:space="preserve">Төслийн </w:t>
      </w:r>
      <w:r w:rsidR="00D37B1E" w:rsidRPr="0029230A">
        <w:rPr>
          <w:rFonts w:ascii="Arial" w:hAnsi="Arial"/>
          <w:szCs w:val="22"/>
          <w:lang w:val="mn-MN"/>
        </w:rPr>
        <w:t xml:space="preserve">Монгол </w:t>
      </w:r>
      <w:r w:rsidR="00F22C41" w:rsidRPr="0029230A">
        <w:rPr>
          <w:rFonts w:ascii="Arial" w:hAnsi="Arial"/>
          <w:szCs w:val="22"/>
          <w:lang w:val="mn-MN"/>
        </w:rPr>
        <w:t xml:space="preserve">Улсын </w:t>
      </w:r>
      <w:r w:rsidR="00D37B1E" w:rsidRPr="0029230A">
        <w:rPr>
          <w:rFonts w:ascii="Arial" w:hAnsi="Arial"/>
          <w:szCs w:val="22"/>
          <w:lang w:val="mn-MN"/>
        </w:rPr>
        <w:t xml:space="preserve">эдийн засагт </w:t>
      </w:r>
      <w:r w:rsidR="00F22C41" w:rsidRPr="0029230A">
        <w:rPr>
          <w:rFonts w:ascii="Arial" w:hAnsi="Arial"/>
          <w:szCs w:val="22"/>
          <w:lang w:val="mn-MN"/>
        </w:rPr>
        <w:t xml:space="preserve">үзүүлэх </w:t>
      </w:r>
      <w:r w:rsidR="00D37B1E" w:rsidRPr="0029230A">
        <w:rPr>
          <w:rFonts w:ascii="Arial" w:hAnsi="Arial"/>
          <w:szCs w:val="22"/>
          <w:lang w:val="mn-MN"/>
        </w:rPr>
        <w:t xml:space="preserve">ач холбогдлыг харгалзан, </w:t>
      </w:r>
      <w:r w:rsidR="00F22C41" w:rsidRPr="0029230A">
        <w:rPr>
          <w:rFonts w:ascii="Arial" w:hAnsi="Arial"/>
          <w:szCs w:val="22"/>
          <w:lang w:val="mn-MN"/>
        </w:rPr>
        <w:t xml:space="preserve">шаардлагатай </w:t>
      </w:r>
      <w:r w:rsidR="00772584" w:rsidRPr="0029230A">
        <w:rPr>
          <w:rFonts w:ascii="Arial" w:hAnsi="Arial"/>
          <w:szCs w:val="22"/>
          <w:lang w:val="mn-MN"/>
        </w:rPr>
        <w:t>тохиолдолд</w:t>
      </w:r>
      <w:r w:rsidR="00FF27E3" w:rsidRPr="0029230A">
        <w:rPr>
          <w:rFonts w:ascii="Arial" w:hAnsi="Arial"/>
          <w:szCs w:val="22"/>
          <w:lang w:val="mn-MN"/>
        </w:rPr>
        <w:t>төслийн компани</w:t>
      </w:r>
      <w:r w:rsidR="00D37B1E" w:rsidRPr="0029230A">
        <w:rPr>
          <w:rFonts w:ascii="Arial" w:hAnsi="Arial"/>
          <w:szCs w:val="22"/>
          <w:lang w:val="mn-MN"/>
        </w:rPr>
        <w:t xml:space="preserve"> төлбөр тооцоо </w:t>
      </w:r>
      <w:r w:rsidR="006D54C0" w:rsidRPr="0029230A">
        <w:rPr>
          <w:rFonts w:ascii="Arial" w:hAnsi="Arial"/>
          <w:szCs w:val="22"/>
          <w:lang w:val="mn-MN"/>
        </w:rPr>
        <w:t>гүйцэтгэх</w:t>
      </w:r>
      <w:r w:rsidR="00D37B1E" w:rsidRPr="0029230A">
        <w:rPr>
          <w:rFonts w:ascii="Arial" w:hAnsi="Arial"/>
          <w:szCs w:val="22"/>
          <w:lang w:val="mn-MN"/>
        </w:rPr>
        <w:t xml:space="preserve">, </w:t>
      </w:r>
      <w:r w:rsidR="00D37B1E" w:rsidRPr="0029230A">
        <w:rPr>
          <w:rFonts w:ascii="Arial" w:hAnsi="Arial"/>
          <w:szCs w:val="22"/>
          <w:lang w:val="mn-MN"/>
        </w:rPr>
        <w:lastRenderedPageBreak/>
        <w:t>гэрээний үнэ тогтоох, тохиролцох болон нягтлан бодох бүртгэлийн зорилгоор гадаад валют ашиглахад зориулж Монгол</w:t>
      </w:r>
      <w:r w:rsidR="006D54C0" w:rsidRPr="0029230A">
        <w:rPr>
          <w:rFonts w:ascii="Arial" w:hAnsi="Arial"/>
          <w:szCs w:val="22"/>
          <w:lang w:val="mn-MN"/>
        </w:rPr>
        <w:t>б</w:t>
      </w:r>
      <w:r w:rsidR="00D37B1E" w:rsidRPr="0029230A">
        <w:rPr>
          <w:rFonts w:ascii="Arial" w:hAnsi="Arial"/>
          <w:szCs w:val="22"/>
          <w:lang w:val="mn-MN"/>
        </w:rPr>
        <w:t xml:space="preserve">анкнаас </w:t>
      </w:r>
      <w:r w:rsidR="00F22C41" w:rsidRPr="0029230A">
        <w:rPr>
          <w:rFonts w:ascii="Arial" w:hAnsi="Arial"/>
          <w:szCs w:val="22"/>
          <w:lang w:val="mn-MN"/>
        </w:rPr>
        <w:t xml:space="preserve">холбогдох </w:t>
      </w:r>
      <w:r w:rsidR="002876B5" w:rsidRPr="0029230A">
        <w:rPr>
          <w:rFonts w:ascii="Arial" w:hAnsi="Arial"/>
          <w:szCs w:val="22"/>
          <w:lang w:val="mn-MN"/>
        </w:rPr>
        <w:t>зөвшөөрл</w:t>
      </w:r>
      <w:r w:rsidR="00D37B1E" w:rsidRPr="0029230A">
        <w:rPr>
          <w:rFonts w:ascii="Arial" w:hAnsi="Arial"/>
          <w:szCs w:val="22"/>
          <w:lang w:val="mn-MN"/>
        </w:rPr>
        <w:t xml:space="preserve">ийг </w:t>
      </w:r>
      <w:r w:rsidR="00F22C41" w:rsidRPr="0029230A">
        <w:rPr>
          <w:rFonts w:ascii="Arial" w:hAnsi="Arial"/>
          <w:szCs w:val="22"/>
          <w:lang w:val="mn-MN"/>
        </w:rPr>
        <w:t xml:space="preserve">авахад </w:t>
      </w:r>
      <w:r w:rsidR="00D37B1E" w:rsidRPr="0029230A">
        <w:rPr>
          <w:rFonts w:ascii="Arial" w:hAnsi="Arial"/>
          <w:szCs w:val="22"/>
          <w:lang w:val="mn-MN"/>
        </w:rPr>
        <w:t>Засгийн газ</w:t>
      </w:r>
      <w:r w:rsidR="00F22C41" w:rsidRPr="0029230A">
        <w:rPr>
          <w:rFonts w:ascii="Arial" w:hAnsi="Arial"/>
          <w:szCs w:val="22"/>
          <w:lang w:val="mn-MN"/>
        </w:rPr>
        <w:t>а</w:t>
      </w:r>
      <w:r w:rsidR="00D37B1E" w:rsidRPr="0029230A">
        <w:rPr>
          <w:rFonts w:ascii="Arial" w:hAnsi="Arial"/>
          <w:szCs w:val="22"/>
          <w:lang w:val="mn-MN"/>
        </w:rPr>
        <w:t>р</w:t>
      </w:r>
      <w:r w:rsidR="00F22C41" w:rsidRPr="0029230A">
        <w:rPr>
          <w:rFonts w:ascii="Arial" w:hAnsi="Arial"/>
          <w:szCs w:val="22"/>
          <w:lang w:val="mn-MN"/>
        </w:rPr>
        <w:t xml:space="preserve"> дэмжлэг үзүүлнэ;</w:t>
      </w:r>
    </w:p>
    <w:p w:rsidR="00514A8C" w:rsidRPr="0029230A" w:rsidRDefault="00514A8C" w:rsidP="0029230A">
      <w:pPr>
        <w:pStyle w:val="ListParagraph"/>
        <w:widowControl w:val="0"/>
        <w:spacing w:after="120" w:line="276" w:lineRule="auto"/>
        <w:ind w:left="1474"/>
        <w:jc w:val="both"/>
        <w:rPr>
          <w:rFonts w:ascii="Arial" w:hAnsi="Arial"/>
          <w:szCs w:val="22"/>
          <w:lang w:val="mn-MN"/>
        </w:rPr>
      </w:pPr>
    </w:p>
    <w:p w:rsidR="00146594" w:rsidRPr="0029230A" w:rsidRDefault="00F62D3F" w:rsidP="0029230A">
      <w:pPr>
        <w:pStyle w:val="ListParagraph"/>
        <w:widowControl w:val="0"/>
        <w:numPr>
          <w:ilvl w:val="2"/>
          <w:numId w:val="1"/>
        </w:numPr>
        <w:spacing w:after="120" w:line="276" w:lineRule="auto"/>
        <w:jc w:val="both"/>
        <w:rPr>
          <w:rFonts w:ascii="Arial" w:hAnsi="Arial"/>
          <w:szCs w:val="22"/>
          <w:lang w:val="mn-MN"/>
        </w:rPr>
      </w:pPr>
      <w:r w:rsidRPr="0029230A">
        <w:rPr>
          <w:rFonts w:ascii="Arial" w:hAnsi="Arial"/>
          <w:szCs w:val="22"/>
          <w:lang w:val="mn-MN" w:eastAsia="zh-CN"/>
        </w:rPr>
        <w:t>Төслийн компани</w:t>
      </w:r>
      <w:r w:rsidR="00E42950" w:rsidRPr="0029230A">
        <w:rPr>
          <w:rFonts w:ascii="Arial" w:hAnsi="Arial"/>
          <w:szCs w:val="22"/>
          <w:lang w:val="mn-MN" w:eastAsia="zh-CN"/>
        </w:rPr>
        <w:t xml:space="preserve">холбогдох </w:t>
      </w:r>
      <w:r w:rsidR="002876B5" w:rsidRPr="0029230A">
        <w:rPr>
          <w:rFonts w:ascii="Arial" w:hAnsi="Arial"/>
          <w:szCs w:val="22"/>
          <w:lang w:val="mn-MN" w:eastAsia="zh-CN"/>
        </w:rPr>
        <w:t>зөвшөөрл</w:t>
      </w:r>
      <w:r w:rsidR="00B553EA" w:rsidRPr="0029230A">
        <w:rPr>
          <w:rFonts w:ascii="Arial" w:hAnsi="Arial"/>
          <w:szCs w:val="22"/>
          <w:lang w:val="mn-MN" w:eastAsia="zh-CN"/>
        </w:rPr>
        <w:t>ийг</w:t>
      </w:r>
      <w:r w:rsidR="00E42950" w:rsidRPr="0029230A">
        <w:rPr>
          <w:rFonts w:ascii="Arial" w:hAnsi="Arial"/>
          <w:szCs w:val="22"/>
          <w:lang w:val="mn-MN" w:eastAsia="zh-CN"/>
        </w:rPr>
        <w:t xml:space="preserve"> авахад </w:t>
      </w:r>
      <w:r w:rsidR="00B553EA" w:rsidRPr="0029230A">
        <w:rPr>
          <w:rFonts w:ascii="Arial" w:hAnsi="Arial"/>
          <w:szCs w:val="22"/>
          <w:lang w:val="mn-MN" w:eastAsia="zh-CN"/>
        </w:rPr>
        <w:t xml:space="preserve"> Засгийн газраас</w:t>
      </w:r>
      <w:r w:rsidR="00E42950" w:rsidRPr="0029230A">
        <w:rPr>
          <w:rFonts w:ascii="Arial" w:hAnsi="Arial"/>
          <w:szCs w:val="22"/>
          <w:lang w:val="mn-MN" w:eastAsia="zh-CN"/>
        </w:rPr>
        <w:t xml:space="preserve"> дэмжлэг туслалцаа үзүүл</w:t>
      </w:r>
      <w:r w:rsidR="0060203F" w:rsidRPr="0029230A">
        <w:rPr>
          <w:rFonts w:ascii="Arial" w:hAnsi="Arial"/>
          <w:szCs w:val="22"/>
          <w:lang w:val="mn-MN" w:eastAsia="zh-CN"/>
        </w:rPr>
        <w:t>эх бөгөөд</w:t>
      </w:r>
      <w:r w:rsidR="00CE0D5E" w:rsidRPr="0029230A">
        <w:rPr>
          <w:rFonts w:ascii="Arial" w:hAnsi="Arial"/>
          <w:szCs w:val="22"/>
          <w:lang w:val="mn-MN" w:eastAsia="zh-CN"/>
        </w:rPr>
        <w:t xml:space="preserve">тухайн </w:t>
      </w:r>
      <w:r w:rsidR="002876B5" w:rsidRPr="0029230A">
        <w:rPr>
          <w:rFonts w:ascii="Arial" w:hAnsi="Arial"/>
          <w:szCs w:val="22"/>
          <w:lang w:val="mn-MN" w:eastAsia="zh-CN"/>
        </w:rPr>
        <w:t>зөвшөөрл</w:t>
      </w:r>
      <w:r w:rsidR="00CE0D5E" w:rsidRPr="0029230A">
        <w:rPr>
          <w:rFonts w:ascii="Arial" w:hAnsi="Arial"/>
          <w:szCs w:val="22"/>
          <w:lang w:val="mn-MN" w:eastAsia="zh-CN"/>
        </w:rPr>
        <w:t xml:space="preserve">ийг </w:t>
      </w:r>
      <w:r w:rsidR="00B553EA" w:rsidRPr="0029230A">
        <w:rPr>
          <w:rFonts w:ascii="Arial" w:hAnsi="Arial"/>
          <w:szCs w:val="22"/>
          <w:lang w:val="mn-MN" w:eastAsia="zh-CN"/>
        </w:rPr>
        <w:t>боломжтой</w:t>
      </w:r>
      <w:r w:rsidR="00CE0D5E" w:rsidRPr="0029230A">
        <w:rPr>
          <w:rFonts w:ascii="Arial" w:hAnsi="Arial"/>
          <w:szCs w:val="22"/>
          <w:lang w:val="mn-MN" w:eastAsia="zh-CN"/>
        </w:rPr>
        <w:t xml:space="preserve"> хугацаан</w:t>
      </w:r>
      <w:r w:rsidR="00772584" w:rsidRPr="0029230A">
        <w:rPr>
          <w:rFonts w:ascii="Arial" w:hAnsi="Arial"/>
          <w:szCs w:val="22"/>
          <w:lang w:val="mn-MN" w:eastAsia="zh-CN"/>
        </w:rPr>
        <w:t>д</w:t>
      </w:r>
      <w:r w:rsidR="00B553EA" w:rsidRPr="0029230A">
        <w:rPr>
          <w:rFonts w:ascii="Arial" w:hAnsi="Arial"/>
          <w:szCs w:val="22"/>
          <w:lang w:val="mn-MN" w:eastAsia="zh-CN"/>
        </w:rPr>
        <w:t>,</w:t>
      </w:r>
      <w:r w:rsidR="00CE0D5E" w:rsidRPr="0029230A">
        <w:rPr>
          <w:rFonts w:ascii="Arial" w:hAnsi="Arial"/>
          <w:szCs w:val="22"/>
          <w:lang w:val="mn-MN" w:eastAsia="zh-CN"/>
        </w:rPr>
        <w:t xml:space="preserve"> ямар ч тохиолдолд </w:t>
      </w:r>
      <w:r w:rsidR="00B553EA" w:rsidRPr="0029230A">
        <w:rPr>
          <w:rFonts w:ascii="Arial" w:hAnsi="Arial"/>
          <w:szCs w:val="22"/>
          <w:lang w:val="mn-MN" w:eastAsia="zh-CN"/>
        </w:rPr>
        <w:t xml:space="preserve">хамгийн </w:t>
      </w:r>
      <w:r w:rsidR="006D54C0" w:rsidRPr="0029230A">
        <w:rPr>
          <w:rFonts w:ascii="Arial" w:hAnsi="Arial"/>
          <w:szCs w:val="22"/>
          <w:lang w:val="mn-MN" w:eastAsia="zh-CN"/>
        </w:rPr>
        <w:t>уртдаа</w:t>
      </w:r>
      <w:r w:rsidR="00772584" w:rsidRPr="0029230A">
        <w:rPr>
          <w:rFonts w:ascii="Arial" w:hAnsi="Arial"/>
          <w:szCs w:val="22"/>
          <w:lang w:val="mn-MN" w:eastAsia="zh-CN"/>
        </w:rPr>
        <w:t xml:space="preserve">Гэрээ </w:t>
      </w:r>
      <w:r w:rsidR="00907D6B" w:rsidRPr="0029230A">
        <w:rPr>
          <w:rFonts w:ascii="Arial" w:hAnsi="Arial"/>
          <w:szCs w:val="22"/>
          <w:lang w:val="mn-MN" w:eastAsia="zh-CN"/>
        </w:rPr>
        <w:t>хүчин</w:t>
      </w:r>
      <w:r w:rsidR="00CE0D5E" w:rsidRPr="0029230A">
        <w:rPr>
          <w:rFonts w:ascii="Arial" w:hAnsi="Arial"/>
          <w:szCs w:val="22"/>
          <w:lang w:val="mn-MN" w:eastAsia="zh-CN"/>
        </w:rPr>
        <w:t xml:space="preserve"> төгөлдөр болсон өдрөөс хойш 6 </w:t>
      </w:r>
      <w:r w:rsidR="00E83DE4" w:rsidRPr="0029230A">
        <w:rPr>
          <w:rFonts w:ascii="Arial" w:hAnsi="Arial"/>
          <w:szCs w:val="22"/>
          <w:lang w:val="mn-MN" w:eastAsia="zh-CN"/>
        </w:rPr>
        <w:t xml:space="preserve">(зургаа) </w:t>
      </w:r>
      <w:r w:rsidR="00CE0D5E" w:rsidRPr="0029230A">
        <w:rPr>
          <w:rFonts w:ascii="Arial" w:hAnsi="Arial"/>
          <w:szCs w:val="22"/>
          <w:lang w:val="mn-MN" w:eastAsia="zh-CN"/>
        </w:rPr>
        <w:t xml:space="preserve">сарын дотор </w:t>
      </w:r>
      <w:r w:rsidR="00FF27E3" w:rsidRPr="0029230A">
        <w:rPr>
          <w:rFonts w:ascii="Arial" w:hAnsi="Arial"/>
          <w:szCs w:val="22"/>
          <w:lang w:val="mn-MN"/>
        </w:rPr>
        <w:t>төслийн компани</w:t>
      </w:r>
      <w:r w:rsidR="00CE0D5E" w:rsidRPr="0029230A">
        <w:rPr>
          <w:rFonts w:ascii="Arial" w:hAnsi="Arial"/>
          <w:szCs w:val="22"/>
          <w:lang w:val="mn-MN" w:eastAsia="zh-CN"/>
        </w:rPr>
        <w:t xml:space="preserve">, түүний </w:t>
      </w:r>
      <w:r w:rsidR="00E01C1A" w:rsidRPr="0029230A">
        <w:rPr>
          <w:rFonts w:ascii="Arial" w:hAnsi="Arial"/>
          <w:szCs w:val="22"/>
          <w:lang w:val="mn-MN" w:eastAsia="zh-CN"/>
        </w:rPr>
        <w:t>хамааралтай</w:t>
      </w:r>
      <w:r w:rsidR="00CE0D5E" w:rsidRPr="0029230A">
        <w:rPr>
          <w:rFonts w:ascii="Arial" w:hAnsi="Arial"/>
          <w:szCs w:val="22"/>
          <w:lang w:val="mn-MN" w:eastAsia="zh-CN"/>
        </w:rPr>
        <w:t xml:space="preserve"> этгээд, </w:t>
      </w:r>
      <w:r w:rsidR="00F57D0A" w:rsidRPr="0029230A">
        <w:rPr>
          <w:rFonts w:ascii="Arial" w:hAnsi="Arial"/>
          <w:szCs w:val="22"/>
          <w:lang w:val="mn-MN" w:eastAsia="zh-CN"/>
        </w:rPr>
        <w:t>гэрээлэгч</w:t>
      </w:r>
      <w:r w:rsidR="00CE0D5E" w:rsidRPr="0029230A">
        <w:rPr>
          <w:rFonts w:ascii="Arial" w:hAnsi="Arial"/>
          <w:szCs w:val="22"/>
          <w:lang w:val="mn-MN" w:eastAsia="zh-CN"/>
        </w:rPr>
        <w:t xml:space="preserve">ид </w:t>
      </w:r>
      <w:r w:rsidR="007F251D" w:rsidRPr="0029230A">
        <w:rPr>
          <w:rFonts w:ascii="Arial" w:hAnsi="Arial"/>
          <w:szCs w:val="22"/>
          <w:lang w:val="mn-MN" w:eastAsia="zh-CN"/>
        </w:rPr>
        <w:t xml:space="preserve">эсвэл </w:t>
      </w:r>
      <w:r w:rsidR="00F57D0A" w:rsidRPr="0029230A">
        <w:rPr>
          <w:rFonts w:ascii="Arial" w:hAnsi="Arial"/>
          <w:szCs w:val="22"/>
          <w:lang w:val="mn-MN" w:eastAsia="zh-CN"/>
        </w:rPr>
        <w:t>туслан</w:t>
      </w:r>
      <w:r w:rsidR="00CE0D5E" w:rsidRPr="0029230A">
        <w:rPr>
          <w:rFonts w:ascii="Arial" w:hAnsi="Arial"/>
          <w:szCs w:val="22"/>
          <w:lang w:val="mn-MN" w:eastAsia="zh-CN"/>
        </w:rPr>
        <w:t xml:space="preserve"> гүйцэтгэгчид </w:t>
      </w:r>
      <w:r w:rsidR="00B025A4">
        <w:rPr>
          <w:rFonts w:ascii="Arial" w:hAnsi="Arial"/>
          <w:szCs w:val="22"/>
          <w:lang w:val="mn-MN" w:eastAsia="zh-CN"/>
        </w:rPr>
        <w:t xml:space="preserve">эрх бүхий байгууллагаас </w:t>
      </w:r>
      <w:r w:rsidR="00CE0D5E" w:rsidRPr="0029230A">
        <w:rPr>
          <w:rFonts w:ascii="Arial" w:hAnsi="Arial"/>
          <w:szCs w:val="22"/>
          <w:lang w:val="mn-MN" w:eastAsia="zh-CN"/>
        </w:rPr>
        <w:t>олг</w:t>
      </w:r>
      <w:r w:rsidR="00B553EA" w:rsidRPr="0029230A">
        <w:rPr>
          <w:rFonts w:ascii="Arial" w:hAnsi="Arial"/>
          <w:szCs w:val="22"/>
          <w:lang w:val="mn-MN" w:eastAsia="zh-CN"/>
        </w:rPr>
        <w:t>осон байхыг баталгааж</w:t>
      </w:r>
      <w:r w:rsidR="00CE0D5E" w:rsidRPr="0029230A">
        <w:rPr>
          <w:rFonts w:ascii="Arial" w:hAnsi="Arial"/>
          <w:szCs w:val="22"/>
          <w:lang w:val="mn-MN" w:eastAsia="zh-CN"/>
        </w:rPr>
        <w:t>уулна.</w:t>
      </w:r>
    </w:p>
    <w:p w:rsidR="002A6FAC" w:rsidRPr="0029230A" w:rsidRDefault="00E83DE4" w:rsidP="0029230A">
      <w:pPr>
        <w:pStyle w:val="Heading1"/>
        <w:keepNext w:val="0"/>
        <w:widowControl w:val="0"/>
        <w:pBdr>
          <w:top w:val="single" w:sz="6" w:space="2" w:color="auto"/>
        </w:pBdr>
        <w:spacing w:before="0" w:after="120" w:line="276" w:lineRule="auto"/>
        <w:rPr>
          <w:rFonts w:ascii="Arial" w:hAnsi="Arial" w:cs="Arial"/>
          <w:szCs w:val="22"/>
          <w:lang w:val="mn-MN" w:eastAsia="zh-CN"/>
        </w:rPr>
      </w:pPr>
      <w:bookmarkStart w:id="148" w:name="_Toc414023175"/>
      <w:r w:rsidRPr="0029230A">
        <w:rPr>
          <w:rFonts w:ascii="Arial" w:hAnsi="Arial" w:cs="Arial"/>
          <w:szCs w:val="22"/>
          <w:lang w:val="mn-MN" w:eastAsia="zh-CN"/>
        </w:rPr>
        <w:t>Төслийн компанийн</w:t>
      </w:r>
      <w:r w:rsidR="00BA2EC0" w:rsidRPr="0029230A">
        <w:rPr>
          <w:rFonts w:ascii="Arial" w:hAnsi="Arial" w:cs="Arial"/>
          <w:szCs w:val="22"/>
          <w:lang w:val="mn-MN" w:eastAsia="zh-CN"/>
        </w:rPr>
        <w:t xml:space="preserve"> эрх, үүрэг</w:t>
      </w:r>
      <w:bookmarkEnd w:id="148"/>
    </w:p>
    <w:p w:rsidR="002A6FAC" w:rsidRPr="00F67F59" w:rsidRDefault="000960C1" w:rsidP="0029230A">
      <w:pPr>
        <w:pStyle w:val="Heading2"/>
        <w:keepNext w:val="0"/>
        <w:widowControl w:val="0"/>
        <w:tabs>
          <w:tab w:val="clear" w:pos="737"/>
          <w:tab w:val="clear" w:pos="1474"/>
          <w:tab w:val="clear" w:pos="2211"/>
        </w:tabs>
        <w:spacing w:after="120" w:line="276" w:lineRule="auto"/>
        <w:rPr>
          <w:szCs w:val="22"/>
          <w:lang w:val="mn-MN" w:eastAsia="zh-CN"/>
        </w:rPr>
      </w:pPr>
      <w:bookmarkStart w:id="149" w:name="_Ref217311894"/>
      <w:bookmarkStart w:id="150" w:name="_Toc414023176"/>
      <w:r w:rsidRPr="00F67F59">
        <w:rPr>
          <w:szCs w:val="22"/>
          <w:lang w:val="mn-MN"/>
        </w:rPr>
        <w:t>Төслийн компанийн</w:t>
      </w:r>
      <w:r w:rsidR="00B72745" w:rsidRPr="00F67F59">
        <w:rPr>
          <w:szCs w:val="22"/>
          <w:lang w:val="mn-MN" w:eastAsia="zh-CN"/>
        </w:rPr>
        <w:t xml:space="preserve"> эрх, үүрэг</w:t>
      </w:r>
      <w:bookmarkEnd w:id="149"/>
      <w:bookmarkEnd w:id="150"/>
    </w:p>
    <w:p w:rsidR="00E7439C" w:rsidRPr="0029230A" w:rsidRDefault="00E7439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 энэхүү Гэрээний 5.1(</w:t>
      </w:r>
      <w:r w:rsidR="00A25012" w:rsidRPr="0029230A">
        <w:rPr>
          <w:rFonts w:ascii="Arial" w:hAnsi="Arial"/>
          <w:szCs w:val="22"/>
          <w:lang w:val="mn-MN"/>
        </w:rPr>
        <w:t>d</w:t>
      </w:r>
      <w:r w:rsidRPr="0029230A">
        <w:rPr>
          <w:rFonts w:ascii="Arial" w:hAnsi="Arial"/>
          <w:szCs w:val="22"/>
          <w:lang w:val="mn-MN"/>
        </w:rPr>
        <w:t>)</w:t>
      </w:r>
      <w:r w:rsidR="007B4DC6" w:rsidRPr="0029230A">
        <w:rPr>
          <w:rFonts w:ascii="Arial" w:hAnsi="Arial"/>
          <w:szCs w:val="22"/>
          <w:lang w:val="mn-MN"/>
        </w:rPr>
        <w:t xml:space="preserve"> хэсэгт</w:t>
      </w:r>
      <w:r w:rsidRPr="0029230A">
        <w:rPr>
          <w:rFonts w:ascii="Arial" w:hAnsi="Arial"/>
          <w:szCs w:val="22"/>
          <w:lang w:val="mn-MN"/>
        </w:rPr>
        <w:t xml:space="preserve"> заасан журмаар боловсруулж, тухай бүр өөрчлөлт орж хянуулсан ТЭЗҮ-д тодорхойлсны дагуу </w:t>
      </w:r>
      <w:r w:rsidR="00FD74EE">
        <w:rPr>
          <w:rFonts w:ascii="Arial" w:hAnsi="Arial"/>
          <w:szCs w:val="22"/>
          <w:lang w:val="mn-MN"/>
        </w:rPr>
        <w:t xml:space="preserve">хөрөнгө оруулалтыг </w:t>
      </w:r>
      <w:r w:rsidRPr="0029230A">
        <w:rPr>
          <w:rFonts w:ascii="Arial" w:hAnsi="Arial"/>
          <w:szCs w:val="22"/>
          <w:lang w:val="mn-MN"/>
        </w:rPr>
        <w:t>хий</w:t>
      </w:r>
      <w:r w:rsidR="00393AD6" w:rsidRPr="0029230A">
        <w:rPr>
          <w:rFonts w:ascii="Arial" w:hAnsi="Arial"/>
          <w:szCs w:val="22"/>
          <w:lang w:val="mn-MN"/>
        </w:rPr>
        <w:t>х үүрэг</w:t>
      </w:r>
      <w:r w:rsidR="00414FD1">
        <w:rPr>
          <w:rFonts w:ascii="Arial" w:hAnsi="Arial"/>
          <w:szCs w:val="22"/>
          <w:lang w:val="mn-MN"/>
        </w:rPr>
        <w:t>тэй</w:t>
      </w:r>
      <w:r w:rsidRPr="0029230A">
        <w:rPr>
          <w:rFonts w:ascii="Arial" w:hAnsi="Arial"/>
          <w:szCs w:val="22"/>
          <w:lang w:val="mn-MN"/>
        </w:rPr>
        <w:t>;</w:t>
      </w:r>
    </w:p>
    <w:p w:rsidR="00E7439C" w:rsidRPr="0029230A" w:rsidRDefault="00E7439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 xml:space="preserve">Төслийн компани нь </w:t>
      </w:r>
      <w:r w:rsidR="005D1EC9" w:rsidRPr="0029230A">
        <w:rPr>
          <w:rFonts w:ascii="Arial" w:hAnsi="Arial"/>
          <w:szCs w:val="22"/>
          <w:lang w:val="mn-MN"/>
        </w:rPr>
        <w:t>татвар</w:t>
      </w:r>
      <w:r w:rsidR="00B553EA" w:rsidRPr="0029230A">
        <w:rPr>
          <w:rFonts w:ascii="Arial" w:hAnsi="Arial"/>
          <w:szCs w:val="22"/>
          <w:lang w:val="mn-MN"/>
        </w:rPr>
        <w:t xml:space="preserve"> болон </w:t>
      </w:r>
      <w:r w:rsidR="005D1EC9" w:rsidRPr="0029230A">
        <w:rPr>
          <w:rFonts w:ascii="Arial" w:hAnsi="Arial"/>
          <w:szCs w:val="22"/>
          <w:lang w:val="mn-MN"/>
        </w:rPr>
        <w:t>хамтын</w:t>
      </w:r>
      <w:r w:rsidR="00FB7B31" w:rsidRPr="0029230A">
        <w:rPr>
          <w:rFonts w:ascii="Arial" w:hAnsi="Arial"/>
          <w:szCs w:val="22"/>
          <w:lang w:val="mn-MN"/>
        </w:rPr>
        <w:t xml:space="preserve"> ажиллагааны</w:t>
      </w:r>
      <w:r w:rsidR="001F726C" w:rsidRPr="0029230A">
        <w:rPr>
          <w:rFonts w:ascii="Arial" w:hAnsi="Arial"/>
          <w:szCs w:val="22"/>
          <w:lang w:val="mn-MN"/>
        </w:rPr>
        <w:t>төлбөрийг энэхүү Гэрээ</w:t>
      </w:r>
      <w:r w:rsidR="00B553EA" w:rsidRPr="0029230A">
        <w:rPr>
          <w:rFonts w:ascii="Arial" w:hAnsi="Arial"/>
          <w:szCs w:val="22"/>
          <w:lang w:val="mn-MN"/>
        </w:rPr>
        <w:t xml:space="preserve"> болон Монгол Улсын </w:t>
      </w:r>
      <w:r w:rsidR="005D1EC9" w:rsidRPr="0029230A">
        <w:rPr>
          <w:rFonts w:ascii="Arial" w:hAnsi="Arial"/>
          <w:szCs w:val="22"/>
          <w:lang w:val="mn-MN"/>
        </w:rPr>
        <w:t>холбогдох хууль</w:t>
      </w:r>
      <w:r w:rsidR="00620F44" w:rsidRPr="0029230A">
        <w:rPr>
          <w:rFonts w:ascii="Arial" w:hAnsi="Arial"/>
          <w:szCs w:val="22"/>
          <w:lang w:val="mn-MN" w:eastAsia="zh-CN"/>
        </w:rPr>
        <w:t>тогтоомжи</w:t>
      </w:r>
      <w:r w:rsidR="001F726C" w:rsidRPr="0029230A">
        <w:rPr>
          <w:rFonts w:ascii="Arial" w:hAnsi="Arial"/>
          <w:szCs w:val="22"/>
          <w:lang w:val="mn-MN"/>
        </w:rPr>
        <w:t>д заасан журмаар, тогтоосон хугацаанд төл</w:t>
      </w:r>
      <w:r w:rsidR="00393AD6" w:rsidRPr="0029230A">
        <w:rPr>
          <w:rFonts w:ascii="Arial" w:hAnsi="Arial"/>
          <w:szCs w:val="22"/>
          <w:lang w:val="mn-MN"/>
        </w:rPr>
        <w:t>өх үүрэг</w:t>
      </w:r>
      <w:r w:rsidR="00414FD1">
        <w:rPr>
          <w:rFonts w:ascii="Arial" w:hAnsi="Arial"/>
          <w:szCs w:val="22"/>
          <w:lang w:val="mn-MN"/>
        </w:rPr>
        <w:t>тэй</w:t>
      </w:r>
      <w:r w:rsidR="001F726C" w:rsidRPr="0029230A">
        <w:rPr>
          <w:rFonts w:ascii="Arial" w:hAnsi="Arial"/>
          <w:szCs w:val="22"/>
          <w:lang w:val="mn-MN"/>
        </w:rPr>
        <w:t xml:space="preserve">; </w:t>
      </w:r>
    </w:p>
    <w:p w:rsidR="00682225" w:rsidRPr="0029230A" w:rsidRDefault="00E7439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B72745" w:rsidRPr="0029230A">
        <w:rPr>
          <w:rFonts w:ascii="Arial" w:hAnsi="Arial"/>
          <w:szCs w:val="22"/>
          <w:lang w:val="mn-MN"/>
        </w:rPr>
        <w:t xml:space="preserve"> нь Гэрээний </w:t>
      </w:r>
      <w:r w:rsidR="00370EB3" w:rsidRPr="0029230A">
        <w:rPr>
          <w:rFonts w:ascii="Arial" w:hAnsi="Arial"/>
          <w:szCs w:val="22"/>
          <w:lang w:val="mn-MN"/>
        </w:rPr>
        <w:t xml:space="preserve">хавсралт </w:t>
      </w:r>
      <w:r w:rsidR="00B72745" w:rsidRPr="0029230A">
        <w:rPr>
          <w:rFonts w:ascii="Arial" w:hAnsi="Arial"/>
          <w:szCs w:val="22"/>
          <w:lang w:val="mn-MN"/>
        </w:rPr>
        <w:t>2 [</w:t>
      </w:r>
      <w:r w:rsidR="005D1EC9" w:rsidRPr="0029230A">
        <w:rPr>
          <w:rFonts w:ascii="Arial" w:hAnsi="Arial"/>
          <w:szCs w:val="22"/>
          <w:lang w:val="mn-MN"/>
        </w:rPr>
        <w:t>хамтын</w:t>
      </w:r>
      <w:r w:rsidR="000D787D" w:rsidRPr="0029230A">
        <w:rPr>
          <w:rFonts w:ascii="Arial" w:hAnsi="Arial"/>
          <w:szCs w:val="22"/>
          <w:lang w:val="mn-MN"/>
        </w:rPr>
        <w:t xml:space="preserve"> ажиллагааны гэрээ</w:t>
      </w:r>
      <w:r w:rsidR="00B72745" w:rsidRPr="0029230A">
        <w:rPr>
          <w:rFonts w:ascii="Arial" w:hAnsi="Arial"/>
          <w:szCs w:val="22"/>
          <w:lang w:val="mn-MN"/>
        </w:rPr>
        <w:t>]</w:t>
      </w:r>
      <w:r w:rsidR="004636A3" w:rsidRPr="0029230A">
        <w:rPr>
          <w:rFonts w:ascii="Arial" w:hAnsi="Arial"/>
          <w:szCs w:val="22"/>
          <w:lang w:val="mn-MN"/>
        </w:rPr>
        <w:t xml:space="preserve"> болон Гэрээний бусад зүйлд</w:t>
      </w:r>
      <w:r w:rsidR="00B72745" w:rsidRPr="0029230A">
        <w:rPr>
          <w:rFonts w:ascii="Arial" w:hAnsi="Arial"/>
          <w:szCs w:val="22"/>
          <w:lang w:val="mn-MN"/>
        </w:rPr>
        <w:t xml:space="preserve"> заасны дагуу Цанхийн талбайд </w:t>
      </w:r>
      <w:r w:rsidR="005D1EC9" w:rsidRPr="0029230A">
        <w:rPr>
          <w:rFonts w:ascii="Arial" w:hAnsi="Arial"/>
          <w:szCs w:val="22"/>
          <w:lang w:val="mn-MN"/>
        </w:rPr>
        <w:t>уул</w:t>
      </w:r>
      <w:r w:rsidR="00B72745" w:rsidRPr="0029230A">
        <w:rPr>
          <w:rFonts w:ascii="Arial" w:hAnsi="Arial"/>
          <w:szCs w:val="22"/>
          <w:lang w:val="mn-MN"/>
        </w:rPr>
        <w:t xml:space="preserve">уурхайн үйл ажиллагаа, </w:t>
      </w:r>
      <w:r w:rsidR="005D1EC9" w:rsidRPr="0029230A">
        <w:rPr>
          <w:rFonts w:ascii="Arial" w:hAnsi="Arial"/>
          <w:szCs w:val="22"/>
          <w:lang w:val="mn-MN"/>
        </w:rPr>
        <w:t>төсл</w:t>
      </w:r>
      <w:r w:rsidR="00B72745" w:rsidRPr="0029230A">
        <w:rPr>
          <w:rFonts w:ascii="Arial" w:hAnsi="Arial"/>
          <w:szCs w:val="22"/>
          <w:lang w:val="mn-MN"/>
        </w:rPr>
        <w:t xml:space="preserve">ийн бусад ажлыг өөрийн тодорхойлсон менежмент, зах зээлийн зарчмыг удирдлага болгон </w:t>
      </w:r>
      <w:r w:rsidR="004D27D2" w:rsidRPr="0029230A">
        <w:rPr>
          <w:rFonts w:ascii="Arial" w:hAnsi="Arial"/>
          <w:szCs w:val="22"/>
          <w:lang w:val="mn-MN"/>
        </w:rPr>
        <w:t xml:space="preserve">гүйцэтгэх </w:t>
      </w:r>
      <w:r w:rsidR="004C634B" w:rsidRPr="0029230A">
        <w:rPr>
          <w:rFonts w:ascii="Arial" w:hAnsi="Arial"/>
          <w:szCs w:val="22"/>
          <w:lang w:val="mn-MN"/>
        </w:rPr>
        <w:t>эрхтэй</w:t>
      </w:r>
      <w:r w:rsidR="00682225" w:rsidRPr="0029230A">
        <w:rPr>
          <w:rFonts w:ascii="Arial" w:hAnsi="Arial"/>
          <w:szCs w:val="22"/>
          <w:lang w:val="mn-MN" w:eastAsia="zh-CN"/>
        </w:rPr>
        <w:t xml:space="preserve">; </w:t>
      </w:r>
    </w:p>
    <w:p w:rsidR="0019596D"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B72745" w:rsidRPr="0029230A">
        <w:rPr>
          <w:rFonts w:ascii="Arial" w:hAnsi="Arial"/>
          <w:szCs w:val="22"/>
          <w:lang w:val="mn-MN"/>
        </w:rPr>
        <w:t xml:space="preserve"> нь </w:t>
      </w:r>
      <w:r w:rsidR="009A3CCB" w:rsidRPr="0029230A">
        <w:rPr>
          <w:rFonts w:ascii="Arial" w:hAnsi="Arial"/>
          <w:szCs w:val="22"/>
          <w:lang w:val="mn-MN"/>
        </w:rPr>
        <w:t xml:space="preserve">энэхүү Гэрээний нөхцөлд үндэслэн </w:t>
      </w:r>
      <w:r w:rsidR="005D1EC9" w:rsidRPr="0029230A">
        <w:rPr>
          <w:rFonts w:ascii="Arial" w:hAnsi="Arial"/>
          <w:szCs w:val="22"/>
          <w:lang w:val="mn-MN"/>
        </w:rPr>
        <w:t>төсл</w:t>
      </w:r>
      <w:r w:rsidR="009A3CCB" w:rsidRPr="0029230A">
        <w:rPr>
          <w:rFonts w:ascii="Arial" w:hAnsi="Arial"/>
          <w:szCs w:val="22"/>
          <w:lang w:val="mn-MN"/>
        </w:rPr>
        <w:t>ийн дэд бүтэц, барилга байгууламж</w:t>
      </w:r>
      <w:r w:rsidR="00F97F18">
        <w:rPr>
          <w:rFonts w:ascii="Arial" w:hAnsi="Arial"/>
          <w:szCs w:val="22"/>
          <w:lang w:val="mn-MN"/>
        </w:rPr>
        <w:t>ийг</w:t>
      </w:r>
      <w:r w:rsidR="009A3CCB" w:rsidRPr="0029230A">
        <w:rPr>
          <w:rFonts w:ascii="Arial" w:hAnsi="Arial"/>
          <w:szCs w:val="22"/>
          <w:lang w:val="mn-MN"/>
        </w:rPr>
        <w:t xml:space="preserve"> ба</w:t>
      </w:r>
      <w:r w:rsidR="004636A3" w:rsidRPr="0029230A">
        <w:rPr>
          <w:rFonts w:ascii="Arial" w:hAnsi="Arial"/>
          <w:szCs w:val="22"/>
          <w:lang w:val="mn-MN"/>
        </w:rPr>
        <w:t>рих</w:t>
      </w:r>
      <w:r w:rsidR="009A3CCB" w:rsidRPr="0029230A">
        <w:rPr>
          <w:rFonts w:ascii="Arial" w:hAnsi="Arial"/>
          <w:szCs w:val="22"/>
          <w:lang w:val="mn-MN"/>
        </w:rPr>
        <w:t>, а</w:t>
      </w:r>
      <w:r w:rsidR="00F97F18">
        <w:rPr>
          <w:rFonts w:ascii="Arial" w:hAnsi="Arial"/>
          <w:szCs w:val="22"/>
          <w:lang w:val="mn-MN"/>
        </w:rPr>
        <w:t>жиллуу</w:t>
      </w:r>
      <w:r w:rsidR="009A3CCB" w:rsidRPr="0029230A">
        <w:rPr>
          <w:rFonts w:ascii="Arial" w:hAnsi="Arial"/>
          <w:szCs w:val="22"/>
          <w:lang w:val="mn-MN"/>
        </w:rPr>
        <w:t>лах эрхтэй байна</w:t>
      </w:r>
      <w:r w:rsidR="0019596D" w:rsidRPr="0029230A">
        <w:rPr>
          <w:rFonts w:ascii="Arial" w:hAnsi="Arial"/>
          <w:szCs w:val="22"/>
          <w:lang w:val="mn-MN"/>
        </w:rPr>
        <w:t>;</w:t>
      </w:r>
    </w:p>
    <w:p w:rsidR="00E02843"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9A3CCB" w:rsidRPr="0029230A">
        <w:rPr>
          <w:rFonts w:ascii="Arial" w:hAnsi="Arial"/>
          <w:szCs w:val="22"/>
          <w:lang w:val="mn-MN"/>
        </w:rPr>
        <w:t xml:space="preserve"> нь </w:t>
      </w:r>
      <w:r w:rsidR="00163769" w:rsidRPr="0029230A">
        <w:rPr>
          <w:rFonts w:ascii="Arial" w:hAnsi="Arial"/>
          <w:szCs w:val="22"/>
          <w:lang w:val="mn-MN"/>
        </w:rPr>
        <w:t xml:space="preserve">Цанхийн </w:t>
      </w:r>
      <w:r w:rsidR="005D1EC9" w:rsidRPr="0029230A">
        <w:rPr>
          <w:rFonts w:ascii="Arial" w:hAnsi="Arial"/>
          <w:szCs w:val="22"/>
          <w:lang w:val="mn-MN"/>
        </w:rPr>
        <w:t>ашиглалтын</w:t>
      </w:r>
      <w:r w:rsidR="009A3CCB" w:rsidRPr="0029230A">
        <w:rPr>
          <w:rFonts w:ascii="Arial" w:hAnsi="Arial"/>
          <w:szCs w:val="22"/>
          <w:lang w:val="mn-MN"/>
        </w:rPr>
        <w:t>тусгай зөвшөөрл</w:t>
      </w:r>
      <w:r w:rsidR="00B553EA" w:rsidRPr="0029230A">
        <w:rPr>
          <w:rFonts w:ascii="Arial" w:hAnsi="Arial"/>
          <w:szCs w:val="22"/>
          <w:lang w:val="mn-MN"/>
        </w:rPr>
        <w:t>үүдийг</w:t>
      </w:r>
      <w:r w:rsidR="009A3CCB" w:rsidRPr="0029230A">
        <w:rPr>
          <w:rFonts w:ascii="Arial" w:hAnsi="Arial"/>
          <w:szCs w:val="22"/>
          <w:lang w:val="mn-MN"/>
        </w:rPr>
        <w:t xml:space="preserve"> эзэмшигчийн </w:t>
      </w:r>
      <w:r w:rsidR="00163769" w:rsidRPr="0029230A">
        <w:rPr>
          <w:rFonts w:ascii="Arial" w:hAnsi="Arial"/>
          <w:szCs w:val="22"/>
          <w:lang w:val="mn-MN"/>
        </w:rPr>
        <w:t>байр суур</w:t>
      </w:r>
      <w:r w:rsidR="004D27D2" w:rsidRPr="0029230A">
        <w:rPr>
          <w:rFonts w:ascii="Arial" w:hAnsi="Arial"/>
          <w:szCs w:val="22"/>
          <w:lang w:val="mn-MN"/>
        </w:rPr>
        <w:t>и</w:t>
      </w:r>
      <w:r w:rsidR="00163769" w:rsidRPr="0029230A">
        <w:rPr>
          <w:rFonts w:ascii="Arial" w:hAnsi="Arial"/>
          <w:szCs w:val="22"/>
          <w:lang w:val="mn-MN"/>
        </w:rPr>
        <w:t>ас</w:t>
      </w:r>
      <w:r w:rsidR="004D27D2" w:rsidRPr="0029230A">
        <w:rPr>
          <w:rFonts w:ascii="Arial" w:hAnsi="Arial"/>
          <w:szCs w:val="22"/>
          <w:lang w:val="mn-MN"/>
        </w:rPr>
        <w:t>,</w:t>
      </w:r>
      <w:r w:rsidR="005D1EC9" w:rsidRPr="0029230A">
        <w:rPr>
          <w:rFonts w:ascii="Arial" w:hAnsi="Arial"/>
          <w:szCs w:val="22"/>
          <w:lang w:val="mn-MN"/>
        </w:rPr>
        <w:t>уул</w:t>
      </w:r>
      <w:r w:rsidR="002665DB" w:rsidRPr="0029230A">
        <w:rPr>
          <w:rFonts w:ascii="Arial" w:hAnsi="Arial"/>
          <w:szCs w:val="22"/>
          <w:lang w:val="mn-MN"/>
        </w:rPr>
        <w:t>уурхайн үйл ажиллагаа</w:t>
      </w:r>
      <w:r w:rsidR="006A2962" w:rsidRPr="0029230A">
        <w:rPr>
          <w:rFonts w:ascii="Arial" w:hAnsi="Arial"/>
          <w:szCs w:val="22"/>
          <w:lang w:val="mn-MN"/>
        </w:rPr>
        <w:t xml:space="preserve"> болон </w:t>
      </w:r>
      <w:r w:rsidR="005D1EC9" w:rsidRPr="0029230A">
        <w:rPr>
          <w:rFonts w:ascii="Arial" w:hAnsi="Arial"/>
          <w:szCs w:val="22"/>
          <w:lang w:val="mn-MN"/>
        </w:rPr>
        <w:t>төсл</w:t>
      </w:r>
      <w:r w:rsidR="002665DB" w:rsidRPr="0029230A">
        <w:rPr>
          <w:rFonts w:ascii="Arial" w:hAnsi="Arial"/>
          <w:szCs w:val="22"/>
          <w:lang w:val="mn-MN"/>
        </w:rPr>
        <w:t>ийн бусад ажлын хууль</w:t>
      </w:r>
      <w:r w:rsidR="00163769" w:rsidRPr="0029230A">
        <w:rPr>
          <w:rFonts w:ascii="Arial" w:hAnsi="Arial"/>
          <w:szCs w:val="22"/>
          <w:lang w:val="mn-MN"/>
        </w:rPr>
        <w:t xml:space="preserve"> эрх зүй</w:t>
      </w:r>
      <w:r w:rsidR="002665DB" w:rsidRPr="0029230A">
        <w:rPr>
          <w:rFonts w:ascii="Arial" w:hAnsi="Arial"/>
          <w:szCs w:val="22"/>
          <w:lang w:val="mn-MN"/>
        </w:rPr>
        <w:t xml:space="preserve">, техникийн шаардлагыг хангах </w:t>
      </w:r>
      <w:r w:rsidR="004636A3" w:rsidRPr="0029230A">
        <w:rPr>
          <w:rFonts w:ascii="Arial" w:hAnsi="Arial"/>
          <w:szCs w:val="22"/>
          <w:lang w:val="mn-MN"/>
        </w:rPr>
        <w:t>үүднээс</w:t>
      </w:r>
      <w:r w:rsidR="004D27D2" w:rsidRPr="0029230A">
        <w:rPr>
          <w:rFonts w:ascii="Arial" w:hAnsi="Arial"/>
          <w:szCs w:val="22"/>
          <w:lang w:val="mn-MN"/>
        </w:rPr>
        <w:t>,</w:t>
      </w:r>
      <w:r w:rsidR="00A9561A" w:rsidRPr="0029230A">
        <w:rPr>
          <w:rFonts w:ascii="Arial" w:hAnsi="Arial"/>
          <w:szCs w:val="22"/>
          <w:lang w:val="mn-MN"/>
        </w:rPr>
        <w:t>ЭТТ-н</w:t>
      </w:r>
      <w:r w:rsidR="009A3CCB" w:rsidRPr="0029230A">
        <w:rPr>
          <w:rFonts w:ascii="Arial" w:hAnsi="Arial"/>
          <w:szCs w:val="22"/>
          <w:lang w:val="mn-MN"/>
        </w:rPr>
        <w:t xml:space="preserve">нэрийн өмнөөс </w:t>
      </w:r>
      <w:r w:rsidR="005B72AB" w:rsidRPr="0029230A">
        <w:rPr>
          <w:rFonts w:ascii="Arial" w:hAnsi="Arial"/>
          <w:szCs w:val="22"/>
          <w:lang w:val="mn-MN"/>
        </w:rPr>
        <w:t>бүхий л шаардлагатай арга хэмжээ ав</w:t>
      </w:r>
      <w:r w:rsidR="004D27D2" w:rsidRPr="0029230A">
        <w:rPr>
          <w:rFonts w:ascii="Arial" w:hAnsi="Arial"/>
          <w:szCs w:val="22"/>
          <w:lang w:val="mn-MN"/>
        </w:rPr>
        <w:t>ч</w:t>
      </w:r>
      <w:r w:rsidR="005B72AB" w:rsidRPr="0029230A">
        <w:rPr>
          <w:rFonts w:ascii="Arial" w:hAnsi="Arial"/>
          <w:szCs w:val="22"/>
          <w:lang w:val="mn-MN"/>
        </w:rPr>
        <w:t xml:space="preserve">, </w:t>
      </w:r>
      <w:r w:rsidR="004636A3" w:rsidRPr="0029230A">
        <w:rPr>
          <w:rFonts w:ascii="Arial" w:hAnsi="Arial"/>
          <w:szCs w:val="22"/>
          <w:lang w:val="mn-MN"/>
        </w:rPr>
        <w:t>геологи</w:t>
      </w:r>
      <w:r w:rsidR="00163769" w:rsidRPr="0029230A">
        <w:rPr>
          <w:rFonts w:ascii="Arial" w:hAnsi="Arial"/>
          <w:szCs w:val="22"/>
          <w:lang w:val="mn-MN"/>
        </w:rPr>
        <w:t xml:space="preserve">, </w:t>
      </w:r>
      <w:r w:rsidR="009A3CCB" w:rsidRPr="0029230A">
        <w:rPr>
          <w:rFonts w:ascii="Arial" w:hAnsi="Arial"/>
          <w:szCs w:val="22"/>
          <w:lang w:val="mn-MN"/>
        </w:rPr>
        <w:t xml:space="preserve">уул уурхайн асуудал хариуцсан </w:t>
      </w:r>
      <w:r w:rsidR="005D1EC9" w:rsidRPr="0029230A">
        <w:rPr>
          <w:rFonts w:ascii="Arial" w:hAnsi="Arial"/>
          <w:szCs w:val="22"/>
          <w:lang w:val="mn-MN"/>
        </w:rPr>
        <w:t>эрх</w:t>
      </w:r>
      <w:r w:rsidR="009A3CCB" w:rsidRPr="0029230A">
        <w:rPr>
          <w:rFonts w:ascii="Arial" w:hAnsi="Arial"/>
          <w:szCs w:val="22"/>
          <w:lang w:val="mn-MN"/>
        </w:rPr>
        <w:t>бүхий байгууллагатай шууд харилцаж</w:t>
      </w:r>
      <w:r w:rsidR="002665DB" w:rsidRPr="0029230A">
        <w:rPr>
          <w:rFonts w:ascii="Arial" w:hAnsi="Arial"/>
          <w:szCs w:val="22"/>
          <w:lang w:val="mn-MN"/>
        </w:rPr>
        <w:t>, асуудлыг шийдвэрлэ</w:t>
      </w:r>
      <w:r w:rsidR="00393AD6" w:rsidRPr="0029230A">
        <w:rPr>
          <w:rFonts w:ascii="Arial" w:hAnsi="Arial"/>
          <w:szCs w:val="22"/>
          <w:lang w:val="mn-MN"/>
        </w:rPr>
        <w:t>х эрхтэй байна</w:t>
      </w:r>
      <w:r w:rsidR="007C5D88" w:rsidRPr="0029230A">
        <w:rPr>
          <w:rFonts w:ascii="Arial" w:hAnsi="Arial"/>
          <w:szCs w:val="22"/>
          <w:lang w:val="mn-MN"/>
        </w:rPr>
        <w:t xml:space="preserve">. </w:t>
      </w:r>
      <w:r w:rsidR="004D27D2" w:rsidRPr="0029230A">
        <w:rPr>
          <w:rFonts w:ascii="Arial" w:hAnsi="Arial"/>
          <w:szCs w:val="22"/>
          <w:lang w:val="mn-MN"/>
        </w:rPr>
        <w:t xml:space="preserve">Төслийн компанид шаардлагатай </w:t>
      </w:r>
      <w:r w:rsidR="00A61900" w:rsidRPr="0029230A">
        <w:rPr>
          <w:rFonts w:ascii="Arial" w:hAnsi="Arial"/>
          <w:szCs w:val="22"/>
          <w:lang w:val="mn-MN"/>
        </w:rPr>
        <w:t>дэмжлэг туслалцаа</w:t>
      </w:r>
      <w:r w:rsidR="004D27D2" w:rsidRPr="0029230A">
        <w:rPr>
          <w:rFonts w:ascii="Arial" w:hAnsi="Arial"/>
          <w:szCs w:val="22"/>
          <w:lang w:val="mn-MN"/>
        </w:rPr>
        <w:t xml:space="preserve">, </w:t>
      </w:r>
      <w:r w:rsidR="00A61900" w:rsidRPr="0029230A">
        <w:rPr>
          <w:rFonts w:ascii="Arial" w:hAnsi="Arial"/>
          <w:szCs w:val="22"/>
          <w:lang w:val="mn-MN"/>
        </w:rPr>
        <w:t>хамтын ажилла</w:t>
      </w:r>
      <w:r w:rsidR="00F874FA" w:rsidRPr="0029230A">
        <w:rPr>
          <w:rFonts w:ascii="Arial" w:hAnsi="Arial"/>
          <w:szCs w:val="22"/>
          <w:lang w:val="mn-MN"/>
        </w:rPr>
        <w:t>га</w:t>
      </w:r>
      <w:r w:rsidR="00A61900" w:rsidRPr="0029230A">
        <w:rPr>
          <w:rFonts w:ascii="Arial" w:hAnsi="Arial"/>
          <w:szCs w:val="22"/>
          <w:lang w:val="mn-MN"/>
        </w:rPr>
        <w:t>а</w:t>
      </w:r>
      <w:r w:rsidR="007C5D88" w:rsidRPr="0029230A">
        <w:rPr>
          <w:rFonts w:ascii="Arial" w:hAnsi="Arial"/>
          <w:szCs w:val="22"/>
          <w:lang w:val="mn-MN"/>
        </w:rPr>
        <w:t>г</w:t>
      </w:r>
      <w:r w:rsidR="004D27D2" w:rsidRPr="0029230A">
        <w:rPr>
          <w:rFonts w:ascii="Arial" w:hAnsi="Arial"/>
          <w:szCs w:val="22"/>
          <w:lang w:val="mn-MN"/>
        </w:rPr>
        <w:t xml:space="preserve">ЭТТ </w:t>
      </w:r>
      <w:r w:rsidR="007C5D88" w:rsidRPr="0029230A">
        <w:rPr>
          <w:rFonts w:ascii="Arial" w:hAnsi="Arial"/>
          <w:szCs w:val="22"/>
          <w:lang w:val="mn-MN"/>
        </w:rPr>
        <w:t>нэн даруй</w:t>
      </w:r>
      <w:r w:rsidR="00A61900" w:rsidRPr="0029230A">
        <w:rPr>
          <w:rFonts w:ascii="Arial" w:hAnsi="Arial"/>
          <w:szCs w:val="22"/>
          <w:lang w:val="mn-MN"/>
        </w:rPr>
        <w:t>, нөхцөл болзол шаардалгүйгээр</w:t>
      </w:r>
      <w:r w:rsidR="004D27D2" w:rsidRPr="0029230A">
        <w:rPr>
          <w:rFonts w:ascii="Arial" w:hAnsi="Arial"/>
          <w:szCs w:val="22"/>
          <w:lang w:val="mn-MN"/>
        </w:rPr>
        <w:t xml:space="preserve">үзүүлэх буюу Засгийн газар </w:t>
      </w:r>
      <w:r w:rsidR="00A25012" w:rsidRPr="0029230A">
        <w:rPr>
          <w:rFonts w:ascii="Arial" w:hAnsi="Arial"/>
          <w:szCs w:val="22"/>
          <w:lang w:val="mn-MN"/>
        </w:rPr>
        <w:t>ЭТТ-</w:t>
      </w:r>
      <w:r w:rsidR="004D27D2" w:rsidRPr="0029230A">
        <w:rPr>
          <w:rFonts w:ascii="Arial" w:hAnsi="Arial"/>
          <w:szCs w:val="22"/>
          <w:lang w:val="mn-MN"/>
        </w:rPr>
        <w:t xml:space="preserve">гийнхүү </w:t>
      </w:r>
      <w:r w:rsidR="00A61900" w:rsidRPr="0029230A">
        <w:rPr>
          <w:rFonts w:ascii="Arial" w:hAnsi="Arial"/>
          <w:szCs w:val="22"/>
          <w:lang w:val="mn-MN"/>
        </w:rPr>
        <w:t xml:space="preserve">үзүүлэх </w:t>
      </w:r>
      <w:r w:rsidR="007C5D88" w:rsidRPr="0029230A">
        <w:rPr>
          <w:rFonts w:ascii="Arial" w:hAnsi="Arial"/>
          <w:szCs w:val="22"/>
          <w:lang w:val="mn-MN"/>
        </w:rPr>
        <w:t>арга хэмжээг авчажиллана</w:t>
      </w:r>
      <w:r w:rsidR="00E02843" w:rsidRPr="0029230A">
        <w:rPr>
          <w:rFonts w:ascii="Arial" w:hAnsi="Arial"/>
          <w:szCs w:val="22"/>
          <w:lang w:val="mn-MN"/>
        </w:rPr>
        <w:t xml:space="preserve">; </w:t>
      </w:r>
    </w:p>
    <w:p w:rsidR="00D5154F" w:rsidRPr="0029230A" w:rsidRDefault="00357D02"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 xml:space="preserve">Энэхүү Гэрээ болон Монгол Улсын </w:t>
      </w:r>
      <w:r w:rsidR="005D1EC9" w:rsidRPr="0029230A">
        <w:rPr>
          <w:rFonts w:ascii="Arial" w:hAnsi="Arial"/>
          <w:szCs w:val="22"/>
          <w:lang w:val="mn-MN"/>
        </w:rPr>
        <w:t>холбогдох хууль</w:t>
      </w:r>
      <w:r w:rsidRPr="0029230A">
        <w:rPr>
          <w:rFonts w:ascii="Arial" w:hAnsi="Arial"/>
          <w:szCs w:val="22"/>
          <w:lang w:val="mn-MN"/>
        </w:rPr>
        <w:t xml:space="preserve"> тогтоомжид өөрөөр зааснаас бусад тохиолдолд </w:t>
      </w:r>
      <w:r w:rsidR="00FF27E3" w:rsidRPr="0029230A">
        <w:rPr>
          <w:rFonts w:ascii="Arial" w:hAnsi="Arial"/>
          <w:szCs w:val="22"/>
          <w:lang w:val="mn-MN"/>
        </w:rPr>
        <w:t>төслийн компани</w:t>
      </w:r>
      <w:r w:rsidR="00563E3A" w:rsidRPr="0029230A">
        <w:rPr>
          <w:rFonts w:ascii="Arial" w:hAnsi="Arial"/>
          <w:szCs w:val="22"/>
          <w:lang w:val="mn-MN"/>
        </w:rPr>
        <w:t xml:space="preserve">бүтээгдэхүүний </w:t>
      </w:r>
      <w:r w:rsidR="002665DB" w:rsidRPr="0029230A">
        <w:rPr>
          <w:rFonts w:ascii="Arial" w:hAnsi="Arial"/>
          <w:szCs w:val="22"/>
          <w:lang w:val="mn-MN"/>
        </w:rPr>
        <w:t>борлуулалт, арилжаа</w:t>
      </w:r>
      <w:r w:rsidR="001D1BA6" w:rsidRPr="0029230A">
        <w:rPr>
          <w:rFonts w:ascii="Arial" w:hAnsi="Arial"/>
          <w:szCs w:val="22"/>
          <w:lang w:val="mn-MN"/>
        </w:rPr>
        <w:t>,</w:t>
      </w:r>
      <w:r w:rsidR="00D5154F" w:rsidRPr="0029230A">
        <w:rPr>
          <w:rFonts w:ascii="Arial" w:hAnsi="Arial"/>
          <w:szCs w:val="22"/>
          <w:lang w:val="mn-MN"/>
        </w:rPr>
        <w:t xml:space="preserve"> экспортоос Монгол Улсын нутаг дэвсгэрт хүлээн авсан бүх орлогоо </w:t>
      </w:r>
      <w:r w:rsidR="00D5154F" w:rsidRPr="0029230A">
        <w:rPr>
          <w:rFonts w:ascii="Arial" w:eastAsia="ArialMT" w:hAnsi="Arial"/>
          <w:szCs w:val="22"/>
          <w:lang w:val="mn-MN"/>
        </w:rPr>
        <w:t>(</w:t>
      </w:r>
      <w:r w:rsidR="002665DB" w:rsidRPr="0029230A">
        <w:rPr>
          <w:rFonts w:ascii="Arial" w:hAnsi="Arial"/>
          <w:szCs w:val="22"/>
          <w:lang w:val="mn-MN"/>
        </w:rPr>
        <w:t>ногдол ашиг</w:t>
      </w:r>
      <w:r w:rsidR="001D1BA6" w:rsidRPr="0029230A">
        <w:rPr>
          <w:rFonts w:ascii="Arial" w:hAnsi="Arial"/>
          <w:szCs w:val="22"/>
          <w:lang w:val="mn-MN"/>
        </w:rPr>
        <w:t>,</w:t>
      </w:r>
      <w:r w:rsidR="007F251D" w:rsidRPr="0029230A">
        <w:rPr>
          <w:rFonts w:ascii="Arial" w:hAnsi="Arial"/>
          <w:szCs w:val="22"/>
          <w:lang w:val="mn-MN"/>
        </w:rPr>
        <w:t xml:space="preserve">эсвэл </w:t>
      </w:r>
      <w:r w:rsidR="002665DB" w:rsidRPr="0029230A">
        <w:rPr>
          <w:rFonts w:ascii="Arial" w:hAnsi="Arial"/>
          <w:szCs w:val="22"/>
          <w:lang w:val="mn-MN"/>
        </w:rPr>
        <w:t>бусад хэлбэр</w:t>
      </w:r>
      <w:r w:rsidR="00D5154F" w:rsidRPr="0029230A">
        <w:rPr>
          <w:rFonts w:ascii="Arial" w:hAnsi="Arial"/>
          <w:szCs w:val="22"/>
          <w:lang w:val="mn-MN"/>
        </w:rPr>
        <w:t>ээр</w:t>
      </w:r>
      <w:r w:rsidR="002665DB" w:rsidRPr="0029230A">
        <w:rPr>
          <w:rFonts w:ascii="Arial" w:hAnsi="Arial"/>
          <w:szCs w:val="22"/>
          <w:lang w:val="mn-MN"/>
        </w:rPr>
        <w:t xml:space="preserve"> хуваарила</w:t>
      </w:r>
      <w:r w:rsidR="00D5154F" w:rsidRPr="0029230A">
        <w:rPr>
          <w:rFonts w:ascii="Arial" w:hAnsi="Arial"/>
          <w:szCs w:val="22"/>
          <w:lang w:val="mn-MN"/>
        </w:rPr>
        <w:t xml:space="preserve">х гэх мэт арга </w:t>
      </w:r>
      <w:r w:rsidR="007C5D88" w:rsidRPr="0029230A">
        <w:rPr>
          <w:rFonts w:ascii="Arial" w:hAnsi="Arial"/>
          <w:szCs w:val="22"/>
          <w:lang w:val="mn-MN"/>
        </w:rPr>
        <w:t>замаар</w:t>
      </w:r>
      <w:r w:rsidR="00D5154F" w:rsidRPr="0029230A">
        <w:rPr>
          <w:rFonts w:ascii="Arial" w:eastAsia="ArialMT" w:hAnsi="Arial"/>
          <w:szCs w:val="22"/>
          <w:lang w:val="mn-MN"/>
        </w:rPr>
        <w:t>)</w:t>
      </w:r>
      <w:r w:rsidR="002665DB" w:rsidRPr="0029230A">
        <w:rPr>
          <w:rFonts w:ascii="Arial" w:hAnsi="Arial"/>
          <w:szCs w:val="22"/>
          <w:lang w:val="mn-MN"/>
        </w:rPr>
        <w:t xml:space="preserve">гадаад улсад саадгүй </w:t>
      </w:r>
      <w:r w:rsidR="00D5154F" w:rsidRPr="0029230A">
        <w:rPr>
          <w:rFonts w:ascii="Arial" w:hAnsi="Arial"/>
          <w:szCs w:val="22"/>
          <w:lang w:val="mn-MN"/>
        </w:rPr>
        <w:t xml:space="preserve">гаргах, чөлөөтэй захиран зарцуулах гадаад улсад </w:t>
      </w:r>
      <w:r w:rsidR="00393AD6" w:rsidRPr="0029230A">
        <w:rPr>
          <w:rFonts w:ascii="Arial" w:hAnsi="Arial"/>
          <w:szCs w:val="22"/>
          <w:lang w:val="mn-MN"/>
        </w:rPr>
        <w:t>аливаа төлбөр (зээл, үндсэн төлбөр</w:t>
      </w:r>
      <w:r w:rsidR="001D1BA6" w:rsidRPr="0029230A">
        <w:rPr>
          <w:rFonts w:ascii="Arial" w:hAnsi="Arial"/>
          <w:szCs w:val="22"/>
          <w:lang w:val="mn-MN"/>
        </w:rPr>
        <w:t>,</w:t>
      </w:r>
      <w:r w:rsidR="00393AD6" w:rsidRPr="0029230A">
        <w:rPr>
          <w:rFonts w:ascii="Arial" w:hAnsi="Arial"/>
          <w:szCs w:val="22"/>
          <w:lang w:val="mn-MN"/>
        </w:rPr>
        <w:t xml:space="preserve"> хүүгийн төлбөр гэх мэт) гүйцэтгэх</w:t>
      </w:r>
      <w:r w:rsidR="002665DB" w:rsidRPr="0029230A">
        <w:rPr>
          <w:rFonts w:ascii="Arial" w:hAnsi="Arial"/>
          <w:szCs w:val="22"/>
          <w:lang w:val="mn-MN"/>
        </w:rPr>
        <w:t xml:space="preserve"> эрхтэй байна</w:t>
      </w:r>
      <w:r w:rsidR="00682225" w:rsidRPr="0029230A">
        <w:rPr>
          <w:rFonts w:ascii="Arial" w:hAnsi="Arial"/>
          <w:szCs w:val="22"/>
          <w:lang w:val="mn-MN"/>
        </w:rPr>
        <w:t>;</w:t>
      </w:r>
    </w:p>
    <w:p w:rsidR="002A6FAC"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393AD6" w:rsidRPr="0029230A">
        <w:rPr>
          <w:rFonts w:ascii="Arial" w:hAnsi="Arial"/>
          <w:szCs w:val="22"/>
          <w:lang w:val="mn-MN" w:eastAsia="zh-CN"/>
        </w:rPr>
        <w:t>э</w:t>
      </w:r>
      <w:r w:rsidR="002665DB" w:rsidRPr="0029230A">
        <w:rPr>
          <w:rFonts w:ascii="Arial" w:hAnsi="Arial"/>
          <w:szCs w:val="22"/>
          <w:lang w:val="mn-MN" w:eastAsia="zh-CN"/>
        </w:rPr>
        <w:t xml:space="preserve">нэхүү Гэрээгээр хүлээсэн бүх үүргээ биелүүлж, Монгол Улсын </w:t>
      </w:r>
      <w:r w:rsidR="002876B5" w:rsidRPr="0029230A">
        <w:rPr>
          <w:rFonts w:ascii="Arial" w:hAnsi="Arial"/>
          <w:szCs w:val="22"/>
          <w:lang w:val="mn-MN" w:eastAsia="zh-CN"/>
        </w:rPr>
        <w:t>хууль</w:t>
      </w:r>
      <w:r w:rsidR="00F31325" w:rsidRPr="0029230A">
        <w:rPr>
          <w:rFonts w:ascii="Arial" w:hAnsi="Arial"/>
          <w:szCs w:val="22"/>
          <w:lang w:val="mn-MN" w:eastAsia="zh-CN"/>
        </w:rPr>
        <w:t xml:space="preserve"> тогтоомж</w:t>
      </w:r>
      <w:r w:rsidR="007C5D88" w:rsidRPr="0029230A">
        <w:rPr>
          <w:rFonts w:ascii="Arial" w:hAnsi="Arial"/>
          <w:szCs w:val="22"/>
          <w:lang w:val="mn-MN" w:eastAsia="zh-CN"/>
        </w:rPr>
        <w:t>ийг</w:t>
      </w:r>
      <w:r w:rsidR="002665DB" w:rsidRPr="0029230A">
        <w:rPr>
          <w:rFonts w:ascii="Arial" w:hAnsi="Arial"/>
          <w:szCs w:val="22"/>
          <w:lang w:val="mn-MN" w:eastAsia="zh-CN"/>
        </w:rPr>
        <w:t xml:space="preserve"> мөрдөж ажиллана</w:t>
      </w:r>
      <w:r w:rsidR="002A6FAC" w:rsidRPr="0029230A">
        <w:rPr>
          <w:rFonts w:ascii="Arial" w:hAnsi="Arial"/>
          <w:szCs w:val="22"/>
          <w:lang w:val="mn-MN" w:eastAsia="zh-CN"/>
        </w:rPr>
        <w:t>;</w:t>
      </w:r>
    </w:p>
    <w:p w:rsidR="00682225"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lastRenderedPageBreak/>
        <w:t>Төслийн компани</w:t>
      </w:r>
      <w:r w:rsidR="002665DB" w:rsidRPr="0029230A">
        <w:rPr>
          <w:rFonts w:ascii="Arial" w:hAnsi="Arial"/>
          <w:szCs w:val="22"/>
          <w:lang w:val="mn-MN"/>
        </w:rPr>
        <w:t xml:space="preserve"> бүс нутгийг хөгжүүлэх, орон нутагт туслалцаа үзүүлэх, ажлын байр, бизнесийн боломжийг шинээр бий болгоход зохих ёсоор туслалцаа үзүүлнэ</w:t>
      </w:r>
      <w:r w:rsidR="00682225" w:rsidRPr="0029230A">
        <w:rPr>
          <w:rFonts w:ascii="Arial" w:hAnsi="Arial"/>
          <w:szCs w:val="22"/>
          <w:lang w:val="mn-MN"/>
        </w:rPr>
        <w:t>;</w:t>
      </w:r>
    </w:p>
    <w:p w:rsidR="002A6FAC"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233DA3" w:rsidRPr="0029230A">
        <w:rPr>
          <w:rFonts w:ascii="Arial" w:hAnsi="Arial"/>
          <w:color w:val="000000" w:themeColor="text1"/>
          <w:szCs w:val="22"/>
          <w:lang w:val="mn-MN" w:eastAsia="zh-CN"/>
        </w:rPr>
        <w:t xml:space="preserve"> нь </w:t>
      </w:r>
      <w:r w:rsidR="005D1EC9" w:rsidRPr="0029230A">
        <w:rPr>
          <w:rFonts w:ascii="Arial" w:hAnsi="Arial"/>
          <w:color w:val="000000" w:themeColor="text1"/>
          <w:szCs w:val="22"/>
          <w:lang w:val="mn-MN" w:eastAsia="zh-CN"/>
        </w:rPr>
        <w:t>төсл</w:t>
      </w:r>
      <w:r w:rsidR="00233DA3" w:rsidRPr="0029230A">
        <w:rPr>
          <w:rFonts w:ascii="Arial" w:hAnsi="Arial"/>
          <w:color w:val="000000" w:themeColor="text1"/>
          <w:szCs w:val="22"/>
          <w:lang w:val="mn-MN" w:eastAsia="zh-CN"/>
        </w:rPr>
        <w:t>ийн барилгын ажлыг гүйцэтгэхдээ чанар</w:t>
      </w:r>
      <w:r w:rsidR="00F4289F">
        <w:rPr>
          <w:rFonts w:ascii="Arial" w:hAnsi="Arial"/>
          <w:color w:val="000000" w:themeColor="text1"/>
          <w:szCs w:val="22"/>
          <w:lang w:val="mn-MN" w:eastAsia="zh-CN"/>
        </w:rPr>
        <w:t>,</w:t>
      </w:r>
      <w:r w:rsidR="00233DA3" w:rsidRPr="0029230A">
        <w:rPr>
          <w:rFonts w:ascii="Arial" w:hAnsi="Arial"/>
          <w:color w:val="000000" w:themeColor="text1"/>
          <w:szCs w:val="22"/>
          <w:lang w:val="mn-MN"/>
        </w:rPr>
        <w:t>аюулгүй байдлын шаардлага</w:t>
      </w:r>
      <w:r w:rsidR="005B72AB" w:rsidRPr="0029230A">
        <w:rPr>
          <w:rFonts w:ascii="Arial" w:hAnsi="Arial"/>
          <w:color w:val="000000" w:themeColor="text1"/>
          <w:szCs w:val="22"/>
          <w:lang w:val="mn-MN"/>
        </w:rPr>
        <w:t>, стандарт</w:t>
      </w:r>
      <w:r w:rsidR="00233DA3" w:rsidRPr="0029230A">
        <w:rPr>
          <w:rFonts w:ascii="Arial" w:hAnsi="Arial"/>
          <w:color w:val="000000" w:themeColor="text1"/>
          <w:szCs w:val="22"/>
          <w:lang w:val="mn-MN"/>
        </w:rPr>
        <w:t xml:space="preserve"> хангасан </w:t>
      </w:r>
      <w:r w:rsidR="00F4289F">
        <w:rPr>
          <w:rFonts w:ascii="Arial" w:hAnsi="Arial"/>
          <w:color w:val="000000" w:themeColor="text1"/>
          <w:szCs w:val="22"/>
          <w:lang w:val="mn-MN"/>
        </w:rPr>
        <w:t xml:space="preserve">бараа </w:t>
      </w:r>
      <w:r w:rsidR="00233DA3" w:rsidRPr="0029230A">
        <w:rPr>
          <w:rFonts w:ascii="Arial" w:hAnsi="Arial"/>
          <w:color w:val="000000" w:themeColor="text1"/>
          <w:szCs w:val="22"/>
          <w:lang w:val="mn-MN"/>
        </w:rPr>
        <w:t>материал худалдаж ав</w:t>
      </w:r>
      <w:r w:rsidR="007C5D88" w:rsidRPr="0029230A">
        <w:rPr>
          <w:rFonts w:ascii="Arial" w:hAnsi="Arial"/>
          <w:color w:val="000000" w:themeColor="text1"/>
          <w:szCs w:val="22"/>
          <w:lang w:val="mn-MN"/>
        </w:rPr>
        <w:t>ч</w:t>
      </w:r>
      <w:r w:rsidR="00233DA3" w:rsidRPr="0029230A">
        <w:rPr>
          <w:rFonts w:ascii="Arial" w:hAnsi="Arial"/>
          <w:color w:val="000000" w:themeColor="text1"/>
          <w:szCs w:val="22"/>
          <w:lang w:val="mn-MN"/>
        </w:rPr>
        <w:t>, ашиглана</w:t>
      </w:r>
      <w:r w:rsidR="002A6FAC" w:rsidRPr="0029230A">
        <w:rPr>
          <w:rFonts w:ascii="Arial" w:hAnsi="Arial"/>
          <w:szCs w:val="22"/>
          <w:lang w:val="mn-MN" w:eastAsia="zh-CN"/>
        </w:rPr>
        <w:t>;</w:t>
      </w:r>
    </w:p>
    <w:p w:rsidR="00BD3121"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233DA3" w:rsidRPr="0029230A">
        <w:rPr>
          <w:rFonts w:ascii="Arial" w:hAnsi="Arial"/>
          <w:szCs w:val="22"/>
          <w:lang w:val="mn-MN" w:eastAsia="zh-CN"/>
        </w:rPr>
        <w:t xml:space="preserve"> нь </w:t>
      </w:r>
      <w:r w:rsidR="00DA6C5D" w:rsidRPr="0029230A">
        <w:rPr>
          <w:rFonts w:ascii="Arial" w:hAnsi="Arial"/>
          <w:szCs w:val="22"/>
          <w:lang w:val="mn-MN" w:eastAsia="zh-CN"/>
        </w:rPr>
        <w:t>уул уурхай, нүүрс боловсруулалт, нүүрсний худалдаа, барилга</w:t>
      </w:r>
      <w:r w:rsidR="00393AD6" w:rsidRPr="0029230A">
        <w:rPr>
          <w:rFonts w:ascii="Arial" w:hAnsi="Arial"/>
          <w:szCs w:val="22"/>
          <w:lang w:val="mn-MN" w:eastAsia="zh-CN"/>
        </w:rPr>
        <w:t xml:space="preserve"> угсралт</w:t>
      </w:r>
      <w:r w:rsidR="00DA6C5D" w:rsidRPr="0029230A">
        <w:rPr>
          <w:rFonts w:ascii="Arial" w:hAnsi="Arial"/>
          <w:szCs w:val="22"/>
          <w:lang w:val="mn-MN" w:eastAsia="zh-CN"/>
        </w:rPr>
        <w:t>, тээвэр</w:t>
      </w:r>
      <w:r w:rsidR="00393AD6" w:rsidRPr="0029230A">
        <w:rPr>
          <w:rFonts w:ascii="Arial" w:hAnsi="Arial"/>
          <w:szCs w:val="22"/>
          <w:lang w:val="mn-MN" w:eastAsia="zh-CN"/>
        </w:rPr>
        <w:t xml:space="preserve"> болон</w:t>
      </w:r>
      <w:r w:rsidR="00DA6C5D" w:rsidRPr="0029230A">
        <w:rPr>
          <w:rFonts w:ascii="Arial" w:hAnsi="Arial"/>
          <w:szCs w:val="22"/>
          <w:lang w:val="mn-MN" w:eastAsia="zh-CN"/>
        </w:rPr>
        <w:t xml:space="preserve"> ложистик, төмөр зам, ус, эрчим хүч, байгаль орчин, аюулгүй байдал, нийгмийн харилцаатай холбоотой Монгол Улсын </w:t>
      </w:r>
      <w:r w:rsidR="002876B5" w:rsidRPr="0029230A">
        <w:rPr>
          <w:rFonts w:ascii="Arial" w:hAnsi="Arial"/>
          <w:szCs w:val="22"/>
          <w:lang w:val="mn-MN" w:eastAsia="zh-CN"/>
        </w:rPr>
        <w:t>хууль</w:t>
      </w:r>
      <w:r w:rsidR="00F4289F">
        <w:rPr>
          <w:rFonts w:ascii="Arial" w:hAnsi="Arial"/>
          <w:szCs w:val="22"/>
          <w:lang w:val="mn-MN" w:eastAsia="zh-CN"/>
        </w:rPr>
        <w:t xml:space="preserve"> тогтоомж</w:t>
      </w:r>
      <w:r w:rsidR="00DA6C5D" w:rsidRPr="0029230A">
        <w:rPr>
          <w:rFonts w:ascii="Arial" w:hAnsi="Arial"/>
          <w:szCs w:val="22"/>
          <w:lang w:val="mn-MN" w:eastAsia="zh-CN"/>
        </w:rPr>
        <w:t xml:space="preserve">, </w:t>
      </w:r>
      <w:r w:rsidR="00FE4B8F" w:rsidRPr="0029230A">
        <w:rPr>
          <w:rFonts w:ascii="Arial" w:hAnsi="Arial"/>
          <w:szCs w:val="22"/>
          <w:lang w:val="mn-MN" w:eastAsia="zh-CN"/>
        </w:rPr>
        <w:t xml:space="preserve">Монгол </w:t>
      </w:r>
      <w:r w:rsidR="00393AD6" w:rsidRPr="0029230A">
        <w:rPr>
          <w:rFonts w:ascii="Arial" w:hAnsi="Arial"/>
          <w:szCs w:val="22"/>
          <w:lang w:val="mn-MN" w:eastAsia="zh-CN"/>
        </w:rPr>
        <w:t>У</w:t>
      </w:r>
      <w:r w:rsidR="00FE4B8F" w:rsidRPr="0029230A">
        <w:rPr>
          <w:rFonts w:ascii="Arial" w:hAnsi="Arial"/>
          <w:szCs w:val="22"/>
          <w:lang w:val="mn-MN" w:eastAsia="zh-CN"/>
        </w:rPr>
        <w:t xml:space="preserve">лсын болон олон улсын </w:t>
      </w:r>
      <w:r w:rsidR="00DA6C5D" w:rsidRPr="0029230A">
        <w:rPr>
          <w:rFonts w:ascii="Arial" w:hAnsi="Arial"/>
          <w:szCs w:val="22"/>
          <w:lang w:val="mn-MN" w:eastAsia="zh-CN"/>
        </w:rPr>
        <w:t>стандартын шаардлагыг хангаж ажиллана</w:t>
      </w:r>
      <w:r w:rsidR="002A6FAC" w:rsidRPr="0029230A">
        <w:rPr>
          <w:rFonts w:ascii="Arial" w:hAnsi="Arial"/>
          <w:szCs w:val="22"/>
          <w:lang w:val="mn-MN" w:eastAsia="zh-CN"/>
        </w:rPr>
        <w:t>;</w:t>
      </w:r>
    </w:p>
    <w:p w:rsidR="00BD3121"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DA6C5D" w:rsidRPr="0029230A">
        <w:rPr>
          <w:rFonts w:ascii="Arial" w:hAnsi="Arial"/>
          <w:szCs w:val="22"/>
          <w:lang w:val="mn-MN"/>
        </w:rPr>
        <w:t xml:space="preserve"> нь </w:t>
      </w:r>
      <w:r w:rsidR="005D1EC9" w:rsidRPr="0029230A">
        <w:rPr>
          <w:rFonts w:ascii="Arial" w:hAnsi="Arial"/>
          <w:szCs w:val="22"/>
          <w:lang w:val="mn-MN"/>
        </w:rPr>
        <w:t>төсл</w:t>
      </w:r>
      <w:r w:rsidR="00FE4B8F" w:rsidRPr="0029230A">
        <w:rPr>
          <w:rFonts w:ascii="Arial" w:hAnsi="Arial"/>
          <w:szCs w:val="22"/>
          <w:lang w:val="mn-MN"/>
        </w:rPr>
        <w:t xml:space="preserve">ийн </w:t>
      </w:r>
      <w:r w:rsidR="005D1EC9" w:rsidRPr="0029230A">
        <w:rPr>
          <w:rFonts w:ascii="Arial" w:hAnsi="Arial"/>
          <w:szCs w:val="22"/>
          <w:lang w:val="mn-MN"/>
        </w:rPr>
        <w:t>уул</w:t>
      </w:r>
      <w:r w:rsidR="00DA6C5D" w:rsidRPr="0029230A">
        <w:rPr>
          <w:rFonts w:ascii="Arial" w:hAnsi="Arial"/>
          <w:szCs w:val="22"/>
          <w:lang w:val="mn-MN"/>
        </w:rPr>
        <w:t xml:space="preserve">уурхайн </w:t>
      </w:r>
      <w:r w:rsidR="00FE4B8F" w:rsidRPr="0029230A">
        <w:rPr>
          <w:rFonts w:ascii="Arial" w:hAnsi="Arial"/>
          <w:szCs w:val="22"/>
          <w:lang w:val="mn-MN"/>
        </w:rPr>
        <w:t>болон</w:t>
      </w:r>
      <w:r w:rsidR="00DA6C5D" w:rsidRPr="0029230A">
        <w:rPr>
          <w:rFonts w:ascii="Arial" w:hAnsi="Arial"/>
          <w:szCs w:val="22"/>
          <w:lang w:val="mn-MN"/>
        </w:rPr>
        <w:t xml:space="preserve"> бус</w:t>
      </w:r>
      <w:r w:rsidR="00B53DE3" w:rsidRPr="0029230A">
        <w:rPr>
          <w:rFonts w:ascii="Arial" w:hAnsi="Arial"/>
          <w:szCs w:val="22"/>
          <w:lang w:val="mn-MN"/>
        </w:rPr>
        <w:t xml:space="preserve">ад </w:t>
      </w:r>
      <w:r w:rsidR="00FE4B8F" w:rsidRPr="0029230A">
        <w:rPr>
          <w:rFonts w:ascii="Arial" w:hAnsi="Arial"/>
          <w:szCs w:val="22"/>
          <w:lang w:val="mn-MN"/>
        </w:rPr>
        <w:t>үйл ажиллагаа</w:t>
      </w:r>
      <w:r w:rsidR="00B53DE3" w:rsidRPr="0029230A">
        <w:rPr>
          <w:rFonts w:ascii="Arial" w:hAnsi="Arial"/>
          <w:szCs w:val="22"/>
          <w:lang w:val="mn-MN"/>
        </w:rPr>
        <w:t>г явуулахдаа Монгол Улсын б</w:t>
      </w:r>
      <w:r w:rsidR="00FE4B8F" w:rsidRPr="0029230A">
        <w:rPr>
          <w:rFonts w:ascii="Arial" w:hAnsi="Arial"/>
          <w:szCs w:val="22"/>
          <w:lang w:val="mn-MN"/>
        </w:rPr>
        <w:t>а</w:t>
      </w:r>
      <w:r w:rsidR="00B53DE3" w:rsidRPr="0029230A">
        <w:rPr>
          <w:rFonts w:ascii="Arial" w:hAnsi="Arial"/>
          <w:szCs w:val="22"/>
          <w:lang w:val="mn-MN"/>
        </w:rPr>
        <w:t xml:space="preserve"> олон улсын стандарт, дүрэм журамд нийцсэн, эдийн засгийн хувьд хэрэгжүүлэх боломжтой орчин үеийн уул уурхай</w:t>
      </w:r>
      <w:r w:rsidR="00F31325" w:rsidRPr="0029230A">
        <w:rPr>
          <w:rFonts w:ascii="Arial" w:hAnsi="Arial"/>
          <w:szCs w:val="22"/>
          <w:lang w:val="mn-MN"/>
        </w:rPr>
        <w:t xml:space="preserve">н </w:t>
      </w:r>
      <w:r w:rsidR="001D1BA6" w:rsidRPr="0029230A">
        <w:rPr>
          <w:rFonts w:ascii="Arial" w:hAnsi="Arial"/>
          <w:szCs w:val="22"/>
          <w:lang w:val="mn-MN"/>
        </w:rPr>
        <w:t>хийгээд</w:t>
      </w:r>
      <w:r w:rsidR="00B53DE3" w:rsidRPr="0029230A">
        <w:rPr>
          <w:rFonts w:ascii="Arial" w:hAnsi="Arial"/>
          <w:szCs w:val="22"/>
          <w:lang w:val="mn-MN"/>
        </w:rPr>
        <w:t xml:space="preserve"> боловсруулах үйлдвэрлэлийн шилдэг технологийг </w:t>
      </w:r>
      <w:r w:rsidR="00393AD6" w:rsidRPr="0029230A">
        <w:rPr>
          <w:rFonts w:ascii="Arial" w:hAnsi="Arial"/>
          <w:szCs w:val="22"/>
          <w:lang w:val="mn-MN"/>
        </w:rPr>
        <w:t>нэвтрүүлж</w:t>
      </w:r>
      <w:r w:rsidR="00B53DE3" w:rsidRPr="0029230A">
        <w:rPr>
          <w:rFonts w:ascii="Arial" w:hAnsi="Arial"/>
          <w:szCs w:val="22"/>
          <w:lang w:val="mn-MN"/>
        </w:rPr>
        <w:t>, ашиглана</w:t>
      </w:r>
      <w:r w:rsidR="00BD3121" w:rsidRPr="0029230A">
        <w:rPr>
          <w:rFonts w:ascii="Arial" w:hAnsi="Arial"/>
          <w:szCs w:val="22"/>
          <w:lang w:val="mn-MN"/>
        </w:rPr>
        <w:t xml:space="preserve">; </w:t>
      </w:r>
    </w:p>
    <w:p w:rsidR="000F24E3"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5D1EC9" w:rsidRPr="0029230A">
        <w:rPr>
          <w:rFonts w:ascii="Arial" w:hAnsi="Arial"/>
          <w:szCs w:val="22"/>
          <w:lang w:val="mn-MN" w:eastAsia="zh-CN"/>
        </w:rPr>
        <w:t>төсл</w:t>
      </w:r>
      <w:r w:rsidR="00B53DE3" w:rsidRPr="0029230A">
        <w:rPr>
          <w:rFonts w:ascii="Arial" w:hAnsi="Arial"/>
          <w:szCs w:val="22"/>
          <w:lang w:val="mn-MN" w:eastAsia="zh-CN"/>
        </w:rPr>
        <w:t xml:space="preserve">ийг </w:t>
      </w:r>
      <w:r w:rsidR="00393AD6" w:rsidRPr="0029230A">
        <w:rPr>
          <w:rFonts w:ascii="Arial" w:hAnsi="Arial"/>
          <w:szCs w:val="22"/>
          <w:lang w:val="mn-MN" w:eastAsia="zh-CN"/>
        </w:rPr>
        <w:t xml:space="preserve">дангаар </w:t>
      </w:r>
      <w:r w:rsidR="00B53DE3" w:rsidRPr="0029230A">
        <w:rPr>
          <w:rFonts w:ascii="Arial" w:hAnsi="Arial"/>
          <w:szCs w:val="22"/>
          <w:lang w:val="mn-MN" w:eastAsia="zh-CN"/>
        </w:rPr>
        <w:t>бие даан хэрэгжүүлэх бөгөөд эн</w:t>
      </w:r>
      <w:r w:rsidR="00FE4B8F" w:rsidRPr="0029230A">
        <w:rPr>
          <w:rFonts w:ascii="Arial" w:hAnsi="Arial"/>
          <w:szCs w:val="22"/>
          <w:lang w:val="mn-MN" w:eastAsia="zh-CN"/>
        </w:rPr>
        <w:t>э</w:t>
      </w:r>
      <w:r w:rsidR="00B53DE3" w:rsidRPr="0029230A">
        <w:rPr>
          <w:rFonts w:ascii="Arial" w:hAnsi="Arial"/>
          <w:szCs w:val="22"/>
          <w:lang w:val="mn-MN" w:eastAsia="zh-CN"/>
        </w:rPr>
        <w:t xml:space="preserve">хүү Гэрээнд заасны дагуу </w:t>
      </w:r>
      <w:r w:rsidR="005D1EC9" w:rsidRPr="0029230A">
        <w:rPr>
          <w:rFonts w:ascii="Arial" w:hAnsi="Arial"/>
          <w:szCs w:val="22"/>
          <w:lang w:val="mn-MN" w:eastAsia="zh-CN"/>
        </w:rPr>
        <w:t>төсл</w:t>
      </w:r>
      <w:r w:rsidR="009C0116" w:rsidRPr="0029230A">
        <w:rPr>
          <w:rFonts w:ascii="Arial" w:hAnsi="Arial"/>
          <w:szCs w:val="22"/>
          <w:lang w:val="mn-MN" w:eastAsia="zh-CN"/>
        </w:rPr>
        <w:t xml:space="preserve">ийн </w:t>
      </w:r>
      <w:r w:rsidR="005D1EC9" w:rsidRPr="0029230A">
        <w:rPr>
          <w:rFonts w:ascii="Arial" w:hAnsi="Arial"/>
          <w:szCs w:val="22"/>
          <w:lang w:val="mn-MN" w:eastAsia="zh-CN"/>
        </w:rPr>
        <w:t>уул</w:t>
      </w:r>
      <w:r w:rsidR="00B53DE3" w:rsidRPr="0029230A">
        <w:rPr>
          <w:rFonts w:ascii="Arial" w:hAnsi="Arial"/>
          <w:szCs w:val="22"/>
          <w:lang w:val="mn-MN" w:eastAsia="zh-CN"/>
        </w:rPr>
        <w:t xml:space="preserve">уурхайн </w:t>
      </w:r>
      <w:r w:rsidR="009C0116" w:rsidRPr="0029230A">
        <w:rPr>
          <w:rFonts w:ascii="Arial" w:hAnsi="Arial"/>
          <w:szCs w:val="22"/>
          <w:lang w:val="mn-MN" w:eastAsia="zh-CN"/>
        </w:rPr>
        <w:t xml:space="preserve">болон бусад </w:t>
      </w:r>
      <w:r w:rsidR="00B53DE3" w:rsidRPr="0029230A">
        <w:rPr>
          <w:rFonts w:ascii="Arial" w:hAnsi="Arial"/>
          <w:szCs w:val="22"/>
          <w:lang w:val="mn-MN" w:eastAsia="zh-CN"/>
        </w:rPr>
        <w:t>үйл ажиллагаа</w:t>
      </w:r>
      <w:r w:rsidR="009C0116" w:rsidRPr="0029230A">
        <w:rPr>
          <w:rFonts w:ascii="Arial" w:hAnsi="Arial"/>
          <w:szCs w:val="22"/>
          <w:lang w:val="mn-MN" w:eastAsia="zh-CN"/>
        </w:rPr>
        <w:t xml:space="preserve">нд </w:t>
      </w:r>
      <w:r w:rsidR="00B53DE3" w:rsidRPr="0029230A">
        <w:rPr>
          <w:rFonts w:ascii="Arial" w:hAnsi="Arial"/>
          <w:szCs w:val="22"/>
          <w:lang w:val="mn-MN" w:eastAsia="zh-CN"/>
        </w:rPr>
        <w:t>хамааралгүй ЭТТ-н үүргийг хариуцахгүй</w:t>
      </w:r>
      <w:r w:rsidR="000F24E3" w:rsidRPr="0029230A">
        <w:rPr>
          <w:rFonts w:ascii="Arial" w:hAnsi="Arial"/>
          <w:szCs w:val="22"/>
          <w:lang w:val="mn-MN" w:eastAsia="zh-CN"/>
        </w:rPr>
        <w:t>;</w:t>
      </w:r>
    </w:p>
    <w:p w:rsidR="00B20C81"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Төслийн компани</w:t>
      </w:r>
      <w:r w:rsidR="00334478" w:rsidRPr="0029230A">
        <w:rPr>
          <w:rFonts w:ascii="Arial" w:hAnsi="Arial"/>
          <w:szCs w:val="22"/>
          <w:lang w:val="mn-MN"/>
        </w:rPr>
        <w:t xml:space="preserve"> Цанхийн талбайн уурхайн хаалтын менежментийн хөтөлбөрийг боловсруулж, уурхай хаах</w:t>
      </w:r>
      <w:r w:rsidR="00363C08" w:rsidRPr="0029230A">
        <w:rPr>
          <w:rFonts w:ascii="Arial" w:hAnsi="Arial"/>
          <w:szCs w:val="22"/>
          <w:lang w:val="mn-MN"/>
        </w:rPr>
        <w:t>ад тавигдах</w:t>
      </w:r>
      <w:r w:rsidR="00334478" w:rsidRPr="0029230A">
        <w:rPr>
          <w:rFonts w:ascii="Arial" w:hAnsi="Arial"/>
          <w:szCs w:val="22"/>
          <w:lang w:val="mn-MN"/>
        </w:rPr>
        <w:t xml:space="preserve"> Монгол Улсын </w:t>
      </w:r>
      <w:r w:rsidR="005D1EC9" w:rsidRPr="0029230A">
        <w:rPr>
          <w:rFonts w:ascii="Arial" w:hAnsi="Arial"/>
          <w:szCs w:val="22"/>
          <w:lang w:val="mn-MN"/>
        </w:rPr>
        <w:t>холбогдох хууль</w:t>
      </w:r>
      <w:r w:rsidR="00620F44" w:rsidRPr="0029230A">
        <w:rPr>
          <w:rFonts w:ascii="Arial" w:hAnsi="Arial"/>
          <w:szCs w:val="22"/>
          <w:lang w:val="mn-MN" w:eastAsia="zh-CN"/>
        </w:rPr>
        <w:t>тогтоомж</w:t>
      </w:r>
      <w:r w:rsidR="006962DE" w:rsidRPr="0029230A">
        <w:rPr>
          <w:rFonts w:ascii="Arial" w:hAnsi="Arial"/>
          <w:szCs w:val="22"/>
          <w:lang w:val="mn-MN"/>
        </w:rPr>
        <w:t xml:space="preserve">ийн </w:t>
      </w:r>
      <w:r w:rsidR="00334478" w:rsidRPr="0029230A">
        <w:rPr>
          <w:rFonts w:ascii="Arial" w:hAnsi="Arial"/>
          <w:szCs w:val="22"/>
          <w:lang w:val="mn-MN"/>
        </w:rPr>
        <w:t xml:space="preserve">шаардлагыг </w:t>
      </w:r>
      <w:r w:rsidR="0028327B" w:rsidRPr="0029230A">
        <w:rPr>
          <w:rFonts w:ascii="Arial" w:hAnsi="Arial"/>
          <w:szCs w:val="22"/>
          <w:lang w:val="mn-MN"/>
        </w:rPr>
        <w:t xml:space="preserve">бүрэн </w:t>
      </w:r>
      <w:r w:rsidR="00334478" w:rsidRPr="0029230A">
        <w:rPr>
          <w:rFonts w:ascii="Arial" w:hAnsi="Arial"/>
          <w:szCs w:val="22"/>
          <w:lang w:val="mn-MN"/>
        </w:rPr>
        <w:t>биелүүлж ажиллах үүрэгтэй</w:t>
      </w:r>
      <w:r w:rsidR="00B20C81" w:rsidRPr="0029230A">
        <w:rPr>
          <w:rFonts w:ascii="Arial" w:hAnsi="Arial"/>
          <w:szCs w:val="22"/>
          <w:lang w:val="mn-MN"/>
        </w:rPr>
        <w:t>;</w:t>
      </w:r>
    </w:p>
    <w:p w:rsidR="002A6FAC" w:rsidRPr="0029230A" w:rsidRDefault="006962DE"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Төслийг хэрэгжүүлэх хугацаанд</w:t>
      </w:r>
      <w:r w:rsidR="00FF27E3" w:rsidRPr="0029230A">
        <w:rPr>
          <w:rFonts w:ascii="Arial" w:hAnsi="Arial"/>
          <w:szCs w:val="22"/>
          <w:lang w:val="mn-MN"/>
        </w:rPr>
        <w:t>төслийн компани</w:t>
      </w:r>
      <w:r w:rsidRPr="0029230A">
        <w:rPr>
          <w:rFonts w:ascii="Arial" w:hAnsi="Arial"/>
          <w:szCs w:val="22"/>
          <w:lang w:val="mn-MN"/>
        </w:rPr>
        <w:t>дотоодын компаниудын оролцоог нэмэгдүүлэх</w:t>
      </w:r>
      <w:r w:rsidR="00363C08" w:rsidRPr="0029230A">
        <w:rPr>
          <w:rFonts w:ascii="Arial" w:hAnsi="Arial"/>
          <w:szCs w:val="22"/>
          <w:lang w:val="mn-MN"/>
        </w:rPr>
        <w:t>эд</w:t>
      </w:r>
      <w:r w:rsidRPr="0029230A">
        <w:rPr>
          <w:rFonts w:ascii="Arial" w:hAnsi="Arial"/>
          <w:szCs w:val="22"/>
          <w:lang w:val="mn-MN"/>
        </w:rPr>
        <w:t xml:space="preserve"> зохих арга хэмжээ авч ажиллана.</w:t>
      </w:r>
    </w:p>
    <w:p w:rsidR="003801D1" w:rsidRPr="0029230A" w:rsidRDefault="001F726C" w:rsidP="0029230A">
      <w:pPr>
        <w:pStyle w:val="Heading3"/>
        <w:numPr>
          <w:ilvl w:val="2"/>
          <w:numId w:val="1"/>
        </w:numPr>
        <w:spacing w:after="120" w:line="276" w:lineRule="auto"/>
        <w:rPr>
          <w:rFonts w:ascii="Arial" w:hAnsi="Arial"/>
          <w:szCs w:val="22"/>
          <w:lang w:val="mn-MN" w:eastAsia="zh-CN"/>
        </w:rPr>
      </w:pPr>
      <w:bookmarkStart w:id="151" w:name="_Ref408782154"/>
      <w:r w:rsidRPr="0029230A">
        <w:rPr>
          <w:rFonts w:ascii="Arial" w:hAnsi="Arial"/>
          <w:szCs w:val="22"/>
          <w:lang w:val="mn-MN"/>
        </w:rPr>
        <w:t xml:space="preserve">Төслийн компаниэнэхүү Гэрээгээр олгогдсон </w:t>
      </w:r>
      <w:r w:rsidR="00C763E3" w:rsidRPr="0029230A">
        <w:rPr>
          <w:rFonts w:ascii="Arial" w:hAnsi="Arial"/>
          <w:szCs w:val="22"/>
          <w:lang w:val="mn-MN"/>
        </w:rPr>
        <w:t xml:space="preserve">эрх, </w:t>
      </w:r>
      <w:r w:rsidR="00FE4B8F" w:rsidRPr="0029230A">
        <w:rPr>
          <w:rFonts w:ascii="Arial" w:hAnsi="Arial"/>
          <w:szCs w:val="22"/>
          <w:lang w:val="mn-MN"/>
        </w:rPr>
        <w:t>ашиг сонирхл</w:t>
      </w:r>
      <w:r w:rsidR="00162370" w:rsidRPr="0029230A">
        <w:rPr>
          <w:rFonts w:ascii="Arial" w:hAnsi="Arial"/>
          <w:szCs w:val="22"/>
          <w:lang w:val="mn-MN"/>
        </w:rPr>
        <w:t>оо</w:t>
      </w:r>
      <w:r w:rsidR="005D1EC9" w:rsidRPr="0029230A">
        <w:rPr>
          <w:rFonts w:ascii="Arial" w:hAnsi="Arial"/>
          <w:szCs w:val="22"/>
          <w:lang w:val="mn-MN"/>
        </w:rPr>
        <w:t>хөрөнгө оруулагчид</w:t>
      </w:r>
      <w:r w:rsidR="007F251D" w:rsidRPr="0029230A">
        <w:rPr>
          <w:rFonts w:ascii="Arial" w:hAnsi="Arial"/>
          <w:szCs w:val="22"/>
          <w:lang w:val="mn-MN"/>
        </w:rPr>
        <w:t xml:space="preserve">эсвэл </w:t>
      </w:r>
      <w:r w:rsidR="00DE2104" w:rsidRPr="0029230A">
        <w:rPr>
          <w:rFonts w:ascii="Arial" w:hAnsi="Arial"/>
          <w:szCs w:val="22"/>
          <w:lang w:val="mn-MN"/>
        </w:rPr>
        <w:t>санхүүжүүлэгч</w:t>
      </w:r>
      <w:r w:rsidR="00162370" w:rsidRPr="0029230A">
        <w:rPr>
          <w:rFonts w:ascii="Arial" w:hAnsi="Arial"/>
          <w:szCs w:val="22"/>
          <w:lang w:val="mn-MN"/>
        </w:rPr>
        <w:t>ид</w:t>
      </w:r>
      <w:r w:rsidR="003801D1" w:rsidRPr="0029230A">
        <w:rPr>
          <w:rFonts w:ascii="Arial" w:hAnsi="Arial"/>
          <w:szCs w:val="22"/>
          <w:lang w:val="mn-MN"/>
        </w:rPr>
        <w:t xml:space="preserve"> барьцаал</w:t>
      </w:r>
      <w:r w:rsidR="00C763E3" w:rsidRPr="0029230A">
        <w:rPr>
          <w:rFonts w:ascii="Arial" w:hAnsi="Arial"/>
          <w:szCs w:val="22"/>
          <w:lang w:val="mn-MN"/>
        </w:rPr>
        <w:t>ах</w:t>
      </w:r>
      <w:r w:rsidR="007F251D" w:rsidRPr="0029230A">
        <w:rPr>
          <w:rFonts w:ascii="Arial" w:hAnsi="Arial"/>
          <w:szCs w:val="22"/>
          <w:lang w:val="mn-MN"/>
        </w:rPr>
        <w:t xml:space="preserve">эсвэл </w:t>
      </w:r>
      <w:r w:rsidRPr="0029230A">
        <w:rPr>
          <w:rFonts w:ascii="Arial" w:hAnsi="Arial"/>
          <w:szCs w:val="22"/>
          <w:lang w:val="mn-MN"/>
        </w:rPr>
        <w:t>шилжүүлэх</w:t>
      </w:r>
      <w:r w:rsidR="003801D1" w:rsidRPr="0029230A">
        <w:rPr>
          <w:rFonts w:ascii="Arial" w:hAnsi="Arial"/>
          <w:szCs w:val="22"/>
          <w:lang w:val="mn-MN"/>
        </w:rPr>
        <w:t xml:space="preserve">эрхтэй. </w:t>
      </w:r>
      <w:r w:rsidR="00162370" w:rsidRPr="0029230A">
        <w:rPr>
          <w:rFonts w:ascii="Arial" w:hAnsi="Arial"/>
          <w:szCs w:val="22"/>
          <w:lang w:val="mn-MN"/>
        </w:rPr>
        <w:t>Гэрээний</w:t>
      </w:r>
      <w:fldSimple w:instr=" REF _Ref408782154 \w \h  \* MERGEFORMAT ">
        <w:r w:rsidR="00C51862" w:rsidRPr="0029230A">
          <w:rPr>
            <w:rFonts w:ascii="Arial" w:hAnsi="Arial"/>
            <w:szCs w:val="22"/>
            <w:lang w:val="mn-MN"/>
          </w:rPr>
          <w:t>6.1(o)</w:t>
        </w:r>
      </w:fldSimple>
      <w:r w:rsidR="004F2861" w:rsidRPr="0029230A">
        <w:rPr>
          <w:rFonts w:ascii="Arial" w:hAnsi="Arial"/>
          <w:szCs w:val="22"/>
          <w:lang w:val="mn-MN"/>
        </w:rPr>
        <w:t xml:space="preserve"> хэсэгт </w:t>
      </w:r>
      <w:r w:rsidR="00C763E3" w:rsidRPr="0029230A">
        <w:rPr>
          <w:rFonts w:ascii="Arial" w:hAnsi="Arial"/>
          <w:szCs w:val="22"/>
          <w:lang w:val="mn-MN"/>
        </w:rPr>
        <w:t>заасны</w:t>
      </w:r>
      <w:r w:rsidR="003801D1" w:rsidRPr="0029230A">
        <w:rPr>
          <w:rFonts w:ascii="Arial" w:hAnsi="Arial"/>
          <w:szCs w:val="22"/>
          <w:lang w:val="mn-MN"/>
        </w:rPr>
        <w:t xml:space="preserve"> дагуу тухайн барьцааг хууль ёсны болгох үүднээс </w:t>
      </w:r>
      <w:r w:rsidR="005D1EC9" w:rsidRPr="0029230A">
        <w:rPr>
          <w:rFonts w:ascii="Arial" w:hAnsi="Arial"/>
          <w:szCs w:val="22"/>
          <w:lang w:val="mn-MN"/>
        </w:rPr>
        <w:t>хөрөнгө оруулагчид</w:t>
      </w:r>
      <w:r w:rsidR="003801D1" w:rsidRPr="0029230A">
        <w:rPr>
          <w:rFonts w:ascii="Arial" w:hAnsi="Arial"/>
          <w:szCs w:val="22"/>
          <w:lang w:val="mn-MN"/>
        </w:rPr>
        <w:t xml:space="preserve"> болон </w:t>
      </w:r>
      <w:r w:rsidR="00DE2104" w:rsidRPr="0029230A">
        <w:rPr>
          <w:rFonts w:ascii="Arial" w:hAnsi="Arial"/>
          <w:szCs w:val="22"/>
          <w:lang w:val="mn-MN"/>
        </w:rPr>
        <w:t>санхүүжүүлэгч</w:t>
      </w:r>
      <w:r w:rsidR="00162370" w:rsidRPr="0029230A">
        <w:rPr>
          <w:rFonts w:ascii="Arial" w:hAnsi="Arial"/>
          <w:szCs w:val="22"/>
          <w:lang w:val="mn-MN"/>
        </w:rPr>
        <w:t>ийн</w:t>
      </w:r>
      <w:r w:rsidR="00615FE7" w:rsidRPr="0029230A">
        <w:rPr>
          <w:rFonts w:ascii="Arial" w:hAnsi="Arial"/>
          <w:szCs w:val="22"/>
          <w:lang w:val="mn-MN"/>
        </w:rPr>
        <w:t>тавьсан зүй ёсны шаардлагын дагууЗасгийн газар</w:t>
      </w:r>
      <w:r w:rsidR="00162370" w:rsidRPr="0029230A">
        <w:rPr>
          <w:rFonts w:ascii="Arial" w:hAnsi="Arial"/>
          <w:szCs w:val="22"/>
          <w:lang w:val="mn-MN"/>
        </w:rPr>
        <w:t>,</w:t>
      </w:r>
      <w:r w:rsidR="00A9561A" w:rsidRPr="0029230A">
        <w:rPr>
          <w:rFonts w:ascii="Arial" w:hAnsi="Arial"/>
          <w:szCs w:val="22"/>
          <w:lang w:val="mn-MN"/>
        </w:rPr>
        <w:t>ЭТТ-н</w:t>
      </w:r>
      <w:r w:rsidR="00615FE7" w:rsidRPr="0029230A">
        <w:rPr>
          <w:rFonts w:ascii="Arial" w:hAnsi="Arial"/>
          <w:szCs w:val="22"/>
          <w:lang w:val="mn-MN"/>
        </w:rPr>
        <w:t xml:space="preserve"> зүгээс шаардлагатай мэдэгдэл, нотолгоог гаргаж өгнө.</w:t>
      </w:r>
      <w:bookmarkEnd w:id="151"/>
    </w:p>
    <w:p w:rsidR="002A6FAC" w:rsidRPr="00F4289F" w:rsidRDefault="00F62D3F" w:rsidP="0029230A">
      <w:pPr>
        <w:pStyle w:val="Heading2"/>
        <w:tabs>
          <w:tab w:val="clear" w:pos="737"/>
          <w:tab w:val="clear" w:pos="1474"/>
          <w:tab w:val="clear" w:pos="2211"/>
        </w:tabs>
        <w:spacing w:after="120" w:line="276" w:lineRule="auto"/>
        <w:rPr>
          <w:szCs w:val="22"/>
          <w:lang w:val="mn-MN" w:eastAsia="zh-CN"/>
        </w:rPr>
      </w:pPr>
      <w:bookmarkStart w:id="152" w:name="_Toc406089513"/>
      <w:bookmarkStart w:id="153" w:name="_Toc406089514"/>
      <w:bookmarkStart w:id="154" w:name="_Toc406089515"/>
      <w:bookmarkStart w:id="155" w:name="_Toc406089516"/>
      <w:bookmarkStart w:id="156" w:name="_Toc406089517"/>
      <w:bookmarkStart w:id="157" w:name="_Toc406089518"/>
      <w:bookmarkStart w:id="158" w:name="_Toc406089519"/>
      <w:bookmarkStart w:id="159" w:name="_Toc406089520"/>
      <w:bookmarkStart w:id="160" w:name="_Toc406089521"/>
      <w:bookmarkStart w:id="161" w:name="_Toc406089522"/>
      <w:bookmarkStart w:id="162" w:name="_Toc406089523"/>
      <w:bookmarkStart w:id="163" w:name="_Toc406089524"/>
      <w:bookmarkStart w:id="164" w:name="_Toc406089525"/>
      <w:bookmarkStart w:id="165" w:name="_Toc406089526"/>
      <w:bookmarkStart w:id="166" w:name="_Toc41402317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67F59">
        <w:rPr>
          <w:szCs w:val="22"/>
          <w:lang w:val="mn-MN" w:eastAsia="zh-CN"/>
        </w:rPr>
        <w:t>Төслийн компанид</w:t>
      </w:r>
      <w:r w:rsidR="00334478" w:rsidRPr="00F67F59">
        <w:rPr>
          <w:szCs w:val="22"/>
          <w:lang w:val="mn-MN" w:eastAsia="zh-CN"/>
        </w:rPr>
        <w:t xml:space="preserve"> хориглох зүйл</w:t>
      </w:r>
      <w:bookmarkEnd w:id="166"/>
    </w:p>
    <w:p w:rsidR="002A6FAC" w:rsidRPr="0029230A" w:rsidRDefault="001F726C" w:rsidP="0029230A">
      <w:pPr>
        <w:pStyle w:val="Heading3"/>
        <w:numPr>
          <w:ilvl w:val="0"/>
          <w:numId w:val="6"/>
        </w:numPr>
        <w:tabs>
          <w:tab w:val="clear" w:pos="1474"/>
          <w:tab w:val="clear" w:pos="2211"/>
          <w:tab w:val="clear" w:pos="2948"/>
        </w:tabs>
        <w:spacing w:after="120" w:line="276" w:lineRule="auto"/>
        <w:ind w:left="1440" w:hanging="720"/>
        <w:rPr>
          <w:rFonts w:ascii="Arial" w:hAnsi="Arial"/>
          <w:szCs w:val="22"/>
          <w:lang w:val="mn-MN" w:eastAsia="zh-CN"/>
        </w:rPr>
      </w:pPr>
      <w:r w:rsidRPr="0029230A">
        <w:rPr>
          <w:rFonts w:ascii="Arial" w:hAnsi="Arial"/>
          <w:szCs w:val="22"/>
          <w:lang w:val="mn-MN"/>
        </w:rPr>
        <w:t>Төслийн компани</w:t>
      </w:r>
      <w:r w:rsidR="00306A69" w:rsidRPr="0029230A">
        <w:rPr>
          <w:rFonts w:ascii="Arial" w:hAnsi="Arial"/>
          <w:noProof/>
          <w:szCs w:val="22"/>
          <w:lang w:val="mn-MN"/>
        </w:rPr>
        <w:t xml:space="preserve"> э</w:t>
      </w:r>
      <w:r w:rsidR="00334478" w:rsidRPr="0029230A">
        <w:rPr>
          <w:rFonts w:ascii="Arial" w:hAnsi="Arial"/>
          <w:noProof/>
          <w:szCs w:val="22"/>
          <w:lang w:val="mn-MN"/>
        </w:rPr>
        <w:t>н</w:t>
      </w:r>
      <w:r w:rsidR="0028327B" w:rsidRPr="0029230A">
        <w:rPr>
          <w:rFonts w:ascii="Arial" w:hAnsi="Arial"/>
          <w:noProof/>
          <w:szCs w:val="22"/>
          <w:lang w:val="mn-MN"/>
        </w:rPr>
        <w:t>э</w:t>
      </w:r>
      <w:r w:rsidR="00334478" w:rsidRPr="0029230A">
        <w:rPr>
          <w:rFonts w:ascii="Arial" w:hAnsi="Arial"/>
          <w:noProof/>
          <w:szCs w:val="22"/>
          <w:lang w:val="mn-MN"/>
        </w:rPr>
        <w:t>хүү Гэрээ</w:t>
      </w:r>
      <w:r w:rsidR="00162370" w:rsidRPr="0029230A">
        <w:rPr>
          <w:rFonts w:ascii="Arial" w:hAnsi="Arial"/>
          <w:noProof/>
          <w:szCs w:val="22"/>
          <w:lang w:val="mn-MN"/>
        </w:rPr>
        <w:t>,</w:t>
      </w:r>
      <w:r w:rsidR="00172246" w:rsidRPr="0029230A">
        <w:rPr>
          <w:rFonts w:ascii="Arial" w:hAnsi="Arial"/>
          <w:noProof/>
          <w:szCs w:val="22"/>
          <w:lang w:val="mn-MN"/>
        </w:rPr>
        <w:t xml:space="preserve">Монгол </w:t>
      </w:r>
      <w:r w:rsidR="00972258" w:rsidRPr="0029230A">
        <w:rPr>
          <w:rFonts w:ascii="Arial" w:hAnsi="Arial"/>
          <w:noProof/>
          <w:szCs w:val="22"/>
          <w:lang w:val="mn-MN"/>
        </w:rPr>
        <w:t xml:space="preserve">Улсын </w:t>
      </w:r>
      <w:r w:rsidR="002876B5" w:rsidRPr="0029230A">
        <w:rPr>
          <w:rFonts w:ascii="Arial" w:hAnsi="Arial"/>
          <w:noProof/>
          <w:szCs w:val="22"/>
          <w:lang w:val="mn-MN"/>
        </w:rPr>
        <w:t>хууль</w:t>
      </w:r>
      <w:r w:rsidR="00076B3A">
        <w:rPr>
          <w:rFonts w:ascii="Arial" w:hAnsi="Arial"/>
          <w:noProof/>
          <w:szCs w:val="22"/>
          <w:lang w:val="mn-MN"/>
        </w:rPr>
        <w:t xml:space="preserve"> тогтоомжи</w:t>
      </w:r>
      <w:r w:rsidR="00172246" w:rsidRPr="0029230A">
        <w:rPr>
          <w:rFonts w:ascii="Arial" w:hAnsi="Arial"/>
          <w:noProof/>
          <w:szCs w:val="22"/>
          <w:lang w:val="mn-MN"/>
        </w:rPr>
        <w:t>д</w:t>
      </w:r>
      <w:r w:rsidR="00334478" w:rsidRPr="0029230A">
        <w:rPr>
          <w:rFonts w:ascii="Arial" w:hAnsi="Arial"/>
          <w:noProof/>
          <w:szCs w:val="22"/>
          <w:lang w:val="mn-MN"/>
        </w:rPr>
        <w:t xml:space="preserve"> өөрөөр заагаагүй бол Засгийн газар, ЭТТ-д бичгээр урьдчилан мэдэгдэлгүйгээр </w:t>
      </w:r>
      <w:r w:rsidR="00306A69" w:rsidRPr="0029230A">
        <w:rPr>
          <w:rFonts w:ascii="Arial" w:hAnsi="Arial"/>
          <w:noProof/>
          <w:szCs w:val="22"/>
          <w:lang w:val="mn-MN"/>
        </w:rPr>
        <w:t>эрх, үүргээ бусдад шилжүүл</w:t>
      </w:r>
      <w:r w:rsidR="00076B3A">
        <w:rPr>
          <w:rFonts w:ascii="Arial" w:hAnsi="Arial"/>
          <w:noProof/>
          <w:szCs w:val="22"/>
          <w:lang w:val="mn-MN"/>
        </w:rPr>
        <w:t>эх</w:t>
      </w:r>
      <w:r w:rsidR="00306A69" w:rsidRPr="0029230A">
        <w:rPr>
          <w:rFonts w:ascii="Arial" w:hAnsi="Arial"/>
          <w:noProof/>
          <w:szCs w:val="22"/>
          <w:lang w:val="mn-MN"/>
        </w:rPr>
        <w:t>гүй</w:t>
      </w:r>
      <w:r w:rsidR="002A6FAC" w:rsidRPr="0029230A">
        <w:rPr>
          <w:rFonts w:ascii="Arial" w:hAnsi="Arial"/>
          <w:noProof/>
          <w:szCs w:val="22"/>
          <w:lang w:val="mn-MN"/>
        </w:rPr>
        <w:t>;</w:t>
      </w:r>
    </w:p>
    <w:p w:rsidR="002A6FAC" w:rsidRPr="0029230A" w:rsidRDefault="001F726C" w:rsidP="0029230A">
      <w:pPr>
        <w:pStyle w:val="Heading3"/>
        <w:numPr>
          <w:ilvl w:val="0"/>
          <w:numId w:val="6"/>
        </w:numPr>
        <w:tabs>
          <w:tab w:val="clear" w:pos="1474"/>
          <w:tab w:val="clear" w:pos="2211"/>
          <w:tab w:val="clear" w:pos="2948"/>
        </w:tabs>
        <w:spacing w:after="120" w:line="276" w:lineRule="auto"/>
        <w:ind w:left="1440" w:hanging="720"/>
        <w:rPr>
          <w:rFonts w:ascii="Arial" w:hAnsi="Arial"/>
          <w:szCs w:val="22"/>
          <w:lang w:val="mn-MN" w:eastAsia="zh-CN"/>
        </w:rPr>
      </w:pPr>
      <w:r w:rsidRPr="0029230A">
        <w:rPr>
          <w:rFonts w:ascii="Arial" w:hAnsi="Arial"/>
          <w:szCs w:val="22"/>
          <w:lang w:val="mn-MN"/>
        </w:rPr>
        <w:t>Төслийн компани</w:t>
      </w:r>
      <w:r w:rsidR="00306A69" w:rsidRPr="0029230A">
        <w:rPr>
          <w:rFonts w:ascii="Arial" w:hAnsi="Arial"/>
          <w:noProof/>
          <w:szCs w:val="22"/>
          <w:lang w:val="mn-MN"/>
        </w:rPr>
        <w:t xml:space="preserve"> э</w:t>
      </w:r>
      <w:r w:rsidR="00334478" w:rsidRPr="0029230A">
        <w:rPr>
          <w:rFonts w:ascii="Arial" w:hAnsi="Arial"/>
          <w:noProof/>
          <w:szCs w:val="22"/>
          <w:lang w:val="mn-MN"/>
        </w:rPr>
        <w:t>н</w:t>
      </w:r>
      <w:r w:rsidR="0028327B" w:rsidRPr="0029230A">
        <w:rPr>
          <w:rFonts w:ascii="Arial" w:hAnsi="Arial"/>
          <w:noProof/>
          <w:szCs w:val="22"/>
          <w:lang w:val="mn-MN"/>
        </w:rPr>
        <w:t>э</w:t>
      </w:r>
      <w:r w:rsidR="00334478" w:rsidRPr="0029230A">
        <w:rPr>
          <w:rFonts w:ascii="Arial" w:hAnsi="Arial"/>
          <w:noProof/>
          <w:szCs w:val="22"/>
          <w:lang w:val="mn-MN"/>
        </w:rPr>
        <w:t>хүү Гэрээ</w:t>
      </w:r>
      <w:r w:rsidR="00162370" w:rsidRPr="0029230A">
        <w:rPr>
          <w:rFonts w:ascii="Arial" w:hAnsi="Arial"/>
          <w:noProof/>
          <w:szCs w:val="22"/>
          <w:lang w:val="mn-MN"/>
        </w:rPr>
        <w:t>,</w:t>
      </w:r>
      <w:r w:rsidR="009C1AF6" w:rsidRPr="0029230A">
        <w:rPr>
          <w:rFonts w:ascii="Arial" w:hAnsi="Arial"/>
          <w:noProof/>
          <w:szCs w:val="22"/>
          <w:lang w:val="mn-MN"/>
        </w:rPr>
        <w:t xml:space="preserve">Монгол </w:t>
      </w:r>
      <w:r w:rsidR="00972258" w:rsidRPr="0029230A">
        <w:rPr>
          <w:rFonts w:ascii="Arial" w:hAnsi="Arial"/>
          <w:noProof/>
          <w:szCs w:val="22"/>
          <w:lang w:val="mn-MN"/>
        </w:rPr>
        <w:t xml:space="preserve">Улсын </w:t>
      </w:r>
      <w:r w:rsidR="002876B5" w:rsidRPr="0029230A">
        <w:rPr>
          <w:rFonts w:ascii="Arial" w:hAnsi="Arial"/>
          <w:noProof/>
          <w:szCs w:val="22"/>
          <w:lang w:val="mn-MN"/>
        </w:rPr>
        <w:t>хууль</w:t>
      </w:r>
      <w:r w:rsidR="00076B3A">
        <w:rPr>
          <w:rFonts w:ascii="Arial" w:hAnsi="Arial"/>
          <w:noProof/>
          <w:szCs w:val="22"/>
          <w:lang w:val="mn-MN"/>
        </w:rPr>
        <w:t xml:space="preserve"> тогтоомжи</w:t>
      </w:r>
      <w:r w:rsidR="00172246" w:rsidRPr="0029230A">
        <w:rPr>
          <w:rFonts w:ascii="Arial" w:hAnsi="Arial"/>
          <w:noProof/>
          <w:szCs w:val="22"/>
          <w:lang w:val="mn-MN"/>
        </w:rPr>
        <w:t>д</w:t>
      </w:r>
      <w:r w:rsidR="00334478" w:rsidRPr="0029230A">
        <w:rPr>
          <w:rFonts w:ascii="Arial" w:hAnsi="Arial"/>
          <w:noProof/>
          <w:szCs w:val="22"/>
          <w:lang w:val="mn-MN"/>
        </w:rPr>
        <w:t xml:space="preserve"> өөрөөр заагаагүй бол Засгийн газар, ЭТТ-д бичгээр урьдчилан мэдэгдэлгүйгээр </w:t>
      </w:r>
      <w:r w:rsidR="005D1EC9" w:rsidRPr="0029230A">
        <w:rPr>
          <w:rFonts w:ascii="Arial" w:hAnsi="Arial"/>
          <w:noProof/>
          <w:szCs w:val="22"/>
          <w:lang w:val="mn-MN"/>
        </w:rPr>
        <w:t>төсл</w:t>
      </w:r>
      <w:r w:rsidR="00306A69" w:rsidRPr="0029230A">
        <w:rPr>
          <w:rFonts w:ascii="Arial" w:hAnsi="Arial"/>
          <w:noProof/>
          <w:szCs w:val="22"/>
          <w:lang w:val="mn-MN"/>
        </w:rPr>
        <w:t>ийн ажлыг зогсоох, тасалдуулахыг хориглоно</w:t>
      </w:r>
      <w:r w:rsidR="002A6FAC" w:rsidRPr="0029230A">
        <w:rPr>
          <w:rFonts w:ascii="Arial" w:hAnsi="Arial"/>
          <w:noProof/>
          <w:szCs w:val="22"/>
          <w:lang w:val="mn-MN"/>
        </w:rPr>
        <w:t>.</w:t>
      </w:r>
    </w:p>
    <w:p w:rsidR="002A6FAC" w:rsidRPr="0029230A" w:rsidRDefault="00334478" w:rsidP="0029230A">
      <w:pPr>
        <w:pStyle w:val="Heading1"/>
        <w:pBdr>
          <w:top w:val="single" w:sz="6" w:space="2" w:color="auto"/>
        </w:pBdr>
        <w:spacing w:before="0" w:after="120" w:line="276" w:lineRule="auto"/>
        <w:jc w:val="left"/>
        <w:rPr>
          <w:rFonts w:ascii="Arial" w:hAnsi="Arial" w:cs="Arial"/>
          <w:szCs w:val="22"/>
          <w:lang w:val="mn-MN" w:eastAsia="zh-CN"/>
        </w:rPr>
      </w:pPr>
      <w:bookmarkStart w:id="167" w:name="_Toc208461828"/>
      <w:bookmarkStart w:id="168" w:name="_Toc208476786"/>
      <w:bookmarkStart w:id="169" w:name="_Toc208476968"/>
      <w:bookmarkStart w:id="170" w:name="_Toc208461830"/>
      <w:bookmarkStart w:id="171" w:name="_Toc208476788"/>
      <w:bookmarkStart w:id="172" w:name="_Toc208476970"/>
      <w:bookmarkStart w:id="173" w:name="_Toc208461831"/>
      <w:bookmarkStart w:id="174" w:name="_Toc208476789"/>
      <w:bookmarkStart w:id="175" w:name="_Toc208476971"/>
      <w:bookmarkStart w:id="176" w:name="_Toc208461835"/>
      <w:bookmarkStart w:id="177" w:name="_Toc208476793"/>
      <w:bookmarkStart w:id="178" w:name="_Toc208476975"/>
      <w:bookmarkStart w:id="179" w:name="_Toc209323266"/>
      <w:bookmarkStart w:id="180" w:name="_Toc414023178"/>
      <w:bookmarkStart w:id="181" w:name="_Toc207099882"/>
      <w:bookmarkEnd w:id="167"/>
      <w:bookmarkEnd w:id="168"/>
      <w:bookmarkEnd w:id="169"/>
      <w:bookmarkEnd w:id="170"/>
      <w:bookmarkEnd w:id="171"/>
      <w:bookmarkEnd w:id="172"/>
      <w:bookmarkEnd w:id="173"/>
      <w:bookmarkEnd w:id="174"/>
      <w:bookmarkEnd w:id="175"/>
      <w:bookmarkEnd w:id="176"/>
      <w:bookmarkEnd w:id="177"/>
      <w:bookmarkEnd w:id="178"/>
      <w:r w:rsidRPr="0029230A">
        <w:rPr>
          <w:rFonts w:ascii="Arial" w:hAnsi="Arial" w:cs="Arial"/>
          <w:szCs w:val="22"/>
          <w:lang w:val="mn-MN" w:eastAsia="zh-CN"/>
        </w:rPr>
        <w:lastRenderedPageBreak/>
        <w:t>Засгийн газар, ЭТТ-н эрх, үүрэг</w:t>
      </w:r>
      <w:bookmarkEnd w:id="179"/>
      <w:bookmarkEnd w:id="180"/>
    </w:p>
    <w:p w:rsidR="002A6FAC" w:rsidRPr="00F67F59" w:rsidRDefault="00334478" w:rsidP="0029230A">
      <w:pPr>
        <w:pStyle w:val="Heading2"/>
        <w:tabs>
          <w:tab w:val="clear" w:pos="737"/>
          <w:tab w:val="clear" w:pos="1474"/>
          <w:tab w:val="clear" w:pos="2211"/>
        </w:tabs>
        <w:spacing w:after="120" w:line="276" w:lineRule="auto"/>
        <w:jc w:val="left"/>
        <w:rPr>
          <w:szCs w:val="22"/>
          <w:lang w:val="mn-MN" w:eastAsia="zh-CN"/>
        </w:rPr>
      </w:pPr>
      <w:bookmarkStart w:id="182" w:name="_Toc209059618"/>
      <w:bookmarkStart w:id="183" w:name="_Toc209059802"/>
      <w:bookmarkStart w:id="184" w:name="_Toc209059986"/>
      <w:bookmarkStart w:id="185" w:name="_Toc209060172"/>
      <w:bookmarkStart w:id="186" w:name="_Toc209060357"/>
      <w:bookmarkStart w:id="187" w:name="_Toc209063125"/>
      <w:bookmarkStart w:id="188" w:name="_Toc209268458"/>
      <w:bookmarkStart w:id="189" w:name="_Toc209322423"/>
      <w:bookmarkStart w:id="190" w:name="_Toc209322642"/>
      <w:bookmarkStart w:id="191" w:name="_Toc209323268"/>
      <w:bookmarkStart w:id="192" w:name="_Toc414023179"/>
      <w:bookmarkEnd w:id="182"/>
      <w:bookmarkEnd w:id="183"/>
      <w:bookmarkEnd w:id="184"/>
      <w:bookmarkEnd w:id="185"/>
      <w:bookmarkEnd w:id="186"/>
      <w:bookmarkEnd w:id="187"/>
      <w:bookmarkEnd w:id="188"/>
      <w:bookmarkEnd w:id="189"/>
      <w:bookmarkEnd w:id="190"/>
      <w:r w:rsidRPr="00F67F59">
        <w:rPr>
          <w:szCs w:val="22"/>
          <w:lang w:val="mn-MN" w:eastAsia="zh-CN"/>
        </w:rPr>
        <w:t>Засгийн газрын эрх, үүрэг</w:t>
      </w:r>
      <w:bookmarkEnd w:id="191"/>
      <w:bookmarkEnd w:id="192"/>
    </w:p>
    <w:p w:rsidR="001F726C" w:rsidRPr="0029230A" w:rsidRDefault="001F726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Засгийн газар энэхүү Гэрээний</w:t>
      </w:r>
      <w:r w:rsidRPr="0029230A">
        <w:rPr>
          <w:rFonts w:ascii="Arial" w:hAnsi="Arial"/>
          <w:szCs w:val="22"/>
          <w:lang w:val="mn-MN"/>
        </w:rPr>
        <w:t xml:space="preserve"> 5.1(</w:t>
      </w:r>
      <w:r w:rsidR="00FB7B31" w:rsidRPr="0029230A">
        <w:rPr>
          <w:rFonts w:ascii="Arial" w:hAnsi="Arial"/>
          <w:szCs w:val="22"/>
          <w:lang w:val="en-US"/>
        </w:rPr>
        <w:t>c</w:t>
      </w:r>
      <w:r w:rsidRPr="0029230A">
        <w:rPr>
          <w:rFonts w:ascii="Arial" w:hAnsi="Arial"/>
          <w:szCs w:val="22"/>
          <w:lang w:val="mn-MN"/>
        </w:rPr>
        <w:t>)</w:t>
      </w:r>
      <w:r w:rsidR="007B4DC6" w:rsidRPr="0029230A">
        <w:rPr>
          <w:rFonts w:ascii="Arial" w:hAnsi="Arial"/>
          <w:szCs w:val="22"/>
          <w:lang w:val="mn-MN"/>
        </w:rPr>
        <w:t xml:space="preserve"> хэсэгт</w:t>
      </w:r>
      <w:r w:rsidRPr="0029230A">
        <w:rPr>
          <w:rFonts w:ascii="Arial" w:hAnsi="Arial"/>
          <w:szCs w:val="22"/>
          <w:lang w:val="mn-MN"/>
        </w:rPr>
        <w:t xml:space="preserve">заасан журмаар боловсруулж, тухай бүр өөрчлөлт орж хянуулсан ТЭЗҮ-д тодорхойлсны дагуу </w:t>
      </w:r>
      <w:r w:rsidR="000F314E" w:rsidRPr="0029230A">
        <w:rPr>
          <w:rFonts w:ascii="Arial" w:hAnsi="Arial"/>
          <w:szCs w:val="22"/>
          <w:lang w:val="mn-MN"/>
        </w:rPr>
        <w:t xml:space="preserve">шаардлагатай арга хэмжээ авч хэрэгжүүлэхийг </w:t>
      </w:r>
      <w:r w:rsidR="00FF27E3" w:rsidRPr="0029230A">
        <w:rPr>
          <w:rFonts w:ascii="Arial" w:hAnsi="Arial"/>
          <w:szCs w:val="22"/>
          <w:lang w:val="mn-MN" w:eastAsia="zh-CN"/>
        </w:rPr>
        <w:t>төслийн компани</w:t>
      </w:r>
      <w:r w:rsidRPr="0029230A">
        <w:rPr>
          <w:rFonts w:ascii="Arial" w:hAnsi="Arial"/>
          <w:szCs w:val="22"/>
          <w:lang w:val="mn-MN" w:eastAsia="zh-CN"/>
        </w:rPr>
        <w:t>ас шаардах эрхтэй;</w:t>
      </w:r>
    </w:p>
    <w:p w:rsidR="001F726C" w:rsidRPr="0029230A" w:rsidRDefault="001F726C" w:rsidP="0029230A">
      <w:pPr>
        <w:pStyle w:val="Heading3"/>
        <w:numPr>
          <w:ilvl w:val="2"/>
          <w:numId w:val="1"/>
        </w:numPr>
        <w:tabs>
          <w:tab w:val="left" w:pos="5529"/>
        </w:tabs>
        <w:spacing w:after="120" w:line="276" w:lineRule="auto"/>
        <w:rPr>
          <w:rFonts w:ascii="Arial" w:hAnsi="Arial"/>
          <w:szCs w:val="22"/>
          <w:lang w:val="mn-MN" w:eastAsia="zh-CN"/>
        </w:rPr>
      </w:pPr>
      <w:r w:rsidRPr="0029230A">
        <w:rPr>
          <w:rFonts w:ascii="Arial" w:hAnsi="Arial"/>
          <w:szCs w:val="22"/>
          <w:lang w:val="mn-MN" w:eastAsia="zh-CN"/>
        </w:rPr>
        <w:t xml:space="preserve">Засгийн газар </w:t>
      </w:r>
      <w:r w:rsidR="005D1EC9" w:rsidRPr="0029230A">
        <w:rPr>
          <w:rFonts w:ascii="Arial" w:hAnsi="Arial"/>
          <w:szCs w:val="22"/>
          <w:lang w:val="mn-MN" w:eastAsia="zh-CN"/>
        </w:rPr>
        <w:t>татвар</w:t>
      </w:r>
      <w:r w:rsidR="00B553EA" w:rsidRPr="0029230A">
        <w:rPr>
          <w:rFonts w:ascii="Arial" w:hAnsi="Arial"/>
          <w:szCs w:val="22"/>
          <w:lang w:val="mn-MN" w:eastAsia="zh-CN"/>
        </w:rPr>
        <w:t xml:space="preserve"> болон </w:t>
      </w:r>
      <w:r w:rsidR="005D1EC9" w:rsidRPr="0029230A">
        <w:rPr>
          <w:rFonts w:ascii="Arial" w:hAnsi="Arial"/>
          <w:szCs w:val="22"/>
          <w:lang w:val="mn-MN" w:eastAsia="zh-CN"/>
        </w:rPr>
        <w:t>хамтын</w:t>
      </w:r>
      <w:r w:rsidR="00FB7B31" w:rsidRPr="0029230A">
        <w:rPr>
          <w:rFonts w:ascii="Arial" w:hAnsi="Arial"/>
          <w:szCs w:val="22"/>
          <w:lang w:val="mn-MN" w:eastAsia="zh-CN"/>
        </w:rPr>
        <w:t xml:space="preserve"> ажиллагааны</w:t>
      </w:r>
      <w:r w:rsidRPr="0029230A">
        <w:rPr>
          <w:rFonts w:ascii="Arial" w:hAnsi="Arial"/>
          <w:szCs w:val="22"/>
          <w:lang w:val="mn-MN" w:eastAsia="zh-CN"/>
        </w:rPr>
        <w:t xml:space="preserve"> төлбөрийг энэхүү Гэрээ</w:t>
      </w:r>
      <w:r w:rsidR="00162370" w:rsidRPr="0029230A">
        <w:rPr>
          <w:rFonts w:ascii="Arial" w:hAnsi="Arial"/>
          <w:szCs w:val="22"/>
          <w:lang w:val="mn-MN" w:eastAsia="zh-CN"/>
        </w:rPr>
        <w:t>,</w:t>
      </w:r>
      <w:r w:rsidR="00B553EA" w:rsidRPr="0029230A">
        <w:rPr>
          <w:rFonts w:ascii="Arial" w:hAnsi="Arial"/>
          <w:szCs w:val="22"/>
          <w:lang w:val="mn-MN" w:eastAsia="zh-CN"/>
        </w:rPr>
        <w:t xml:space="preserve"> Монгол Улсын холбогдох хууль</w:t>
      </w:r>
      <w:r w:rsidR="00620F44" w:rsidRPr="0029230A">
        <w:rPr>
          <w:rFonts w:ascii="Arial" w:hAnsi="Arial"/>
          <w:szCs w:val="22"/>
          <w:lang w:val="mn-MN" w:eastAsia="zh-CN"/>
        </w:rPr>
        <w:t xml:space="preserve"> тогтоомжи</w:t>
      </w:r>
      <w:r w:rsidR="00B553EA" w:rsidRPr="0029230A">
        <w:rPr>
          <w:rFonts w:ascii="Arial" w:hAnsi="Arial"/>
          <w:szCs w:val="22"/>
          <w:lang w:val="mn-MN" w:eastAsia="zh-CN"/>
        </w:rPr>
        <w:t>д</w:t>
      </w:r>
      <w:r w:rsidRPr="0029230A">
        <w:rPr>
          <w:rFonts w:ascii="Arial" w:hAnsi="Arial"/>
          <w:szCs w:val="22"/>
          <w:lang w:val="mn-MN" w:eastAsia="zh-CN"/>
        </w:rPr>
        <w:t xml:space="preserve"> заасан журмаар, тогтоосон хугацаанд төлөхийг </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ас шаардах эрхтэй; </w:t>
      </w:r>
    </w:p>
    <w:p w:rsidR="00B553EA" w:rsidRPr="0029230A" w:rsidRDefault="00B553EA"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Засгийн газар э</w:t>
      </w:r>
      <w:r w:rsidR="005214BF" w:rsidRPr="0029230A">
        <w:rPr>
          <w:rFonts w:ascii="Arial" w:hAnsi="Arial"/>
          <w:szCs w:val="22"/>
          <w:lang w:val="mn-MN" w:eastAsia="zh-CN"/>
        </w:rPr>
        <w:t>нэхүү Гэрээний 13.1</w:t>
      </w:r>
      <w:r w:rsidR="006A00C0" w:rsidRPr="0029230A">
        <w:rPr>
          <w:rFonts w:ascii="Arial" w:eastAsiaTheme="minorEastAsia" w:hAnsi="Arial"/>
          <w:szCs w:val="22"/>
          <w:lang w:val="mn-MN" w:eastAsia="zh-CN"/>
        </w:rPr>
        <w:t>(b)</w:t>
      </w:r>
      <w:r w:rsidR="004F2861" w:rsidRPr="0029230A">
        <w:rPr>
          <w:rFonts w:ascii="Arial" w:eastAsiaTheme="minorEastAsia" w:hAnsi="Arial"/>
          <w:szCs w:val="22"/>
          <w:lang w:val="mn-MN" w:eastAsia="zh-CN"/>
        </w:rPr>
        <w:t xml:space="preserve"> хэсэгт</w:t>
      </w:r>
      <w:r w:rsidRPr="0029230A">
        <w:rPr>
          <w:rFonts w:ascii="Arial" w:eastAsiaTheme="minorEastAsia" w:hAnsi="Arial"/>
          <w:szCs w:val="22"/>
          <w:lang w:val="mn-MN" w:eastAsia="zh-CN"/>
        </w:rPr>
        <w:t xml:space="preserve"> заасны </w:t>
      </w:r>
      <w:r w:rsidR="006A00C0" w:rsidRPr="0029230A">
        <w:rPr>
          <w:rFonts w:ascii="Arial" w:eastAsiaTheme="minorEastAsia" w:hAnsi="Arial"/>
          <w:szCs w:val="22"/>
          <w:lang w:val="mn-MN" w:eastAsia="zh-CN"/>
        </w:rPr>
        <w:t xml:space="preserve">дагуу </w:t>
      </w:r>
      <w:r w:rsidR="005D1EC9" w:rsidRPr="0029230A">
        <w:rPr>
          <w:rFonts w:ascii="Arial" w:eastAsiaTheme="minorEastAsia" w:hAnsi="Arial"/>
          <w:szCs w:val="22"/>
          <w:lang w:val="mn-MN" w:eastAsia="zh-CN"/>
        </w:rPr>
        <w:t>төсл</w:t>
      </w:r>
      <w:r w:rsidRPr="0029230A">
        <w:rPr>
          <w:rFonts w:ascii="Arial" w:eastAsiaTheme="minorEastAsia" w:hAnsi="Arial"/>
          <w:szCs w:val="22"/>
          <w:lang w:val="mn-MN" w:eastAsia="zh-CN"/>
        </w:rPr>
        <w:t>ийн хэрэгжилт, явц</w:t>
      </w:r>
      <w:r w:rsidR="000128D9" w:rsidRPr="0029230A">
        <w:rPr>
          <w:rFonts w:ascii="Arial" w:eastAsiaTheme="minorEastAsia" w:hAnsi="Arial"/>
          <w:szCs w:val="22"/>
          <w:lang w:val="mn-MN" w:eastAsia="zh-CN"/>
        </w:rPr>
        <w:t>ын</w:t>
      </w:r>
      <w:r w:rsidRPr="0029230A">
        <w:rPr>
          <w:rFonts w:ascii="Arial" w:eastAsiaTheme="minorEastAsia" w:hAnsi="Arial"/>
          <w:szCs w:val="22"/>
          <w:lang w:val="mn-MN" w:eastAsia="zh-CN"/>
        </w:rPr>
        <w:t xml:space="preserve"> т</w:t>
      </w:r>
      <w:r w:rsidR="00162370" w:rsidRPr="0029230A">
        <w:rPr>
          <w:rFonts w:ascii="Arial" w:eastAsiaTheme="minorEastAsia" w:hAnsi="Arial"/>
          <w:szCs w:val="22"/>
          <w:lang w:val="mn-MN" w:eastAsia="zh-CN"/>
        </w:rPr>
        <w:t>ухай</w:t>
      </w:r>
      <w:r w:rsidRPr="0029230A">
        <w:rPr>
          <w:rFonts w:ascii="Arial" w:eastAsiaTheme="minorEastAsia" w:hAnsi="Arial"/>
          <w:szCs w:val="22"/>
          <w:lang w:val="mn-MN" w:eastAsia="zh-CN"/>
        </w:rPr>
        <w:t xml:space="preserve"> мэдээллийг авах эрхтэй</w:t>
      </w:r>
      <w:r w:rsidRPr="0029230A">
        <w:rPr>
          <w:rFonts w:ascii="Arial" w:hAnsi="Arial"/>
          <w:szCs w:val="22"/>
          <w:lang w:val="mn-MN" w:eastAsia="zh-CN"/>
        </w:rPr>
        <w:t>;</w:t>
      </w:r>
    </w:p>
    <w:p w:rsidR="00F6041A" w:rsidRPr="0029230A" w:rsidRDefault="00F205C6"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Засгийн газар </w:t>
      </w:r>
      <w:r w:rsidR="0001238D" w:rsidRPr="0029230A">
        <w:rPr>
          <w:rFonts w:ascii="Arial" w:hAnsi="Arial"/>
          <w:szCs w:val="22"/>
          <w:lang w:val="mn-MN" w:eastAsia="zh-CN"/>
        </w:rPr>
        <w:t xml:space="preserve">Цанхийн </w:t>
      </w:r>
      <w:r w:rsidR="005D1EC9" w:rsidRPr="0029230A">
        <w:rPr>
          <w:rFonts w:ascii="Arial" w:hAnsi="Arial"/>
          <w:szCs w:val="22"/>
          <w:lang w:val="mn-MN" w:eastAsia="zh-CN"/>
        </w:rPr>
        <w:t>ашиглалтын</w:t>
      </w:r>
      <w:r w:rsidRPr="0029230A">
        <w:rPr>
          <w:rFonts w:ascii="Arial" w:hAnsi="Arial"/>
          <w:szCs w:val="22"/>
          <w:lang w:val="mn-MN" w:eastAsia="zh-CN"/>
        </w:rPr>
        <w:t>тусгай зөвшөөрл</w:t>
      </w:r>
      <w:r w:rsidR="00B553EA" w:rsidRPr="0029230A">
        <w:rPr>
          <w:rFonts w:ascii="Arial" w:hAnsi="Arial"/>
          <w:szCs w:val="22"/>
          <w:lang w:val="mn-MN" w:eastAsia="zh-CN"/>
        </w:rPr>
        <w:t>үүд</w:t>
      </w:r>
      <w:r w:rsidR="002B5E1E">
        <w:rPr>
          <w:rFonts w:ascii="Arial" w:hAnsi="Arial"/>
          <w:szCs w:val="22"/>
          <w:lang w:val="mn-MN" w:eastAsia="zh-CN"/>
        </w:rPr>
        <w:t>ийн дагуу</w:t>
      </w:r>
      <w:r w:rsidR="00306A69" w:rsidRPr="0029230A">
        <w:rPr>
          <w:rFonts w:ascii="Arial" w:hAnsi="Arial"/>
          <w:szCs w:val="22"/>
          <w:lang w:val="mn-MN" w:eastAsia="zh-CN"/>
        </w:rPr>
        <w:t xml:space="preserve">Цанхийн талбайд </w:t>
      </w:r>
      <w:r w:rsidR="005D1EC9" w:rsidRPr="0029230A">
        <w:rPr>
          <w:rFonts w:ascii="Arial" w:hAnsi="Arial"/>
          <w:szCs w:val="22"/>
          <w:lang w:val="mn-MN" w:eastAsia="zh-CN"/>
        </w:rPr>
        <w:t>уул</w:t>
      </w:r>
      <w:r w:rsidR="00306A69" w:rsidRPr="0029230A">
        <w:rPr>
          <w:rFonts w:ascii="Arial" w:hAnsi="Arial"/>
          <w:szCs w:val="22"/>
          <w:lang w:val="mn-MN" w:eastAsia="zh-CN"/>
        </w:rPr>
        <w:t>уурхайн үйл ажиллагаа явуул</w:t>
      </w:r>
      <w:r w:rsidR="000128D9" w:rsidRPr="0029230A">
        <w:rPr>
          <w:rFonts w:ascii="Arial" w:hAnsi="Arial"/>
          <w:szCs w:val="22"/>
          <w:lang w:val="mn-MN" w:eastAsia="zh-CN"/>
        </w:rPr>
        <w:t xml:space="preserve">ах талаар </w:t>
      </w:r>
      <w:r w:rsidR="002B5E1E">
        <w:rPr>
          <w:rFonts w:ascii="Arial" w:hAnsi="Arial"/>
          <w:szCs w:val="22"/>
          <w:lang w:val="mn-MN" w:eastAsia="zh-CN"/>
        </w:rPr>
        <w:t xml:space="preserve">төслийн компанитай </w:t>
      </w:r>
      <w:r w:rsidR="000128D9" w:rsidRPr="0029230A">
        <w:rPr>
          <w:rFonts w:ascii="Arial" w:hAnsi="Arial"/>
          <w:szCs w:val="22"/>
          <w:lang w:val="mn-MN" w:eastAsia="zh-CN"/>
        </w:rPr>
        <w:t>хамтран ажиллаж</w:t>
      </w:r>
      <w:r w:rsidR="009F5E06" w:rsidRPr="0029230A">
        <w:rPr>
          <w:rFonts w:ascii="Arial" w:hAnsi="Arial"/>
          <w:szCs w:val="22"/>
          <w:lang w:val="mn-MN" w:eastAsia="zh-CN"/>
        </w:rPr>
        <w:t xml:space="preserve">, </w:t>
      </w:r>
      <w:r w:rsidR="00F678C7" w:rsidRPr="0029230A">
        <w:rPr>
          <w:rFonts w:ascii="Arial" w:hAnsi="Arial"/>
          <w:szCs w:val="22"/>
          <w:lang w:val="mn-MN" w:eastAsia="zh-CN"/>
        </w:rPr>
        <w:t>ашигт малтмал</w:t>
      </w:r>
      <w:r w:rsidR="003C5127">
        <w:rPr>
          <w:rFonts w:ascii="Arial" w:hAnsi="Arial"/>
          <w:szCs w:val="22"/>
          <w:lang w:val="mn-MN" w:eastAsia="zh-CN"/>
        </w:rPr>
        <w:t>ын ашиглал</w:t>
      </w:r>
      <w:r w:rsidR="001438DF">
        <w:rPr>
          <w:rFonts w:ascii="Arial" w:hAnsi="Arial"/>
          <w:szCs w:val="22"/>
          <w:lang w:val="mn-MN" w:eastAsia="zh-CN"/>
        </w:rPr>
        <w:t>ты</w:t>
      </w:r>
      <w:r w:rsidR="003C5127">
        <w:rPr>
          <w:rFonts w:ascii="Arial" w:hAnsi="Arial"/>
          <w:szCs w:val="22"/>
          <w:lang w:val="mn-MN" w:eastAsia="zh-CN"/>
        </w:rPr>
        <w:t>н үйл ажиллагаа явуулах</w:t>
      </w:r>
      <w:r w:rsidR="00306A69" w:rsidRPr="0029230A">
        <w:rPr>
          <w:rFonts w:ascii="Arial" w:hAnsi="Arial"/>
          <w:szCs w:val="22"/>
          <w:lang w:val="mn-MN" w:eastAsia="zh-CN"/>
        </w:rPr>
        <w:t>эрх</w:t>
      </w:r>
      <w:r w:rsidR="002B5E1E">
        <w:rPr>
          <w:rFonts w:ascii="Arial" w:hAnsi="Arial"/>
          <w:szCs w:val="22"/>
          <w:lang w:val="mn-MN" w:eastAsia="zh-CN"/>
        </w:rPr>
        <w:t>ээ</w:t>
      </w:r>
      <w:r w:rsidRPr="0029230A">
        <w:rPr>
          <w:rFonts w:ascii="Arial" w:hAnsi="Arial"/>
          <w:szCs w:val="22"/>
          <w:lang w:val="mn-MN" w:eastAsia="zh-CN"/>
        </w:rPr>
        <w:t xml:space="preserve">Гэрээний </w:t>
      </w:r>
      <w:r w:rsidR="00370EB3" w:rsidRPr="0029230A">
        <w:rPr>
          <w:rFonts w:ascii="Arial" w:hAnsi="Arial"/>
          <w:szCs w:val="22"/>
          <w:lang w:val="mn-MN" w:eastAsia="zh-CN"/>
        </w:rPr>
        <w:t xml:space="preserve">хавсралт </w:t>
      </w:r>
      <w:r w:rsidRPr="0029230A">
        <w:rPr>
          <w:rFonts w:ascii="Arial" w:hAnsi="Arial"/>
          <w:szCs w:val="22"/>
          <w:lang w:val="mn-MN" w:eastAsia="zh-CN"/>
        </w:rPr>
        <w:t>2 [</w:t>
      </w:r>
      <w:r w:rsidR="005D1EC9" w:rsidRPr="0029230A">
        <w:rPr>
          <w:rFonts w:ascii="Arial" w:hAnsi="Arial"/>
          <w:szCs w:val="22"/>
          <w:lang w:val="mn-MN" w:eastAsia="zh-CN"/>
        </w:rPr>
        <w:t>хамтын</w:t>
      </w:r>
      <w:r w:rsidR="000D787D" w:rsidRPr="0029230A">
        <w:rPr>
          <w:rFonts w:ascii="Arial" w:hAnsi="Arial"/>
          <w:szCs w:val="22"/>
          <w:lang w:val="mn-MN" w:eastAsia="zh-CN"/>
        </w:rPr>
        <w:t xml:space="preserve"> ажиллагааны гэрээ</w:t>
      </w:r>
      <w:r w:rsidRPr="0029230A">
        <w:rPr>
          <w:rFonts w:ascii="Arial" w:hAnsi="Arial"/>
          <w:szCs w:val="22"/>
          <w:lang w:val="mn-MN" w:eastAsia="zh-CN"/>
        </w:rPr>
        <w:t>]-т заасны дагуу</w:t>
      </w:r>
      <w:r w:rsidR="00FF27E3" w:rsidRPr="0029230A">
        <w:rPr>
          <w:rFonts w:ascii="Arial" w:hAnsi="Arial"/>
          <w:szCs w:val="22"/>
          <w:lang w:val="mn-MN" w:eastAsia="zh-CN"/>
        </w:rPr>
        <w:t>төслийн компани</w:t>
      </w:r>
      <w:r w:rsidR="00EA4021" w:rsidRPr="0029230A">
        <w:rPr>
          <w:rFonts w:ascii="Arial" w:hAnsi="Arial"/>
          <w:szCs w:val="22"/>
          <w:lang w:val="mn-MN" w:eastAsia="zh-CN"/>
        </w:rPr>
        <w:t xml:space="preserve">д </w:t>
      </w:r>
      <w:r w:rsidR="00C31CF5" w:rsidRPr="0029230A">
        <w:rPr>
          <w:rFonts w:ascii="Arial" w:hAnsi="Arial"/>
          <w:szCs w:val="22"/>
          <w:lang w:val="mn-MN" w:eastAsia="zh-CN"/>
        </w:rPr>
        <w:t>олгохыг</w:t>
      </w:r>
      <w:r w:rsidR="000128D9" w:rsidRPr="0029230A">
        <w:rPr>
          <w:rFonts w:ascii="Arial" w:hAnsi="Arial"/>
          <w:szCs w:val="22"/>
          <w:lang w:val="mn-MN" w:eastAsia="zh-CN"/>
        </w:rPr>
        <w:t>ЭТТ-д</w:t>
      </w:r>
      <w:r w:rsidRPr="0029230A">
        <w:rPr>
          <w:rFonts w:ascii="Arial" w:hAnsi="Arial"/>
          <w:szCs w:val="22"/>
          <w:lang w:val="mn-MN" w:eastAsia="zh-CN"/>
        </w:rPr>
        <w:t xml:space="preserve"> зөвшөөрнө</w:t>
      </w:r>
      <w:r w:rsidR="00F6041A" w:rsidRPr="0029230A">
        <w:rPr>
          <w:rFonts w:ascii="Arial" w:hAnsi="Arial"/>
          <w:szCs w:val="22"/>
          <w:lang w:val="mn-MN" w:eastAsia="zh-CN"/>
        </w:rPr>
        <w:t xml:space="preserve">; </w:t>
      </w:r>
    </w:p>
    <w:p w:rsidR="0091484A" w:rsidRPr="0029230A" w:rsidRDefault="00B553EA" w:rsidP="0029230A">
      <w:pPr>
        <w:pStyle w:val="Heading3"/>
        <w:numPr>
          <w:ilvl w:val="2"/>
          <w:numId w:val="1"/>
        </w:numPr>
        <w:spacing w:after="120" w:line="276" w:lineRule="auto"/>
        <w:ind w:left="1457"/>
        <w:rPr>
          <w:rFonts w:ascii="Arial" w:hAnsi="Arial"/>
          <w:szCs w:val="22"/>
          <w:lang w:val="mn-MN" w:eastAsia="zh-CN"/>
        </w:rPr>
      </w:pPr>
      <w:r w:rsidRPr="0029230A">
        <w:rPr>
          <w:rFonts w:ascii="Arial" w:hAnsi="Arial"/>
          <w:szCs w:val="22"/>
          <w:lang w:val="mn-MN" w:eastAsia="zh-CN"/>
        </w:rPr>
        <w:t xml:space="preserve">ЭТТ нь энэхүү Гэрээ, </w:t>
      </w:r>
      <w:r w:rsidR="005D1EC9" w:rsidRPr="0029230A">
        <w:rPr>
          <w:rFonts w:ascii="Arial" w:hAnsi="Arial"/>
          <w:szCs w:val="22"/>
          <w:lang w:val="mn-MN" w:eastAsia="zh-CN"/>
        </w:rPr>
        <w:t>хамтын</w:t>
      </w:r>
      <w:r w:rsidRPr="0029230A">
        <w:rPr>
          <w:rFonts w:ascii="Arial" w:hAnsi="Arial"/>
          <w:szCs w:val="22"/>
          <w:lang w:val="mn-MN" w:eastAsia="zh-CN"/>
        </w:rPr>
        <w:t xml:space="preserve"> ажиллагааны гэрээгээр хүлээсэн үүргээ зохих ёсоор биелүүлэх ба биелүүлээгүй тохиолдолд ЭТТ-н бүх үүргийг Засгийн газар хүлээ</w:t>
      </w:r>
      <w:r w:rsidR="00162370" w:rsidRPr="0029230A">
        <w:rPr>
          <w:rFonts w:ascii="Arial" w:hAnsi="Arial"/>
          <w:szCs w:val="22"/>
          <w:lang w:val="mn-MN" w:eastAsia="zh-CN"/>
        </w:rPr>
        <w:t>хээ</w:t>
      </w:r>
      <w:r w:rsidR="00372FE9">
        <w:rPr>
          <w:rFonts w:ascii="Arial" w:hAnsi="Arial"/>
          <w:szCs w:val="22"/>
          <w:lang w:val="mn-MN" w:eastAsia="zh-CN"/>
        </w:rPr>
        <w:t xml:space="preserve">мэдэгдэн </w:t>
      </w:r>
      <w:r w:rsidRPr="0029230A">
        <w:rPr>
          <w:rFonts w:ascii="Arial" w:hAnsi="Arial"/>
          <w:szCs w:val="22"/>
          <w:lang w:val="mn-MN" w:eastAsia="zh-CN"/>
        </w:rPr>
        <w:t>баталж байна</w:t>
      </w:r>
      <w:r w:rsidR="006A00C0" w:rsidRPr="0029230A">
        <w:rPr>
          <w:rFonts w:ascii="Arial" w:hAnsi="Arial"/>
          <w:szCs w:val="22"/>
          <w:lang w:val="mn-MN" w:eastAsia="zh-CN"/>
        </w:rPr>
        <w:t xml:space="preserve">; </w:t>
      </w:r>
    </w:p>
    <w:p w:rsidR="00F6041A" w:rsidRPr="00C52690" w:rsidRDefault="00B3769F" w:rsidP="0029230A">
      <w:pPr>
        <w:pStyle w:val="Heading3"/>
        <w:numPr>
          <w:ilvl w:val="2"/>
          <w:numId w:val="1"/>
        </w:numPr>
        <w:spacing w:after="120" w:line="276" w:lineRule="auto"/>
        <w:rPr>
          <w:rFonts w:ascii="Arial" w:hAnsi="Arial"/>
          <w:szCs w:val="22"/>
          <w:lang w:val="mn-MN" w:eastAsia="zh-CN"/>
        </w:rPr>
      </w:pPr>
      <w:r w:rsidRPr="00C52690">
        <w:rPr>
          <w:rFonts w:ascii="Arial" w:hAnsi="Arial"/>
          <w:szCs w:val="22"/>
          <w:lang w:val="mn-MN"/>
        </w:rPr>
        <w:t>Т</w:t>
      </w:r>
      <w:r w:rsidR="00FF27E3" w:rsidRPr="00C52690">
        <w:rPr>
          <w:rFonts w:ascii="Arial" w:hAnsi="Arial"/>
          <w:szCs w:val="22"/>
          <w:lang w:val="mn-MN"/>
        </w:rPr>
        <w:t>өслийн компани</w:t>
      </w:r>
      <w:r w:rsidR="00F205C6" w:rsidRPr="00C52690">
        <w:rPr>
          <w:rFonts w:ascii="Arial" w:hAnsi="Arial"/>
          <w:szCs w:val="22"/>
          <w:lang w:val="mn-MN"/>
        </w:rPr>
        <w:t xml:space="preserve"> үйл ажиллагаа явуулах</w:t>
      </w:r>
      <w:r w:rsidRPr="00C52690">
        <w:rPr>
          <w:rFonts w:ascii="Arial" w:hAnsi="Arial"/>
          <w:szCs w:val="22"/>
          <w:lang w:val="mn-MN"/>
        </w:rPr>
        <w:t>ад</w:t>
      </w:r>
      <w:r w:rsidR="005D1EC9" w:rsidRPr="00C52690">
        <w:rPr>
          <w:rFonts w:ascii="Arial" w:hAnsi="Arial"/>
          <w:szCs w:val="22"/>
          <w:lang w:val="mn-MN"/>
        </w:rPr>
        <w:t>татвар</w:t>
      </w:r>
      <w:r w:rsidR="00F205C6" w:rsidRPr="00C52690">
        <w:rPr>
          <w:rFonts w:ascii="Arial" w:hAnsi="Arial"/>
          <w:szCs w:val="22"/>
          <w:lang w:val="mn-MN"/>
        </w:rPr>
        <w:t xml:space="preserve">ын болон </w:t>
      </w:r>
      <w:r w:rsidRPr="00C52690">
        <w:rPr>
          <w:rFonts w:ascii="Arial" w:hAnsi="Arial"/>
          <w:szCs w:val="22"/>
          <w:lang w:val="mn-MN"/>
        </w:rPr>
        <w:t>т</w:t>
      </w:r>
      <w:r w:rsidR="00F205C6" w:rsidRPr="00C52690">
        <w:rPr>
          <w:rFonts w:ascii="Arial" w:hAnsi="Arial"/>
          <w:szCs w:val="22"/>
          <w:lang w:val="mn-MN"/>
        </w:rPr>
        <w:t xml:space="preserve">огтворжуулсан </w:t>
      </w:r>
      <w:r w:rsidR="005D1EC9" w:rsidRPr="00C52690">
        <w:rPr>
          <w:rFonts w:ascii="Arial" w:hAnsi="Arial"/>
          <w:szCs w:val="22"/>
          <w:lang w:val="mn-MN"/>
        </w:rPr>
        <w:t>татвар</w:t>
      </w:r>
      <w:r w:rsidR="00F205C6" w:rsidRPr="00C52690">
        <w:rPr>
          <w:rFonts w:ascii="Arial" w:hAnsi="Arial"/>
          <w:szCs w:val="22"/>
          <w:lang w:val="mn-MN"/>
        </w:rPr>
        <w:t xml:space="preserve">ын орчинг энэхүү Гэрээний хугацаанд тогтвортой </w:t>
      </w:r>
      <w:r w:rsidR="0001238D" w:rsidRPr="00C52690">
        <w:rPr>
          <w:rFonts w:ascii="Arial" w:hAnsi="Arial"/>
          <w:szCs w:val="22"/>
          <w:lang w:val="mn-MN"/>
        </w:rPr>
        <w:t xml:space="preserve">байлгах нөхцлийг </w:t>
      </w:r>
      <w:r w:rsidRPr="00C52690">
        <w:rPr>
          <w:rFonts w:ascii="Arial" w:hAnsi="Arial"/>
          <w:szCs w:val="22"/>
          <w:lang w:val="mn-MN"/>
        </w:rPr>
        <w:t xml:space="preserve">Засгийн газар </w:t>
      </w:r>
      <w:r w:rsidR="00F205C6" w:rsidRPr="00C52690">
        <w:rPr>
          <w:rFonts w:ascii="Arial" w:hAnsi="Arial"/>
          <w:szCs w:val="22"/>
          <w:lang w:val="mn-MN"/>
        </w:rPr>
        <w:t>хангана</w:t>
      </w:r>
      <w:r w:rsidR="004A2326" w:rsidRPr="00C52690">
        <w:rPr>
          <w:rFonts w:ascii="Arial" w:hAnsi="Arial"/>
          <w:szCs w:val="22"/>
          <w:lang w:val="mn-MN"/>
        </w:rPr>
        <w:t>;</w:t>
      </w:r>
    </w:p>
    <w:p w:rsidR="0091484A" w:rsidRPr="0029230A" w:rsidRDefault="00B553EA" w:rsidP="0029230A">
      <w:pPr>
        <w:pStyle w:val="ListParagraph"/>
        <w:numPr>
          <w:ilvl w:val="2"/>
          <w:numId w:val="1"/>
        </w:numPr>
        <w:spacing w:after="120" w:line="276" w:lineRule="auto"/>
        <w:jc w:val="both"/>
        <w:rPr>
          <w:rFonts w:ascii="Arial" w:eastAsiaTheme="minorEastAsia" w:hAnsi="Arial"/>
          <w:szCs w:val="22"/>
          <w:lang w:val="mn-MN" w:eastAsia="zh-CN"/>
        </w:rPr>
      </w:pPr>
      <w:r w:rsidRPr="0029230A">
        <w:rPr>
          <w:rFonts w:ascii="Arial" w:eastAsiaTheme="minorEastAsia" w:hAnsi="Arial"/>
          <w:szCs w:val="22"/>
          <w:lang w:val="mn-MN" w:eastAsia="zh-CN"/>
        </w:rPr>
        <w:t>Монгол Улсын Хөрөнгө оруулалтын тухай хуулийн 21</w:t>
      </w:r>
      <w:r w:rsidR="00162370" w:rsidRPr="0029230A">
        <w:rPr>
          <w:rFonts w:ascii="Arial" w:eastAsiaTheme="minorEastAsia" w:hAnsi="Arial"/>
          <w:szCs w:val="22"/>
          <w:lang w:val="mn-MN" w:eastAsia="zh-CN"/>
        </w:rPr>
        <w:t>,</w:t>
      </w:r>
      <w:r w:rsidRPr="0029230A">
        <w:rPr>
          <w:rFonts w:ascii="Arial" w:eastAsiaTheme="minorEastAsia" w:hAnsi="Arial"/>
          <w:szCs w:val="22"/>
          <w:lang w:val="mn-MN" w:eastAsia="zh-CN"/>
        </w:rPr>
        <w:t xml:space="preserve"> 22</w:t>
      </w:r>
      <w:r w:rsidR="00AD0BC5">
        <w:rPr>
          <w:rFonts w:ascii="Arial" w:eastAsiaTheme="minorEastAsia" w:hAnsi="Arial"/>
          <w:szCs w:val="22"/>
          <w:lang w:val="mn-MN" w:eastAsia="zh-CN"/>
        </w:rPr>
        <w:t xml:space="preserve"> дугаа</w:t>
      </w:r>
      <w:r w:rsidRPr="0029230A">
        <w:rPr>
          <w:rFonts w:ascii="Arial" w:eastAsiaTheme="minorEastAsia" w:hAnsi="Arial"/>
          <w:szCs w:val="22"/>
          <w:lang w:val="mn-MN" w:eastAsia="zh-CN"/>
        </w:rPr>
        <w:t xml:space="preserve">р зүйлд заасны дагуу Гадаадын хөрөнгө оруулагчаас </w:t>
      </w:r>
      <w:r w:rsidR="00FF27E3" w:rsidRPr="0029230A">
        <w:rPr>
          <w:rFonts w:ascii="Arial" w:eastAsiaTheme="minorEastAsia" w:hAnsi="Arial"/>
          <w:szCs w:val="22"/>
          <w:lang w:val="mn-MN" w:eastAsia="zh-CN"/>
        </w:rPr>
        <w:t>төслийн компани</w:t>
      </w:r>
      <w:r w:rsidRPr="0029230A">
        <w:rPr>
          <w:rFonts w:ascii="Arial" w:eastAsiaTheme="minorEastAsia" w:hAnsi="Arial"/>
          <w:szCs w:val="22"/>
          <w:lang w:val="mn-MN" w:eastAsia="zh-CN"/>
        </w:rPr>
        <w:t xml:space="preserve">д хөрөнгө оруулалт хийхэд шаардагдах </w:t>
      </w:r>
      <w:r w:rsidR="002876B5" w:rsidRPr="0029230A">
        <w:rPr>
          <w:rFonts w:ascii="Arial" w:eastAsiaTheme="minorEastAsia" w:hAnsi="Arial"/>
          <w:szCs w:val="22"/>
          <w:lang w:val="mn-MN" w:eastAsia="zh-CN"/>
        </w:rPr>
        <w:t>зөвшөөрл</w:t>
      </w:r>
      <w:r w:rsidRPr="0029230A">
        <w:rPr>
          <w:rFonts w:ascii="Arial" w:eastAsiaTheme="minorEastAsia" w:hAnsi="Arial"/>
          <w:szCs w:val="22"/>
          <w:lang w:val="mn-MN" w:eastAsia="zh-CN"/>
        </w:rPr>
        <w:t>ийг Засгийн газар олго</w:t>
      </w:r>
      <w:r w:rsidR="00ED4171" w:rsidRPr="0029230A">
        <w:rPr>
          <w:rFonts w:ascii="Arial" w:eastAsiaTheme="minorEastAsia" w:hAnsi="Arial"/>
          <w:szCs w:val="22"/>
          <w:lang w:val="mn-MN" w:eastAsia="zh-CN"/>
        </w:rPr>
        <w:t>но</w:t>
      </w:r>
      <w:r w:rsidRPr="0029230A">
        <w:rPr>
          <w:rFonts w:ascii="Arial" w:hAnsi="Arial"/>
          <w:szCs w:val="22"/>
          <w:lang w:val="mn-MN"/>
        </w:rPr>
        <w:t>;</w:t>
      </w:r>
    </w:p>
    <w:p w:rsidR="0001238D" w:rsidRPr="0029230A" w:rsidRDefault="0001238D"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Засгийн газ</w:t>
      </w:r>
      <w:r w:rsidR="00B668F2" w:rsidRPr="0029230A">
        <w:rPr>
          <w:rFonts w:ascii="Arial" w:hAnsi="Arial"/>
          <w:szCs w:val="22"/>
          <w:lang w:val="mn-MN" w:eastAsia="zh-CN"/>
        </w:rPr>
        <w:t>а</w:t>
      </w:r>
      <w:r w:rsidRPr="0029230A">
        <w:rPr>
          <w:rFonts w:ascii="Arial" w:hAnsi="Arial"/>
          <w:szCs w:val="22"/>
          <w:lang w:val="mn-MN" w:eastAsia="zh-CN"/>
        </w:rPr>
        <w:t>р</w:t>
      </w:r>
      <w:r w:rsidR="00FD74EE">
        <w:rPr>
          <w:rFonts w:ascii="Arial" w:hAnsi="Arial"/>
          <w:szCs w:val="22"/>
          <w:lang w:val="mn-MN" w:eastAsia="zh-CN"/>
        </w:rPr>
        <w:t xml:space="preserve"> болон</w:t>
      </w:r>
      <w:r w:rsidR="00B668F2" w:rsidRPr="0029230A">
        <w:rPr>
          <w:rFonts w:ascii="Arial" w:hAnsi="Arial"/>
          <w:szCs w:val="22"/>
          <w:lang w:val="mn-MN" w:eastAsia="zh-CN"/>
        </w:rPr>
        <w:t xml:space="preserve"> эрх бүхий байгууллагаас шаардлагатай дэмжлэг туслалцаа үзүүлэх тухай тохиролцоог тусгасан албан бичгийг</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 </w:t>
      </w:r>
      <w:r w:rsidR="005D1EC9" w:rsidRPr="0029230A">
        <w:rPr>
          <w:rFonts w:ascii="Arial" w:hAnsi="Arial"/>
          <w:szCs w:val="22"/>
          <w:lang w:val="mn-MN" w:eastAsia="zh-CN"/>
        </w:rPr>
        <w:t>хөрөнгө оруулагчид</w:t>
      </w:r>
      <w:r w:rsidR="00E337F9" w:rsidRPr="0029230A">
        <w:rPr>
          <w:rFonts w:ascii="Arial" w:hAnsi="Arial"/>
          <w:szCs w:val="22"/>
          <w:lang w:val="mn-MN" w:eastAsia="zh-CN"/>
        </w:rPr>
        <w:t xml:space="preserve">, </w:t>
      </w:r>
      <w:r w:rsidR="007F251D" w:rsidRPr="0029230A">
        <w:rPr>
          <w:rFonts w:ascii="Arial" w:hAnsi="Arial"/>
          <w:szCs w:val="22"/>
          <w:lang w:val="mn-MN" w:eastAsia="zh-CN"/>
        </w:rPr>
        <w:t xml:space="preserve">эсвэл </w:t>
      </w:r>
      <w:r w:rsidR="00DE2104" w:rsidRPr="0029230A">
        <w:rPr>
          <w:rFonts w:ascii="Arial" w:hAnsi="Arial"/>
          <w:szCs w:val="22"/>
          <w:lang w:val="mn-MN" w:eastAsia="zh-CN"/>
        </w:rPr>
        <w:t>санхүүжүүлэгч</w:t>
      </w:r>
      <w:r w:rsidR="00E337F9" w:rsidRPr="0029230A">
        <w:rPr>
          <w:rFonts w:ascii="Arial" w:hAnsi="Arial"/>
          <w:szCs w:val="22"/>
          <w:lang w:val="mn-MN" w:eastAsia="zh-CN"/>
        </w:rPr>
        <w:t xml:space="preserve">ийн хүсэлтээр Засгийн газар </w:t>
      </w:r>
      <w:r w:rsidR="00B668F2" w:rsidRPr="0029230A">
        <w:rPr>
          <w:rFonts w:ascii="Arial" w:hAnsi="Arial"/>
          <w:szCs w:val="22"/>
          <w:lang w:val="mn-MN" w:eastAsia="zh-CN"/>
        </w:rPr>
        <w:t>бэлтгэн</w:t>
      </w:r>
      <w:r w:rsidR="00E337F9" w:rsidRPr="0029230A">
        <w:rPr>
          <w:rFonts w:ascii="Arial" w:hAnsi="Arial"/>
          <w:szCs w:val="22"/>
          <w:lang w:val="mn-MN" w:eastAsia="zh-CN"/>
        </w:rPr>
        <w:t>гаргаж өгнө</w:t>
      </w:r>
      <w:r w:rsidR="0070675F" w:rsidRPr="0029230A">
        <w:rPr>
          <w:rFonts w:ascii="Arial" w:hAnsi="Arial"/>
          <w:szCs w:val="22"/>
          <w:lang w:val="mn-MN" w:eastAsia="zh-CN"/>
        </w:rPr>
        <w:t>;</w:t>
      </w:r>
    </w:p>
    <w:p w:rsidR="007A6ACB" w:rsidRPr="008C3100" w:rsidRDefault="00BD3478" w:rsidP="00FD74EE">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Засгийн газар </w:t>
      </w:r>
      <w:r w:rsidR="000B4209" w:rsidRPr="0029230A">
        <w:rPr>
          <w:rFonts w:ascii="Arial" w:hAnsi="Arial"/>
          <w:szCs w:val="22"/>
          <w:lang w:val="mn-MN" w:eastAsia="zh-CN"/>
        </w:rPr>
        <w:t xml:space="preserve">Цанхийн </w:t>
      </w:r>
      <w:r w:rsidR="005D1EC9" w:rsidRPr="0029230A">
        <w:rPr>
          <w:rFonts w:ascii="Arial" w:hAnsi="Arial"/>
          <w:szCs w:val="22"/>
          <w:lang w:val="mn-MN" w:eastAsia="zh-CN"/>
        </w:rPr>
        <w:t>ашиглалтын</w:t>
      </w:r>
      <w:r w:rsidRPr="0029230A">
        <w:rPr>
          <w:rFonts w:ascii="Arial" w:hAnsi="Arial"/>
          <w:szCs w:val="22"/>
          <w:lang w:val="mn-MN" w:eastAsia="zh-CN"/>
        </w:rPr>
        <w:t>тусгай зөвшөөрл</w:t>
      </w:r>
      <w:r w:rsidR="00ED4171" w:rsidRPr="0029230A">
        <w:rPr>
          <w:rFonts w:ascii="Arial" w:hAnsi="Arial"/>
          <w:szCs w:val="22"/>
          <w:lang w:val="mn-MN" w:eastAsia="zh-CN"/>
        </w:rPr>
        <w:t>үүд</w:t>
      </w:r>
      <w:r w:rsidR="000B4209" w:rsidRPr="0029230A">
        <w:rPr>
          <w:rFonts w:ascii="Arial" w:hAnsi="Arial"/>
          <w:szCs w:val="22"/>
          <w:lang w:val="mn-MN" w:eastAsia="zh-CN"/>
        </w:rPr>
        <w:t xml:space="preserve"> болон Ухаа </w:t>
      </w:r>
      <w:r w:rsidR="00563E3A" w:rsidRPr="0029230A">
        <w:rPr>
          <w:rFonts w:ascii="Arial" w:hAnsi="Arial"/>
          <w:szCs w:val="22"/>
          <w:lang w:val="mn-MN" w:eastAsia="zh-CN"/>
        </w:rPr>
        <w:t>х</w:t>
      </w:r>
      <w:r w:rsidR="000B4209" w:rsidRPr="0029230A">
        <w:rPr>
          <w:rFonts w:ascii="Arial" w:hAnsi="Arial"/>
          <w:szCs w:val="22"/>
          <w:lang w:val="mn-MN" w:eastAsia="zh-CN"/>
        </w:rPr>
        <w:t>уд</w:t>
      </w:r>
      <w:r w:rsidR="00AD0BC5">
        <w:rPr>
          <w:rFonts w:ascii="Arial" w:hAnsi="Arial"/>
          <w:szCs w:val="22"/>
          <w:lang w:val="mn-MN" w:eastAsia="zh-CN"/>
        </w:rPr>
        <w:t>а</w:t>
      </w:r>
      <w:r w:rsidR="000B4209" w:rsidRPr="0029230A">
        <w:rPr>
          <w:rFonts w:ascii="Arial" w:hAnsi="Arial"/>
          <w:szCs w:val="22"/>
          <w:lang w:val="mn-MN" w:eastAsia="zh-CN"/>
        </w:rPr>
        <w:t xml:space="preserve">гийн </w:t>
      </w:r>
      <w:r w:rsidR="005D1EC9" w:rsidRPr="0029230A">
        <w:rPr>
          <w:rFonts w:ascii="Arial" w:hAnsi="Arial"/>
          <w:szCs w:val="22"/>
          <w:lang w:val="mn-MN" w:eastAsia="zh-CN"/>
        </w:rPr>
        <w:t>ашиглалтын</w:t>
      </w:r>
      <w:r w:rsidR="000B4209" w:rsidRPr="0029230A">
        <w:rPr>
          <w:rFonts w:ascii="Arial" w:hAnsi="Arial"/>
          <w:szCs w:val="22"/>
          <w:lang w:val="mn-MN" w:eastAsia="zh-CN"/>
        </w:rPr>
        <w:t>тусгай зөвшөөрөлтэй</w:t>
      </w:r>
      <w:r w:rsidRPr="0029230A">
        <w:rPr>
          <w:rFonts w:ascii="Arial" w:hAnsi="Arial"/>
          <w:szCs w:val="22"/>
          <w:lang w:val="mn-MN" w:eastAsia="zh-CN"/>
        </w:rPr>
        <w:t xml:space="preserve"> талбай</w:t>
      </w:r>
      <w:r w:rsidR="000B4209" w:rsidRPr="0029230A">
        <w:rPr>
          <w:rFonts w:ascii="Arial" w:hAnsi="Arial"/>
          <w:szCs w:val="22"/>
          <w:lang w:val="mn-MN" w:eastAsia="zh-CN"/>
        </w:rPr>
        <w:t>г</w:t>
      </w:r>
      <w:r w:rsidRPr="0029230A">
        <w:rPr>
          <w:rFonts w:ascii="Arial" w:hAnsi="Arial"/>
          <w:szCs w:val="22"/>
          <w:lang w:val="mn-MN" w:eastAsia="zh-CN"/>
        </w:rPr>
        <w:t xml:space="preserve"> хам</w:t>
      </w:r>
      <w:r w:rsidRPr="00FD74EE">
        <w:rPr>
          <w:rFonts w:ascii="Arial" w:hAnsi="Arial"/>
          <w:szCs w:val="22"/>
          <w:lang w:val="mn-MN" w:eastAsia="zh-CN"/>
        </w:rPr>
        <w:t xml:space="preserve">рах </w:t>
      </w:r>
      <w:r w:rsidR="00B17FB3" w:rsidRPr="008C3100">
        <w:rPr>
          <w:rFonts w:ascii="Arial" w:hAnsi="Arial"/>
          <w:szCs w:val="22"/>
          <w:lang w:val="mn-MN" w:eastAsia="zh-CN"/>
        </w:rPr>
        <w:t>газр</w:t>
      </w:r>
      <w:r w:rsidR="00AD0BC5" w:rsidRPr="008C3100">
        <w:rPr>
          <w:rFonts w:ascii="Arial" w:hAnsi="Arial"/>
          <w:szCs w:val="22"/>
          <w:lang w:val="mn-MN" w:eastAsia="zh-CN"/>
        </w:rPr>
        <w:t>ын</w:t>
      </w:r>
      <w:r w:rsidR="002876B5" w:rsidRPr="008C3100">
        <w:rPr>
          <w:rFonts w:ascii="Arial" w:hAnsi="Arial"/>
          <w:szCs w:val="22"/>
          <w:lang w:val="mn-MN" w:eastAsia="zh-CN"/>
        </w:rPr>
        <w:t>зөвшөөрл</w:t>
      </w:r>
      <w:r w:rsidRPr="008C3100">
        <w:rPr>
          <w:rFonts w:ascii="Arial" w:hAnsi="Arial"/>
          <w:szCs w:val="22"/>
          <w:lang w:val="mn-MN" w:eastAsia="zh-CN"/>
        </w:rPr>
        <w:t>ийг Гэрээний хугацаанд хүчин төгөлдөр байлгах үүрэгтэй б</w:t>
      </w:r>
      <w:r w:rsidR="00621DE5" w:rsidRPr="008C3100">
        <w:rPr>
          <w:rFonts w:ascii="Arial" w:hAnsi="Arial"/>
          <w:szCs w:val="22"/>
          <w:lang w:val="mn-MN" w:eastAsia="zh-CN"/>
        </w:rPr>
        <w:t>өгөөд</w:t>
      </w:r>
      <w:r w:rsidRPr="008C3100">
        <w:rPr>
          <w:rFonts w:ascii="Arial" w:hAnsi="Arial"/>
          <w:szCs w:val="22"/>
          <w:lang w:val="mn-MN" w:eastAsia="zh-CN"/>
        </w:rPr>
        <w:t xml:space="preserve"> шаардлагатай </w:t>
      </w:r>
      <w:r w:rsidR="00621DE5" w:rsidRPr="008C3100">
        <w:rPr>
          <w:rFonts w:ascii="Arial" w:hAnsi="Arial"/>
          <w:szCs w:val="22"/>
          <w:lang w:val="mn-MN" w:eastAsia="zh-CN"/>
        </w:rPr>
        <w:t>тохиолдолд</w:t>
      </w:r>
      <w:r w:rsidR="002876B5" w:rsidRPr="008C3100">
        <w:rPr>
          <w:rFonts w:ascii="Arial" w:hAnsi="Arial"/>
          <w:szCs w:val="22"/>
          <w:lang w:val="mn-MN" w:eastAsia="zh-CN"/>
        </w:rPr>
        <w:t>зөвшөөрл</w:t>
      </w:r>
      <w:r w:rsidRPr="008C3100">
        <w:rPr>
          <w:rFonts w:ascii="Arial" w:hAnsi="Arial"/>
          <w:szCs w:val="22"/>
          <w:lang w:val="mn-MN" w:eastAsia="zh-CN"/>
        </w:rPr>
        <w:t xml:space="preserve">ийн хугацааг </w:t>
      </w:r>
      <w:r w:rsidR="00ED4171" w:rsidRPr="008C3100">
        <w:rPr>
          <w:rFonts w:ascii="Arial" w:hAnsi="Arial"/>
          <w:szCs w:val="22"/>
          <w:lang w:val="mn-MN" w:eastAsia="zh-CN"/>
        </w:rPr>
        <w:t xml:space="preserve">Монгол Улсын </w:t>
      </w:r>
      <w:r w:rsidR="005D1EC9" w:rsidRPr="008C3100">
        <w:rPr>
          <w:rFonts w:ascii="Arial" w:hAnsi="Arial"/>
          <w:szCs w:val="22"/>
          <w:lang w:val="mn-MN" w:eastAsia="zh-CN"/>
        </w:rPr>
        <w:t>холбогдох хууль</w:t>
      </w:r>
      <w:r w:rsidR="00620F44" w:rsidRPr="008C3100">
        <w:rPr>
          <w:rFonts w:ascii="Arial" w:hAnsi="Arial"/>
          <w:szCs w:val="22"/>
          <w:lang w:val="mn-MN" w:eastAsia="zh-CN"/>
        </w:rPr>
        <w:t xml:space="preserve"> тогтоомжи</w:t>
      </w:r>
      <w:r w:rsidR="00ED4171" w:rsidRPr="008C3100">
        <w:rPr>
          <w:rFonts w:ascii="Arial" w:hAnsi="Arial"/>
          <w:szCs w:val="22"/>
          <w:lang w:val="mn-MN" w:eastAsia="zh-CN"/>
        </w:rPr>
        <w:t xml:space="preserve">д заасны дагуу </w:t>
      </w:r>
      <w:r w:rsidRPr="008C3100">
        <w:rPr>
          <w:rFonts w:ascii="Arial" w:hAnsi="Arial"/>
          <w:szCs w:val="22"/>
          <w:lang w:val="mn-MN" w:eastAsia="zh-CN"/>
        </w:rPr>
        <w:t>сунгана</w:t>
      </w:r>
      <w:r w:rsidR="007A6ACB" w:rsidRPr="008C3100">
        <w:rPr>
          <w:rFonts w:ascii="Arial" w:hAnsi="Arial"/>
          <w:szCs w:val="22"/>
          <w:lang w:val="mn-MN" w:eastAsia="zh-CN"/>
        </w:rPr>
        <w:t>;</w:t>
      </w:r>
    </w:p>
    <w:p w:rsidR="000039F5" w:rsidRPr="0029230A" w:rsidRDefault="00BD3478"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 xml:space="preserve">Засгийн газар Гашуунсухайт боомтыг олон улсын </w:t>
      </w:r>
      <w:r w:rsidR="00ED4171" w:rsidRPr="0029230A">
        <w:rPr>
          <w:rFonts w:ascii="Arial" w:hAnsi="Arial"/>
          <w:szCs w:val="22"/>
          <w:lang w:val="mn-MN"/>
        </w:rPr>
        <w:t xml:space="preserve">чанартай хилийн </w:t>
      </w:r>
      <w:r w:rsidRPr="0029230A">
        <w:rPr>
          <w:rFonts w:ascii="Arial" w:hAnsi="Arial"/>
          <w:szCs w:val="22"/>
          <w:lang w:val="mn-MN"/>
        </w:rPr>
        <w:t>боомт болго</w:t>
      </w:r>
      <w:r w:rsidR="00FE4B8F" w:rsidRPr="0029230A">
        <w:rPr>
          <w:rFonts w:ascii="Arial" w:hAnsi="Arial"/>
          <w:szCs w:val="22"/>
          <w:lang w:val="mn-MN"/>
        </w:rPr>
        <w:t>х</w:t>
      </w:r>
      <w:r w:rsidRPr="0029230A">
        <w:rPr>
          <w:rFonts w:ascii="Arial" w:hAnsi="Arial"/>
          <w:szCs w:val="22"/>
          <w:lang w:val="mn-MN"/>
        </w:rPr>
        <w:t xml:space="preserve">, </w:t>
      </w:r>
      <w:r w:rsidR="00ED4171" w:rsidRPr="0029230A">
        <w:rPr>
          <w:rFonts w:ascii="Arial" w:hAnsi="Arial"/>
          <w:szCs w:val="22"/>
          <w:lang w:val="mn-MN" w:eastAsia="zh-CN"/>
        </w:rPr>
        <w:t xml:space="preserve">Монгол Улсын </w:t>
      </w:r>
      <w:r w:rsidR="005D1EC9" w:rsidRPr="0029230A">
        <w:rPr>
          <w:rFonts w:ascii="Arial" w:hAnsi="Arial"/>
          <w:szCs w:val="22"/>
          <w:lang w:val="mn-MN" w:eastAsia="zh-CN"/>
        </w:rPr>
        <w:t>холбогдох хууль</w:t>
      </w:r>
      <w:r w:rsidR="00620F44" w:rsidRPr="0029230A">
        <w:rPr>
          <w:rFonts w:ascii="Arial" w:hAnsi="Arial"/>
          <w:szCs w:val="22"/>
          <w:lang w:val="mn-MN" w:eastAsia="zh-CN"/>
        </w:rPr>
        <w:t xml:space="preserve"> тогтоомж</w:t>
      </w:r>
      <w:r w:rsidR="00ED4171" w:rsidRPr="0029230A">
        <w:rPr>
          <w:rFonts w:ascii="Arial" w:hAnsi="Arial"/>
          <w:szCs w:val="22"/>
          <w:lang w:val="mn-MN" w:eastAsia="zh-CN"/>
        </w:rPr>
        <w:t xml:space="preserve"> болон Монгол Улсын олон улсын гэрээнд заасны дагуу</w:t>
      </w:r>
      <w:r w:rsidRPr="0029230A">
        <w:rPr>
          <w:rFonts w:ascii="Arial" w:hAnsi="Arial"/>
          <w:szCs w:val="22"/>
          <w:lang w:val="mn-MN"/>
        </w:rPr>
        <w:t>байнгын ажиллагаатай б</w:t>
      </w:r>
      <w:r w:rsidR="00ED4171" w:rsidRPr="0029230A">
        <w:rPr>
          <w:rFonts w:ascii="Arial" w:hAnsi="Arial"/>
          <w:szCs w:val="22"/>
          <w:lang w:val="mn-MN"/>
        </w:rPr>
        <w:t>айлга</w:t>
      </w:r>
      <w:r w:rsidR="00FE4B8F" w:rsidRPr="0029230A">
        <w:rPr>
          <w:rFonts w:ascii="Arial" w:hAnsi="Arial"/>
          <w:szCs w:val="22"/>
          <w:lang w:val="mn-MN"/>
        </w:rPr>
        <w:t>х явдлыг ханга</w:t>
      </w:r>
      <w:r w:rsidR="00ED4171" w:rsidRPr="0029230A">
        <w:rPr>
          <w:rFonts w:ascii="Arial" w:hAnsi="Arial"/>
          <w:szCs w:val="22"/>
          <w:lang w:val="mn-MN"/>
        </w:rPr>
        <w:t>на</w:t>
      </w:r>
      <w:r w:rsidR="000039F5" w:rsidRPr="0029230A">
        <w:rPr>
          <w:rFonts w:ascii="Arial" w:hAnsi="Arial"/>
          <w:szCs w:val="22"/>
          <w:lang w:val="mn-MN"/>
        </w:rPr>
        <w:t>;</w:t>
      </w:r>
    </w:p>
    <w:p w:rsidR="00ED4171" w:rsidRPr="00C52690" w:rsidRDefault="00B3769F" w:rsidP="0029230A">
      <w:pPr>
        <w:pStyle w:val="Heading3"/>
        <w:numPr>
          <w:ilvl w:val="2"/>
          <w:numId w:val="1"/>
        </w:numPr>
        <w:spacing w:after="120" w:line="276" w:lineRule="auto"/>
        <w:rPr>
          <w:rFonts w:ascii="Arial" w:hAnsi="Arial"/>
          <w:szCs w:val="22"/>
          <w:lang w:val="mn-MN" w:eastAsia="zh-CN"/>
        </w:rPr>
      </w:pPr>
      <w:r w:rsidRPr="00DE6EAE">
        <w:rPr>
          <w:rFonts w:ascii="Arial" w:hAnsi="Arial"/>
          <w:szCs w:val="22"/>
          <w:lang w:val="mn-MN" w:eastAsia="zh-CN"/>
        </w:rPr>
        <w:t>Монгол Улсын холбогдох хууль тогтоомж болон Монгол Улсын олон улсын гэрээнд заасны дагуу</w:t>
      </w:r>
      <w:r>
        <w:rPr>
          <w:rFonts w:ascii="Arial" w:hAnsi="Arial"/>
          <w:color w:val="000000" w:themeColor="text1"/>
          <w:szCs w:val="22"/>
          <w:lang w:val="mn-MN" w:eastAsia="zh-CN"/>
        </w:rPr>
        <w:t xml:space="preserve">Монгол Улсаас тээвэрлэсэн нүүрсийг улсын </w:t>
      </w:r>
      <w:r w:rsidR="00ED4171" w:rsidRPr="00C52690">
        <w:rPr>
          <w:rFonts w:ascii="Arial" w:hAnsi="Arial"/>
          <w:color w:val="000000" w:themeColor="text1"/>
          <w:szCs w:val="22"/>
          <w:lang w:val="mn-MN"/>
        </w:rPr>
        <w:t>хил</w:t>
      </w:r>
      <w:r>
        <w:rPr>
          <w:rFonts w:ascii="Arial" w:hAnsi="Arial"/>
          <w:color w:val="000000" w:themeColor="text1"/>
          <w:szCs w:val="22"/>
          <w:lang w:val="mn-MN"/>
        </w:rPr>
        <w:t xml:space="preserve"> болон</w:t>
      </w:r>
      <w:r w:rsidR="00ED4171" w:rsidRPr="00C52690">
        <w:rPr>
          <w:rFonts w:ascii="Arial" w:hAnsi="Arial"/>
          <w:color w:val="000000" w:themeColor="text1"/>
          <w:szCs w:val="22"/>
          <w:lang w:val="mn-MN"/>
        </w:rPr>
        <w:t xml:space="preserve"> БНХАУ-ын нутаг дэвсгэрээр </w:t>
      </w:r>
      <w:r>
        <w:rPr>
          <w:rFonts w:ascii="Arial" w:hAnsi="Arial"/>
          <w:color w:val="000000" w:themeColor="text1"/>
          <w:szCs w:val="22"/>
          <w:lang w:val="mn-MN"/>
        </w:rPr>
        <w:t>шуурхай нэвтрүүлэх,</w:t>
      </w:r>
      <w:r w:rsidR="00ED4171" w:rsidRPr="00C52690">
        <w:rPr>
          <w:rFonts w:ascii="Arial" w:hAnsi="Arial"/>
          <w:color w:val="000000" w:themeColor="text1"/>
          <w:szCs w:val="22"/>
          <w:lang w:val="mn-MN"/>
        </w:rPr>
        <w:t xml:space="preserve"> улмаар далайн боомтод гарцтай болох </w:t>
      </w:r>
      <w:r w:rsidR="00F22C41" w:rsidRPr="00C52690">
        <w:rPr>
          <w:rFonts w:ascii="Arial" w:hAnsi="Arial"/>
          <w:color w:val="000000" w:themeColor="text1"/>
          <w:szCs w:val="22"/>
          <w:lang w:val="mn-MN"/>
        </w:rPr>
        <w:t xml:space="preserve">явдлыг </w:t>
      </w:r>
      <w:r>
        <w:rPr>
          <w:rFonts w:ascii="Arial" w:hAnsi="Arial"/>
          <w:color w:val="000000" w:themeColor="text1"/>
          <w:szCs w:val="22"/>
          <w:lang w:val="mn-MN"/>
        </w:rPr>
        <w:t xml:space="preserve">Засгийн газар </w:t>
      </w:r>
      <w:r w:rsidR="00F22C41" w:rsidRPr="00C52690">
        <w:rPr>
          <w:rFonts w:ascii="Arial" w:hAnsi="Arial"/>
          <w:color w:val="000000" w:themeColor="text1"/>
          <w:szCs w:val="22"/>
          <w:lang w:val="mn-MN"/>
        </w:rPr>
        <w:t>хангана</w:t>
      </w:r>
      <w:r w:rsidR="00ED4171" w:rsidRPr="00C52690">
        <w:rPr>
          <w:rFonts w:ascii="Arial" w:hAnsi="Arial"/>
          <w:szCs w:val="22"/>
          <w:lang w:val="mn-MN" w:eastAsia="zh-CN"/>
        </w:rPr>
        <w:t>;</w:t>
      </w:r>
    </w:p>
    <w:p w:rsidR="002A6FAC" w:rsidRPr="0029230A" w:rsidRDefault="00BD3478"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lastRenderedPageBreak/>
        <w:t xml:space="preserve">Засгийн газар энэхүү Гэрээнд заасны дагуу төрийн болон орон нутгийн </w:t>
      </w:r>
      <w:r w:rsidR="005D1EC9" w:rsidRPr="0029230A">
        <w:rPr>
          <w:rFonts w:ascii="Arial" w:hAnsi="Arial"/>
          <w:szCs w:val="22"/>
          <w:lang w:val="mn-MN" w:eastAsia="zh-CN"/>
        </w:rPr>
        <w:t>эрх</w:t>
      </w:r>
      <w:r w:rsidRPr="0029230A">
        <w:rPr>
          <w:rFonts w:ascii="Arial" w:hAnsi="Arial"/>
          <w:szCs w:val="22"/>
          <w:lang w:val="mn-MN" w:eastAsia="zh-CN"/>
        </w:rPr>
        <w:t xml:space="preserve">бүхий байгууллагаас </w:t>
      </w:r>
      <w:r w:rsidR="005D1EC9" w:rsidRPr="0029230A">
        <w:rPr>
          <w:rFonts w:ascii="Arial" w:hAnsi="Arial"/>
          <w:szCs w:val="22"/>
          <w:lang w:val="mn-MN" w:eastAsia="zh-CN"/>
        </w:rPr>
        <w:t xml:space="preserve">төсөл </w:t>
      </w:r>
      <w:r w:rsidRPr="0029230A">
        <w:rPr>
          <w:rFonts w:ascii="Arial" w:hAnsi="Arial"/>
          <w:szCs w:val="22"/>
          <w:lang w:val="mn-MN" w:eastAsia="zh-CN"/>
        </w:rPr>
        <w:t>хэрэгжүүлэх</w:t>
      </w:r>
      <w:r w:rsidR="00FE4B8F" w:rsidRPr="0029230A">
        <w:rPr>
          <w:rFonts w:ascii="Arial" w:hAnsi="Arial"/>
          <w:szCs w:val="22"/>
          <w:lang w:val="mn-MN" w:eastAsia="zh-CN"/>
        </w:rPr>
        <w:t>тэй</w:t>
      </w:r>
      <w:r w:rsidRPr="0029230A">
        <w:rPr>
          <w:rFonts w:ascii="Arial" w:hAnsi="Arial"/>
          <w:szCs w:val="22"/>
          <w:lang w:val="mn-MN" w:eastAsia="zh-CN"/>
        </w:rPr>
        <w:t xml:space="preserve"> холбо</w:t>
      </w:r>
      <w:r w:rsidR="00FE4B8F" w:rsidRPr="0029230A">
        <w:rPr>
          <w:rFonts w:ascii="Arial" w:hAnsi="Arial"/>
          <w:szCs w:val="22"/>
          <w:lang w:val="mn-MN" w:eastAsia="zh-CN"/>
        </w:rPr>
        <w:t>отой</w:t>
      </w:r>
      <w:r w:rsidR="006A28AD">
        <w:rPr>
          <w:rFonts w:ascii="Arial" w:hAnsi="Arial"/>
          <w:szCs w:val="22"/>
          <w:lang w:val="mn-MN" w:eastAsia="zh-CN"/>
        </w:rPr>
        <w:t>з</w:t>
      </w:r>
      <w:r w:rsidRPr="0029230A">
        <w:rPr>
          <w:rFonts w:ascii="Arial" w:hAnsi="Arial"/>
          <w:szCs w:val="22"/>
          <w:lang w:val="mn-MN" w:eastAsia="zh-CN"/>
        </w:rPr>
        <w:t xml:space="preserve">өвшөөрөл </w:t>
      </w:r>
      <w:r w:rsidR="00FE4B8F" w:rsidRPr="0029230A">
        <w:rPr>
          <w:rFonts w:ascii="Arial" w:hAnsi="Arial"/>
          <w:szCs w:val="22"/>
          <w:lang w:val="mn-MN" w:eastAsia="zh-CN"/>
        </w:rPr>
        <w:t>олгоход шаардлагатай бүх арга хэмжээг авна</w:t>
      </w:r>
      <w:r w:rsidR="002A6FAC" w:rsidRPr="0029230A">
        <w:rPr>
          <w:rFonts w:ascii="Arial" w:hAnsi="Arial"/>
          <w:szCs w:val="22"/>
          <w:lang w:val="mn-MN" w:eastAsia="zh-CN"/>
        </w:rPr>
        <w:t xml:space="preserve">; </w:t>
      </w:r>
    </w:p>
    <w:p w:rsidR="008B3DCD" w:rsidRPr="0029230A" w:rsidRDefault="00A54ADF"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eastAsia="zh-CN"/>
        </w:rPr>
        <w:t>Засгийн газар</w:t>
      </w:r>
      <w:r w:rsidR="0042773D" w:rsidRPr="0029230A">
        <w:rPr>
          <w:rFonts w:ascii="Arial" w:hAnsi="Arial"/>
          <w:color w:val="000000" w:themeColor="text1"/>
          <w:szCs w:val="22"/>
          <w:lang w:val="mn-MN" w:eastAsia="zh-CN"/>
        </w:rPr>
        <w:t xml:space="preserve">өөрийн </w:t>
      </w:r>
      <w:r w:rsidR="008B3DCD" w:rsidRPr="0029230A">
        <w:rPr>
          <w:rFonts w:ascii="Arial" w:hAnsi="Arial"/>
          <w:color w:val="000000" w:themeColor="text1"/>
          <w:szCs w:val="22"/>
          <w:lang w:val="mn-MN" w:eastAsia="zh-CN"/>
        </w:rPr>
        <w:t>удирд</w:t>
      </w:r>
      <w:r w:rsidR="00F874FA" w:rsidRPr="0029230A">
        <w:rPr>
          <w:rFonts w:ascii="Arial" w:hAnsi="Arial"/>
          <w:color w:val="000000" w:themeColor="text1"/>
          <w:szCs w:val="22"/>
          <w:lang w:val="mn-MN" w:eastAsia="zh-CN"/>
        </w:rPr>
        <w:t>л</w:t>
      </w:r>
      <w:r w:rsidR="008B3DCD" w:rsidRPr="0029230A">
        <w:rPr>
          <w:rFonts w:ascii="Arial" w:hAnsi="Arial"/>
          <w:color w:val="000000" w:themeColor="text1"/>
          <w:szCs w:val="22"/>
          <w:lang w:val="mn-MN" w:eastAsia="zh-CN"/>
        </w:rPr>
        <w:t>агад байдаг</w:t>
      </w:r>
      <w:r w:rsidR="005D1EC9" w:rsidRPr="0029230A">
        <w:rPr>
          <w:rFonts w:ascii="Arial" w:hAnsi="Arial"/>
          <w:color w:val="000000" w:themeColor="text1"/>
          <w:szCs w:val="22"/>
          <w:lang w:val="mn-MN" w:eastAsia="zh-CN"/>
        </w:rPr>
        <w:t>эрх</w:t>
      </w:r>
      <w:r w:rsidR="00627523" w:rsidRPr="0029230A">
        <w:rPr>
          <w:rFonts w:ascii="Arial" w:hAnsi="Arial"/>
          <w:color w:val="000000" w:themeColor="text1"/>
          <w:szCs w:val="22"/>
          <w:lang w:val="mn-MN" w:eastAsia="zh-CN"/>
        </w:rPr>
        <w:t>бүхий байгууллага</w:t>
      </w:r>
      <w:r w:rsidR="007F5F76" w:rsidRPr="0029230A">
        <w:rPr>
          <w:rFonts w:ascii="Arial" w:hAnsi="Arial"/>
          <w:color w:val="000000" w:themeColor="text1"/>
          <w:szCs w:val="22"/>
          <w:lang w:val="mn-MN" w:eastAsia="zh-CN"/>
        </w:rPr>
        <w:t>,</w:t>
      </w:r>
      <w:r w:rsidRPr="0029230A">
        <w:rPr>
          <w:rFonts w:ascii="Arial" w:hAnsi="Arial"/>
          <w:color w:val="000000" w:themeColor="text1"/>
          <w:szCs w:val="22"/>
          <w:lang w:val="mn-MN" w:eastAsia="zh-CN"/>
        </w:rPr>
        <w:t xml:space="preserve"> гуравдагч </w:t>
      </w:r>
      <w:r w:rsidR="00F874FA" w:rsidRPr="0029230A">
        <w:rPr>
          <w:rFonts w:ascii="Arial" w:hAnsi="Arial"/>
          <w:color w:val="000000" w:themeColor="text1"/>
          <w:szCs w:val="22"/>
          <w:lang w:val="mn-MN" w:eastAsia="zh-CN"/>
        </w:rPr>
        <w:t>этгээд</w:t>
      </w:r>
      <w:r w:rsidR="007F5F76" w:rsidRPr="0029230A">
        <w:rPr>
          <w:rFonts w:ascii="Arial" w:hAnsi="Arial"/>
          <w:color w:val="000000" w:themeColor="text1"/>
          <w:szCs w:val="22"/>
          <w:lang w:val="mn-MN" w:eastAsia="zh-CN"/>
        </w:rPr>
        <w:t>ээс</w:t>
      </w:r>
      <w:r w:rsidR="00627523" w:rsidRPr="0029230A">
        <w:rPr>
          <w:rFonts w:ascii="Arial" w:hAnsi="Arial"/>
          <w:color w:val="000000" w:themeColor="text1"/>
          <w:szCs w:val="22"/>
          <w:lang w:val="mn-MN" w:eastAsia="zh-CN"/>
        </w:rPr>
        <w:t>энэхүү Гэрээн</w:t>
      </w:r>
      <w:r w:rsidR="008B3DCD" w:rsidRPr="0029230A">
        <w:rPr>
          <w:rFonts w:ascii="Arial" w:hAnsi="Arial"/>
          <w:color w:val="000000" w:themeColor="text1"/>
          <w:szCs w:val="22"/>
          <w:lang w:val="mn-MN" w:eastAsia="zh-CN"/>
        </w:rPr>
        <w:t>д заасны</w:t>
      </w:r>
      <w:r w:rsidR="00627523" w:rsidRPr="0029230A">
        <w:rPr>
          <w:rFonts w:ascii="Arial" w:hAnsi="Arial"/>
          <w:color w:val="000000" w:themeColor="text1"/>
          <w:szCs w:val="22"/>
          <w:lang w:val="mn-MN" w:eastAsia="zh-CN"/>
        </w:rPr>
        <w:t xml:space="preserve"> дагуу </w:t>
      </w:r>
      <w:r w:rsidR="005D1EC9" w:rsidRPr="0029230A">
        <w:rPr>
          <w:rFonts w:ascii="Arial" w:hAnsi="Arial"/>
          <w:color w:val="000000" w:themeColor="text1"/>
          <w:szCs w:val="22"/>
          <w:lang w:val="mn-MN" w:eastAsia="zh-CN"/>
        </w:rPr>
        <w:t xml:space="preserve">төсөл </w:t>
      </w:r>
      <w:r w:rsidRPr="0029230A">
        <w:rPr>
          <w:rFonts w:ascii="Arial" w:hAnsi="Arial"/>
          <w:color w:val="000000" w:themeColor="text1"/>
          <w:szCs w:val="22"/>
          <w:lang w:val="mn-MN" w:eastAsia="zh-CN"/>
        </w:rPr>
        <w:t>хэрэгжүүлэхэд</w:t>
      </w:r>
      <w:r w:rsidR="00FF27E3" w:rsidRPr="0029230A">
        <w:rPr>
          <w:rFonts w:ascii="Arial" w:hAnsi="Arial"/>
          <w:color w:val="000000" w:themeColor="text1"/>
          <w:szCs w:val="22"/>
          <w:lang w:val="mn-MN" w:eastAsia="zh-CN"/>
        </w:rPr>
        <w:t>төслийн компани</w:t>
      </w:r>
      <w:r w:rsidR="00F62D3F" w:rsidRPr="0029230A">
        <w:rPr>
          <w:rFonts w:ascii="Arial" w:hAnsi="Arial"/>
          <w:color w:val="000000" w:themeColor="text1"/>
          <w:szCs w:val="22"/>
          <w:lang w:val="mn-MN" w:eastAsia="zh-CN"/>
        </w:rPr>
        <w:t>д</w:t>
      </w:r>
      <w:r w:rsidR="00627523" w:rsidRPr="0029230A">
        <w:rPr>
          <w:rFonts w:ascii="Arial" w:hAnsi="Arial"/>
          <w:color w:val="000000" w:themeColor="text1"/>
          <w:szCs w:val="22"/>
          <w:lang w:val="mn-MN" w:eastAsia="zh-CN"/>
        </w:rPr>
        <w:t xml:space="preserve"> зохих туслалцаа үзүүл</w:t>
      </w:r>
      <w:r w:rsidR="007F5F76" w:rsidRPr="0029230A">
        <w:rPr>
          <w:rFonts w:ascii="Arial" w:hAnsi="Arial"/>
          <w:color w:val="000000" w:themeColor="text1"/>
          <w:szCs w:val="22"/>
          <w:lang w:val="mn-MN" w:eastAsia="zh-CN"/>
        </w:rPr>
        <w:t>ж</w:t>
      </w:r>
      <w:r w:rsidR="00627523" w:rsidRPr="0029230A">
        <w:rPr>
          <w:rFonts w:ascii="Arial" w:hAnsi="Arial"/>
          <w:color w:val="000000" w:themeColor="text1"/>
          <w:szCs w:val="22"/>
          <w:lang w:val="mn-MN" w:eastAsia="zh-CN"/>
        </w:rPr>
        <w:t xml:space="preserve">, хамтран ажиллах явдлыг </w:t>
      </w:r>
      <w:r w:rsidR="008B3DCD" w:rsidRPr="0029230A">
        <w:rPr>
          <w:rFonts w:ascii="Arial" w:hAnsi="Arial"/>
          <w:color w:val="000000" w:themeColor="text1"/>
          <w:szCs w:val="22"/>
          <w:lang w:val="mn-MN" w:eastAsia="zh-CN"/>
        </w:rPr>
        <w:t>хариуцна</w:t>
      </w:r>
      <w:r w:rsidR="00CB271E" w:rsidRPr="0029230A">
        <w:rPr>
          <w:rFonts w:ascii="Arial" w:hAnsi="Arial"/>
          <w:szCs w:val="22"/>
          <w:lang w:val="mn-MN" w:eastAsia="zh-CN"/>
        </w:rPr>
        <w:t>;</w:t>
      </w:r>
    </w:p>
    <w:p w:rsidR="002A6FAC" w:rsidRPr="0029230A" w:rsidRDefault="004A4998"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Засгийн газар </w:t>
      </w:r>
      <w:r w:rsidR="005D1EC9" w:rsidRPr="0029230A">
        <w:rPr>
          <w:rFonts w:ascii="Arial" w:hAnsi="Arial"/>
          <w:color w:val="000000" w:themeColor="text1"/>
          <w:szCs w:val="22"/>
          <w:lang w:val="mn-MN"/>
        </w:rPr>
        <w:t>эрх</w:t>
      </w:r>
      <w:r w:rsidRPr="0029230A">
        <w:rPr>
          <w:rFonts w:ascii="Arial" w:hAnsi="Arial"/>
          <w:color w:val="000000" w:themeColor="text1"/>
          <w:szCs w:val="22"/>
          <w:lang w:val="mn-MN"/>
        </w:rPr>
        <w:t xml:space="preserve">бүхий байгууллагаараа дамжуулан </w:t>
      </w:r>
      <w:r w:rsidR="005D1EC9" w:rsidRPr="0029230A">
        <w:rPr>
          <w:rFonts w:ascii="Arial" w:hAnsi="Arial"/>
          <w:color w:val="000000" w:themeColor="text1"/>
          <w:szCs w:val="22"/>
          <w:lang w:val="mn-MN"/>
        </w:rPr>
        <w:t xml:space="preserve">төсөл </w:t>
      </w:r>
      <w:r w:rsidR="00890FCC" w:rsidRPr="0029230A">
        <w:rPr>
          <w:rFonts w:ascii="Arial" w:hAnsi="Arial"/>
          <w:color w:val="000000" w:themeColor="text1"/>
          <w:szCs w:val="22"/>
          <w:lang w:val="mn-MN"/>
        </w:rPr>
        <w:t>хэрэгжүүлэхэд шаардлагатай тоног төхөөрөмж</w:t>
      </w:r>
      <w:r w:rsidR="0042773D" w:rsidRPr="0029230A">
        <w:rPr>
          <w:rFonts w:ascii="Arial" w:hAnsi="Arial"/>
          <w:color w:val="000000" w:themeColor="text1"/>
          <w:szCs w:val="22"/>
          <w:lang w:val="mn-MN"/>
        </w:rPr>
        <w:t>ийг</w:t>
      </w:r>
      <w:r w:rsidR="00890FCC" w:rsidRPr="0029230A">
        <w:rPr>
          <w:rFonts w:ascii="Arial" w:hAnsi="Arial"/>
          <w:color w:val="000000" w:themeColor="text1"/>
          <w:szCs w:val="22"/>
          <w:lang w:val="mn-MN"/>
        </w:rPr>
        <w:t xml:space="preserve"> Монгол Улсад импортло</w:t>
      </w:r>
      <w:r w:rsidR="006A28AD">
        <w:rPr>
          <w:rFonts w:ascii="Arial" w:hAnsi="Arial"/>
          <w:color w:val="000000" w:themeColor="text1"/>
          <w:szCs w:val="22"/>
          <w:lang w:val="mn-MN"/>
        </w:rPr>
        <w:t>х</w:t>
      </w:r>
      <w:r w:rsidR="00890FCC" w:rsidRPr="0029230A">
        <w:rPr>
          <w:rFonts w:ascii="Arial" w:hAnsi="Arial"/>
          <w:color w:val="000000" w:themeColor="text1"/>
          <w:szCs w:val="22"/>
          <w:lang w:val="mn-MN"/>
        </w:rPr>
        <w:t xml:space="preserve">, гадаад улсын ажиллах хүчин ажиллуулах </w:t>
      </w:r>
      <w:r w:rsidR="002876B5" w:rsidRPr="0029230A">
        <w:rPr>
          <w:rFonts w:ascii="Arial" w:hAnsi="Arial"/>
          <w:color w:val="000000" w:themeColor="text1"/>
          <w:szCs w:val="22"/>
          <w:lang w:val="mn-MN"/>
        </w:rPr>
        <w:t>зөвшөөрл</w:t>
      </w:r>
      <w:r w:rsidR="00890FCC" w:rsidRPr="0029230A">
        <w:rPr>
          <w:rFonts w:ascii="Arial" w:hAnsi="Arial"/>
          <w:color w:val="000000" w:themeColor="text1"/>
          <w:szCs w:val="22"/>
          <w:lang w:val="mn-MN"/>
        </w:rPr>
        <w:t xml:space="preserve">ийг Монгол Улсын </w:t>
      </w:r>
      <w:r w:rsidR="005D1EC9" w:rsidRPr="0029230A">
        <w:rPr>
          <w:rFonts w:ascii="Arial" w:hAnsi="Arial"/>
          <w:color w:val="000000" w:themeColor="text1"/>
          <w:szCs w:val="22"/>
          <w:lang w:val="mn-MN"/>
        </w:rPr>
        <w:t>холбогдох хууль</w:t>
      </w:r>
      <w:r w:rsidR="00620F44" w:rsidRPr="0029230A">
        <w:rPr>
          <w:rFonts w:ascii="Arial" w:hAnsi="Arial"/>
          <w:szCs w:val="22"/>
          <w:lang w:val="mn-MN" w:eastAsia="zh-CN"/>
        </w:rPr>
        <w:t>тогтоомж</w:t>
      </w:r>
      <w:r w:rsidR="0042773D" w:rsidRPr="0029230A">
        <w:rPr>
          <w:rFonts w:ascii="Arial" w:hAnsi="Arial"/>
          <w:color w:val="000000" w:themeColor="text1"/>
          <w:szCs w:val="22"/>
          <w:lang w:val="mn-MN"/>
        </w:rPr>
        <w:t>ийн</w:t>
      </w:r>
      <w:r w:rsidR="00890FCC" w:rsidRPr="0029230A">
        <w:rPr>
          <w:rFonts w:ascii="Arial" w:hAnsi="Arial"/>
          <w:color w:val="000000" w:themeColor="text1"/>
          <w:szCs w:val="22"/>
          <w:lang w:val="mn-MN"/>
        </w:rPr>
        <w:t xml:space="preserve"> дагуу</w:t>
      </w:r>
      <w:r w:rsidR="00FF27E3" w:rsidRPr="0029230A">
        <w:rPr>
          <w:rFonts w:ascii="Arial" w:hAnsi="Arial"/>
          <w:color w:val="000000" w:themeColor="text1"/>
          <w:szCs w:val="22"/>
          <w:lang w:val="mn-MN"/>
        </w:rPr>
        <w:t>төслийн компани</w:t>
      </w:r>
      <w:r w:rsidR="00F62D3F" w:rsidRPr="0029230A">
        <w:rPr>
          <w:rFonts w:ascii="Arial" w:hAnsi="Arial"/>
          <w:color w:val="000000" w:themeColor="text1"/>
          <w:szCs w:val="22"/>
          <w:lang w:val="mn-MN"/>
        </w:rPr>
        <w:t>д</w:t>
      </w:r>
      <w:r w:rsidR="00890FCC" w:rsidRPr="0029230A">
        <w:rPr>
          <w:rFonts w:ascii="Arial" w:hAnsi="Arial"/>
          <w:color w:val="000000" w:themeColor="text1"/>
          <w:szCs w:val="22"/>
          <w:lang w:val="mn-MN"/>
        </w:rPr>
        <w:t xml:space="preserve"> олгоно</w:t>
      </w:r>
      <w:r w:rsidR="002A6FAC" w:rsidRPr="0029230A">
        <w:rPr>
          <w:rFonts w:ascii="Arial" w:hAnsi="Arial"/>
          <w:szCs w:val="22"/>
          <w:lang w:val="mn-MN" w:eastAsia="zh-CN"/>
        </w:rPr>
        <w:t>;</w:t>
      </w:r>
    </w:p>
    <w:p w:rsidR="002A6FAC" w:rsidRPr="0029230A" w:rsidRDefault="00890FC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Засгийн газар </w:t>
      </w:r>
      <w:r w:rsidR="005D1EC9" w:rsidRPr="0029230A">
        <w:rPr>
          <w:rFonts w:ascii="Arial" w:hAnsi="Arial"/>
          <w:szCs w:val="22"/>
          <w:lang w:val="mn-MN" w:eastAsia="zh-CN"/>
        </w:rPr>
        <w:t>төсл</w:t>
      </w:r>
      <w:r w:rsidRPr="0029230A">
        <w:rPr>
          <w:rFonts w:ascii="Arial" w:hAnsi="Arial"/>
          <w:szCs w:val="22"/>
          <w:lang w:val="mn-MN" w:eastAsia="zh-CN"/>
        </w:rPr>
        <w:t xml:space="preserve">ийн хэрэгжилтийг саатуулж, тасалдуулахгүй, </w:t>
      </w:r>
      <w:r w:rsidR="005D1EC9" w:rsidRPr="0029230A">
        <w:rPr>
          <w:rFonts w:ascii="Arial" w:hAnsi="Arial"/>
          <w:szCs w:val="22"/>
          <w:lang w:val="mn-MN" w:eastAsia="zh-CN"/>
        </w:rPr>
        <w:t>уул</w:t>
      </w:r>
      <w:r w:rsidRPr="0029230A">
        <w:rPr>
          <w:rFonts w:ascii="Arial" w:hAnsi="Arial"/>
          <w:szCs w:val="22"/>
          <w:lang w:val="mn-MN" w:eastAsia="zh-CN"/>
        </w:rPr>
        <w:t xml:space="preserve">уурхайн үйл ажиллагаа, </w:t>
      </w:r>
      <w:r w:rsidR="005D1EC9" w:rsidRPr="0029230A">
        <w:rPr>
          <w:rFonts w:ascii="Arial" w:hAnsi="Arial"/>
          <w:szCs w:val="22"/>
          <w:lang w:val="mn-MN" w:eastAsia="zh-CN"/>
        </w:rPr>
        <w:t>төсл</w:t>
      </w:r>
      <w:r w:rsidRPr="0029230A">
        <w:rPr>
          <w:rFonts w:ascii="Arial" w:hAnsi="Arial"/>
          <w:szCs w:val="22"/>
          <w:lang w:val="mn-MN" w:eastAsia="zh-CN"/>
        </w:rPr>
        <w:t>ийн бусад ажлыг хойшлуулахгүй</w:t>
      </w:r>
      <w:r w:rsidR="002A6FAC" w:rsidRPr="0029230A">
        <w:rPr>
          <w:rFonts w:ascii="Arial" w:hAnsi="Arial"/>
          <w:szCs w:val="22"/>
          <w:lang w:val="mn-MN" w:eastAsia="zh-CN"/>
        </w:rPr>
        <w:t>;</w:t>
      </w:r>
    </w:p>
    <w:p w:rsidR="002A6FAC" w:rsidRPr="0029230A" w:rsidRDefault="00935D52"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Засгийн газар </w:t>
      </w:r>
      <w:r w:rsidR="005D1EC9" w:rsidRPr="0029230A">
        <w:rPr>
          <w:rFonts w:ascii="Arial" w:hAnsi="Arial"/>
          <w:color w:val="000000" w:themeColor="text1"/>
          <w:szCs w:val="22"/>
          <w:lang w:val="mn-MN"/>
        </w:rPr>
        <w:t>хөрөнгө оруулагчид</w:t>
      </w:r>
      <w:r w:rsidRPr="0029230A">
        <w:rPr>
          <w:rFonts w:ascii="Arial" w:hAnsi="Arial"/>
          <w:color w:val="000000" w:themeColor="text1"/>
          <w:szCs w:val="22"/>
          <w:lang w:val="mn-MN"/>
        </w:rPr>
        <w:t xml:space="preserve">, </w:t>
      </w:r>
      <w:r w:rsidR="00FF27E3" w:rsidRPr="0029230A">
        <w:rPr>
          <w:rFonts w:ascii="Arial" w:hAnsi="Arial"/>
          <w:szCs w:val="22"/>
          <w:lang w:val="mn-MN" w:eastAsia="zh-CN"/>
        </w:rPr>
        <w:t>төслийн компани</w:t>
      </w:r>
      <w:r w:rsidRPr="0029230A">
        <w:rPr>
          <w:rFonts w:ascii="Arial" w:hAnsi="Arial"/>
          <w:color w:val="000000" w:themeColor="text1"/>
          <w:szCs w:val="22"/>
          <w:lang w:val="mn-MN"/>
        </w:rPr>
        <w:t xml:space="preserve">, түүний </w:t>
      </w:r>
      <w:r w:rsidR="00E01C1A" w:rsidRPr="0029230A">
        <w:rPr>
          <w:rFonts w:ascii="Arial" w:hAnsi="Arial"/>
          <w:color w:val="000000" w:themeColor="text1"/>
          <w:szCs w:val="22"/>
          <w:lang w:val="mn-MN"/>
        </w:rPr>
        <w:t xml:space="preserve">хамааралтай </w:t>
      </w:r>
      <w:r w:rsidRPr="0029230A">
        <w:rPr>
          <w:rFonts w:ascii="Arial" w:hAnsi="Arial"/>
          <w:color w:val="000000" w:themeColor="text1"/>
          <w:szCs w:val="22"/>
          <w:lang w:val="mn-MN"/>
        </w:rPr>
        <w:t xml:space="preserve"> этгээд </w:t>
      </w:r>
      <w:r w:rsidR="005D1EC9" w:rsidRPr="0029230A">
        <w:rPr>
          <w:rFonts w:ascii="Arial" w:hAnsi="Arial"/>
          <w:color w:val="000000" w:themeColor="text1"/>
          <w:szCs w:val="22"/>
          <w:lang w:val="mn-MN"/>
        </w:rPr>
        <w:t>төсл</w:t>
      </w:r>
      <w:r w:rsidRPr="0029230A">
        <w:rPr>
          <w:rFonts w:ascii="Arial" w:hAnsi="Arial"/>
          <w:color w:val="000000" w:themeColor="text1"/>
          <w:szCs w:val="22"/>
          <w:lang w:val="mn-MN"/>
        </w:rPr>
        <w:t xml:space="preserve">ийн хөрөнгө оруулалт, санхүүжилт, үйл ажиллагаатай холбоотойгоор (i) </w:t>
      </w:r>
      <w:r w:rsidR="00B94C83" w:rsidRPr="0029230A">
        <w:rPr>
          <w:rFonts w:ascii="Arial" w:hAnsi="Arial"/>
          <w:color w:val="000000" w:themeColor="text1"/>
          <w:szCs w:val="22"/>
          <w:lang w:val="mn-MN"/>
        </w:rPr>
        <w:t xml:space="preserve">гадаад улс руу </w:t>
      </w:r>
      <w:r w:rsidR="00F235B3" w:rsidRPr="0029230A">
        <w:rPr>
          <w:rFonts w:ascii="Arial" w:hAnsi="Arial"/>
          <w:color w:val="000000" w:themeColor="text1"/>
          <w:szCs w:val="22"/>
          <w:lang w:val="mn-MN"/>
        </w:rPr>
        <w:t xml:space="preserve">валют </w:t>
      </w:r>
      <w:r w:rsidRPr="0029230A">
        <w:rPr>
          <w:rFonts w:ascii="Arial" w:hAnsi="Arial"/>
          <w:color w:val="000000" w:themeColor="text1"/>
          <w:szCs w:val="22"/>
          <w:lang w:val="mn-MN"/>
        </w:rPr>
        <w:t>шилжүүлэх, (ii) төгрөгийг бусад валютад чөлөөтэй хөрвүүлэх</w:t>
      </w:r>
      <w:r w:rsidR="004565E4" w:rsidRPr="0029230A">
        <w:rPr>
          <w:rFonts w:ascii="Arial" w:hAnsi="Arial"/>
          <w:color w:val="000000" w:themeColor="text1"/>
          <w:szCs w:val="22"/>
          <w:lang w:val="mn-MN"/>
        </w:rPr>
        <w:t>, (iii) дансандаа гадаад валют байршуулах</w:t>
      </w:r>
      <w:r w:rsidR="001541DC" w:rsidRPr="0029230A">
        <w:rPr>
          <w:rFonts w:ascii="Arial" w:hAnsi="Arial"/>
          <w:color w:val="000000" w:themeColor="text1"/>
          <w:szCs w:val="22"/>
          <w:lang w:val="mn-MN"/>
        </w:rPr>
        <w:t xml:space="preserve">эрхийг </w:t>
      </w:r>
      <w:r w:rsidRPr="0029230A">
        <w:rPr>
          <w:rFonts w:ascii="Arial" w:hAnsi="Arial"/>
          <w:color w:val="000000" w:themeColor="text1"/>
          <w:szCs w:val="22"/>
          <w:lang w:val="mn-MN"/>
        </w:rPr>
        <w:t>хязгаарлахгүй</w:t>
      </w:r>
      <w:r w:rsidR="00097EE1" w:rsidRPr="0029230A">
        <w:rPr>
          <w:rFonts w:ascii="Arial" w:hAnsi="Arial"/>
          <w:szCs w:val="22"/>
          <w:lang w:val="mn-MN" w:eastAsia="zh-CN"/>
        </w:rPr>
        <w:t>;</w:t>
      </w:r>
    </w:p>
    <w:p w:rsidR="004565E4" w:rsidRPr="0029230A" w:rsidRDefault="004565E4"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Төс</w:t>
      </w:r>
      <w:r w:rsidR="00F235B3" w:rsidRPr="0029230A">
        <w:rPr>
          <w:rFonts w:ascii="Arial" w:hAnsi="Arial"/>
          <w:color w:val="000000" w:themeColor="text1"/>
          <w:szCs w:val="22"/>
          <w:lang w:val="mn-MN"/>
        </w:rPr>
        <w:t>ө</w:t>
      </w:r>
      <w:r w:rsidRPr="0029230A">
        <w:rPr>
          <w:rFonts w:ascii="Arial" w:hAnsi="Arial"/>
          <w:color w:val="000000" w:themeColor="text1"/>
          <w:szCs w:val="22"/>
          <w:lang w:val="mn-MN"/>
        </w:rPr>
        <w:t>л</w:t>
      </w:r>
      <w:r w:rsidR="00F235B3" w:rsidRPr="0029230A">
        <w:rPr>
          <w:rFonts w:ascii="Arial" w:hAnsi="Arial"/>
          <w:color w:val="000000" w:themeColor="text1"/>
          <w:szCs w:val="22"/>
          <w:lang w:val="mn-MN"/>
        </w:rPr>
        <w:t>д үзүүлэх</w:t>
      </w:r>
      <w:r w:rsidRPr="0029230A">
        <w:rPr>
          <w:rFonts w:ascii="Arial" w:hAnsi="Arial"/>
          <w:color w:val="000000" w:themeColor="text1"/>
          <w:szCs w:val="22"/>
          <w:lang w:val="mn-MN"/>
        </w:rPr>
        <w:t xml:space="preserve"> сөрөг нөлөөллийг бууруулах, түүнээс сэргийлэх зорилгоор Засгийн газар Таван </w:t>
      </w:r>
      <w:r w:rsidR="00DC4B7F" w:rsidRPr="0029230A">
        <w:rPr>
          <w:rFonts w:ascii="Arial" w:hAnsi="Arial"/>
          <w:color w:val="000000" w:themeColor="text1"/>
          <w:szCs w:val="22"/>
          <w:lang w:val="mn-MN"/>
        </w:rPr>
        <w:t>т</w:t>
      </w:r>
      <w:r w:rsidRPr="0029230A">
        <w:rPr>
          <w:rFonts w:ascii="Arial" w:hAnsi="Arial"/>
          <w:color w:val="000000" w:themeColor="text1"/>
          <w:szCs w:val="22"/>
          <w:lang w:val="mn-MN"/>
        </w:rPr>
        <w:t>олгойн бүс нутагт үйл ажиллагаа явуулж буй нүүрс олборлогч</w:t>
      </w:r>
      <w:r w:rsidR="00DC4B7F" w:rsidRPr="0029230A">
        <w:rPr>
          <w:rFonts w:ascii="Arial" w:hAnsi="Arial"/>
          <w:color w:val="000000" w:themeColor="text1"/>
          <w:szCs w:val="22"/>
          <w:lang w:val="mn-MN"/>
        </w:rPr>
        <w:t>дын</w:t>
      </w:r>
      <w:r w:rsidRPr="0029230A">
        <w:rPr>
          <w:rFonts w:ascii="Arial" w:hAnsi="Arial"/>
          <w:color w:val="000000" w:themeColor="text1"/>
          <w:szCs w:val="22"/>
          <w:lang w:val="mn-MN"/>
        </w:rPr>
        <w:t xml:space="preserve"> хувьд </w:t>
      </w:r>
      <w:r w:rsidR="00F235B3" w:rsidRPr="0029230A">
        <w:rPr>
          <w:rFonts w:ascii="Arial" w:hAnsi="Arial"/>
          <w:color w:val="000000" w:themeColor="text1"/>
          <w:szCs w:val="22"/>
          <w:lang w:val="mn-MN"/>
        </w:rPr>
        <w:t xml:space="preserve">экспортын </w:t>
      </w:r>
      <w:r w:rsidRPr="0029230A">
        <w:rPr>
          <w:rFonts w:ascii="Arial" w:hAnsi="Arial"/>
          <w:color w:val="000000" w:themeColor="text1"/>
          <w:szCs w:val="22"/>
          <w:lang w:val="mn-MN"/>
        </w:rPr>
        <w:t>нэг цонхны бодлог</w:t>
      </w:r>
      <w:r w:rsidR="00870BB0" w:rsidRPr="0029230A">
        <w:rPr>
          <w:rFonts w:ascii="Arial" w:hAnsi="Arial"/>
          <w:color w:val="000000" w:themeColor="text1"/>
          <w:szCs w:val="22"/>
          <w:lang w:val="mn-MN"/>
        </w:rPr>
        <w:t xml:space="preserve">о үйлчлэх </w:t>
      </w:r>
      <w:r w:rsidRPr="0029230A">
        <w:rPr>
          <w:rFonts w:ascii="Arial" w:hAnsi="Arial"/>
          <w:color w:val="000000" w:themeColor="text1"/>
          <w:szCs w:val="22"/>
          <w:lang w:val="mn-MN"/>
        </w:rPr>
        <w:t>нөхц</w:t>
      </w:r>
      <w:r w:rsidR="00DC4B7F" w:rsidRPr="0029230A">
        <w:rPr>
          <w:rFonts w:ascii="Arial" w:hAnsi="Arial"/>
          <w:color w:val="000000" w:themeColor="text1"/>
          <w:szCs w:val="22"/>
          <w:lang w:val="mn-MN"/>
        </w:rPr>
        <w:t>ө</w:t>
      </w:r>
      <w:r w:rsidRPr="0029230A">
        <w:rPr>
          <w:rFonts w:ascii="Arial" w:hAnsi="Arial"/>
          <w:color w:val="000000" w:themeColor="text1"/>
          <w:szCs w:val="22"/>
          <w:lang w:val="mn-MN"/>
        </w:rPr>
        <w:t>л</w:t>
      </w:r>
      <w:r w:rsidR="00DC4B7F" w:rsidRPr="0029230A">
        <w:rPr>
          <w:rFonts w:ascii="Arial" w:hAnsi="Arial"/>
          <w:color w:val="000000" w:themeColor="text1"/>
          <w:szCs w:val="22"/>
          <w:lang w:val="mn-MN"/>
        </w:rPr>
        <w:t xml:space="preserve"> бүрдүүлж</w:t>
      </w:r>
      <w:r w:rsidRPr="0029230A">
        <w:rPr>
          <w:rFonts w:ascii="Arial" w:hAnsi="Arial"/>
          <w:color w:val="000000" w:themeColor="text1"/>
          <w:szCs w:val="22"/>
          <w:lang w:val="mn-MN"/>
        </w:rPr>
        <w:t xml:space="preserve"> ажиллана</w:t>
      </w:r>
      <w:r w:rsidRPr="0029230A">
        <w:rPr>
          <w:rFonts w:ascii="Arial" w:hAnsi="Arial"/>
          <w:szCs w:val="22"/>
          <w:lang w:val="mn-MN" w:eastAsia="zh-CN"/>
        </w:rPr>
        <w:t>.</w:t>
      </w:r>
    </w:p>
    <w:p w:rsidR="002A6FAC" w:rsidRPr="00F67F59" w:rsidRDefault="002128C7" w:rsidP="0029230A">
      <w:pPr>
        <w:pStyle w:val="Heading2"/>
        <w:tabs>
          <w:tab w:val="clear" w:pos="737"/>
          <w:tab w:val="clear" w:pos="1474"/>
          <w:tab w:val="clear" w:pos="2211"/>
        </w:tabs>
        <w:spacing w:after="120" w:line="276" w:lineRule="auto"/>
        <w:rPr>
          <w:szCs w:val="22"/>
          <w:lang w:val="mn-MN" w:eastAsia="zh-CN"/>
        </w:rPr>
      </w:pPr>
      <w:bookmarkStart w:id="193" w:name="_Toc414023180"/>
      <w:r w:rsidRPr="00F67F59">
        <w:rPr>
          <w:szCs w:val="22"/>
          <w:lang w:val="mn-MN" w:eastAsia="zh-CN"/>
        </w:rPr>
        <w:t>Засгийн газар</w:t>
      </w:r>
      <w:r w:rsidR="00127F9B" w:rsidRPr="00F67F59">
        <w:rPr>
          <w:szCs w:val="22"/>
          <w:lang w:val="mn-MN" w:eastAsia="zh-CN"/>
        </w:rPr>
        <w:t>,</w:t>
      </w:r>
      <w:r w:rsidR="000009CB">
        <w:rPr>
          <w:szCs w:val="22"/>
          <w:lang w:val="mn-MN" w:eastAsia="zh-CN"/>
        </w:rPr>
        <w:t xml:space="preserve">бусад </w:t>
      </w:r>
      <w:r w:rsidR="005D1EC9" w:rsidRPr="00F67F59">
        <w:rPr>
          <w:szCs w:val="22"/>
          <w:lang w:val="mn-MN" w:eastAsia="zh-CN"/>
        </w:rPr>
        <w:t>эрх</w:t>
      </w:r>
      <w:r w:rsidRPr="00F67F59">
        <w:rPr>
          <w:szCs w:val="22"/>
          <w:lang w:val="mn-MN" w:eastAsia="zh-CN"/>
        </w:rPr>
        <w:t>бүхий байгууллаг</w:t>
      </w:r>
      <w:r w:rsidR="00ED4171" w:rsidRPr="00F67F59">
        <w:rPr>
          <w:szCs w:val="22"/>
          <w:lang w:val="mn-MN" w:eastAsia="zh-CN"/>
        </w:rPr>
        <w:t xml:space="preserve">ын </w:t>
      </w:r>
      <w:r w:rsidR="00127F9B" w:rsidRPr="00F67F59">
        <w:rPr>
          <w:szCs w:val="22"/>
          <w:lang w:val="mn-MN" w:eastAsia="zh-CN"/>
        </w:rPr>
        <w:t>б</w:t>
      </w:r>
      <w:r w:rsidR="000009CB">
        <w:rPr>
          <w:szCs w:val="22"/>
          <w:lang w:val="mn-MN" w:eastAsia="zh-CN"/>
        </w:rPr>
        <w:t>атламж</w:t>
      </w:r>
      <w:bookmarkEnd w:id="193"/>
    </w:p>
    <w:p w:rsidR="0024563E" w:rsidRPr="0029230A" w:rsidRDefault="00E07546"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 xml:space="preserve">Засгийн газар </w:t>
      </w:r>
      <w:r w:rsidR="00FF27E3" w:rsidRPr="0029230A">
        <w:rPr>
          <w:rFonts w:ascii="Arial" w:hAnsi="Arial"/>
          <w:szCs w:val="22"/>
          <w:lang w:val="mn-MN" w:eastAsia="zh-CN"/>
        </w:rPr>
        <w:t>төслийн компани</w:t>
      </w:r>
      <w:r w:rsidRPr="0029230A">
        <w:rPr>
          <w:rFonts w:ascii="Arial" w:hAnsi="Arial"/>
          <w:szCs w:val="22"/>
          <w:lang w:val="mn-MN"/>
        </w:rPr>
        <w:t xml:space="preserve">, </w:t>
      </w:r>
      <w:r w:rsidR="005D1EC9" w:rsidRPr="0029230A">
        <w:rPr>
          <w:rFonts w:ascii="Arial" w:hAnsi="Arial"/>
          <w:szCs w:val="22"/>
          <w:lang w:val="mn-MN"/>
        </w:rPr>
        <w:t>хөрөнгө оруулагчид</w:t>
      </w:r>
      <w:r w:rsidRPr="0029230A">
        <w:rPr>
          <w:rFonts w:ascii="Arial" w:hAnsi="Arial"/>
          <w:szCs w:val="22"/>
          <w:lang w:val="mn-MN"/>
        </w:rPr>
        <w:t xml:space="preserve">, тэдгээрийн </w:t>
      </w:r>
      <w:r w:rsidR="00E01C1A" w:rsidRPr="0029230A">
        <w:rPr>
          <w:rFonts w:ascii="Arial" w:hAnsi="Arial"/>
          <w:szCs w:val="22"/>
          <w:lang w:val="mn-MN"/>
        </w:rPr>
        <w:t>хамааралтай</w:t>
      </w:r>
      <w:r w:rsidRPr="0029230A">
        <w:rPr>
          <w:rFonts w:ascii="Arial" w:hAnsi="Arial"/>
          <w:szCs w:val="22"/>
          <w:lang w:val="mn-MN"/>
        </w:rPr>
        <w:t xml:space="preserve"> этгээд, </w:t>
      </w:r>
      <w:r w:rsidR="007F251D" w:rsidRPr="0029230A">
        <w:rPr>
          <w:rFonts w:ascii="Arial" w:hAnsi="Arial"/>
          <w:szCs w:val="22"/>
          <w:lang w:val="mn-MN"/>
        </w:rPr>
        <w:t xml:space="preserve">эсвэл </w:t>
      </w:r>
      <w:r w:rsidR="00F57D0A" w:rsidRPr="0029230A">
        <w:rPr>
          <w:rFonts w:ascii="Arial" w:hAnsi="Arial"/>
          <w:szCs w:val="22"/>
          <w:lang w:val="mn-MN"/>
        </w:rPr>
        <w:t>гэрээлэгч</w:t>
      </w:r>
      <w:r w:rsidR="004565E4" w:rsidRPr="0029230A">
        <w:rPr>
          <w:rFonts w:ascii="Arial" w:hAnsi="Arial"/>
          <w:szCs w:val="22"/>
          <w:lang w:val="mn-MN"/>
        </w:rPr>
        <w:t>ид</w:t>
      </w:r>
      <w:r w:rsidRPr="0029230A">
        <w:rPr>
          <w:rFonts w:ascii="Arial" w:hAnsi="Arial"/>
          <w:szCs w:val="22"/>
          <w:lang w:val="mn-MN"/>
        </w:rPr>
        <w:t xml:space="preserve">, </w:t>
      </w:r>
      <w:r w:rsidR="00F57D0A" w:rsidRPr="0029230A">
        <w:rPr>
          <w:rFonts w:ascii="Arial" w:hAnsi="Arial"/>
          <w:szCs w:val="22"/>
          <w:lang w:val="mn-MN"/>
        </w:rPr>
        <w:t>туслан</w:t>
      </w:r>
      <w:r w:rsidR="004565E4" w:rsidRPr="0029230A">
        <w:rPr>
          <w:rFonts w:ascii="Arial" w:hAnsi="Arial"/>
          <w:szCs w:val="22"/>
          <w:lang w:val="mn-MN"/>
        </w:rPr>
        <w:t xml:space="preserve"> гүйцэтгэгчдийнбиет болон биет бус</w:t>
      </w:r>
      <w:r w:rsidRPr="0029230A">
        <w:rPr>
          <w:rFonts w:ascii="Arial" w:hAnsi="Arial"/>
          <w:szCs w:val="22"/>
          <w:lang w:val="mn-MN"/>
        </w:rPr>
        <w:t xml:space="preserve"> хөрөнгө, эд хөрөнгийн эрх, оюуны өмчий</w:t>
      </w:r>
      <w:r w:rsidR="00D33BFE">
        <w:rPr>
          <w:rFonts w:ascii="Arial" w:hAnsi="Arial"/>
          <w:szCs w:val="22"/>
          <w:lang w:val="mn-MN"/>
        </w:rPr>
        <w:t>н</w:t>
      </w:r>
      <w:r w:rsidRPr="0029230A">
        <w:rPr>
          <w:rFonts w:ascii="Arial" w:hAnsi="Arial"/>
          <w:szCs w:val="22"/>
          <w:lang w:val="mn-MN"/>
        </w:rPr>
        <w:t xml:space="preserve"> эрхийг хураан авахгүй</w:t>
      </w:r>
      <w:r w:rsidR="0024563E" w:rsidRPr="0029230A">
        <w:rPr>
          <w:rFonts w:ascii="Arial" w:hAnsi="Arial"/>
          <w:szCs w:val="22"/>
          <w:lang w:val="mn-MN"/>
        </w:rPr>
        <w:t>;</w:t>
      </w:r>
    </w:p>
    <w:p w:rsidR="0024563E" w:rsidRPr="0029230A" w:rsidRDefault="00D37B1E"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Засгийн газар</w:t>
      </w:r>
      <w:r w:rsidR="00FD74EE">
        <w:rPr>
          <w:rFonts w:ascii="Arial" w:hAnsi="Arial"/>
          <w:szCs w:val="22"/>
          <w:lang w:val="mn-MN"/>
        </w:rPr>
        <w:t xml:space="preserve"> болон</w:t>
      </w:r>
      <w:r w:rsidR="005D1EC9" w:rsidRPr="0029230A">
        <w:rPr>
          <w:rFonts w:ascii="Arial" w:hAnsi="Arial"/>
          <w:szCs w:val="22"/>
          <w:lang w:val="mn-MN"/>
        </w:rPr>
        <w:t>эрх</w:t>
      </w:r>
      <w:r w:rsidRPr="0029230A">
        <w:rPr>
          <w:rFonts w:ascii="Arial" w:hAnsi="Arial"/>
          <w:szCs w:val="22"/>
          <w:lang w:val="mn-MN"/>
        </w:rPr>
        <w:t xml:space="preserve">бүхий байгууллага нь Гэрээний хугацаанд ЭТТ болон </w:t>
      </w:r>
      <w:r w:rsidR="00FF27E3" w:rsidRPr="0029230A">
        <w:rPr>
          <w:rFonts w:ascii="Arial" w:hAnsi="Arial"/>
          <w:szCs w:val="22"/>
          <w:lang w:val="mn-MN"/>
        </w:rPr>
        <w:t>төслийн компани</w:t>
      </w:r>
      <w:r w:rsidRPr="0029230A">
        <w:rPr>
          <w:rFonts w:ascii="Arial" w:hAnsi="Arial"/>
          <w:szCs w:val="22"/>
          <w:lang w:val="mn-MN"/>
        </w:rPr>
        <w:t xml:space="preserve">йн эзэмшиж буй Цанхийн </w:t>
      </w:r>
      <w:r w:rsidR="005D1EC9" w:rsidRPr="0029230A">
        <w:rPr>
          <w:rFonts w:ascii="Arial" w:hAnsi="Arial"/>
          <w:szCs w:val="22"/>
          <w:lang w:val="mn-MN"/>
        </w:rPr>
        <w:t>ашиглалтын</w:t>
      </w:r>
      <w:r w:rsidRPr="0029230A">
        <w:rPr>
          <w:rFonts w:ascii="Arial" w:hAnsi="Arial"/>
          <w:szCs w:val="22"/>
          <w:lang w:val="mn-MN"/>
        </w:rPr>
        <w:t xml:space="preserve">тусгай зөвшөөрлүүд, Ухаа худагийн </w:t>
      </w:r>
      <w:r w:rsidR="005D1EC9" w:rsidRPr="0029230A">
        <w:rPr>
          <w:rFonts w:ascii="Arial" w:hAnsi="Arial"/>
          <w:szCs w:val="22"/>
          <w:lang w:val="mn-MN"/>
        </w:rPr>
        <w:t>ашиглалтын</w:t>
      </w:r>
      <w:r w:rsidRPr="0029230A">
        <w:rPr>
          <w:rFonts w:ascii="Arial" w:hAnsi="Arial"/>
          <w:szCs w:val="22"/>
          <w:lang w:val="mn-MN"/>
        </w:rPr>
        <w:t xml:space="preserve">тусгай зөвшөөрөл болон </w:t>
      </w:r>
      <w:r w:rsidR="00C11D70" w:rsidRPr="0029230A">
        <w:rPr>
          <w:rFonts w:ascii="Arial" w:hAnsi="Arial"/>
          <w:szCs w:val="22"/>
          <w:lang w:val="mn-MN"/>
        </w:rPr>
        <w:t xml:space="preserve">бусад </w:t>
      </w:r>
      <w:r w:rsidR="002876B5" w:rsidRPr="0029230A">
        <w:rPr>
          <w:rFonts w:ascii="Arial" w:hAnsi="Arial"/>
          <w:szCs w:val="22"/>
          <w:lang w:val="mn-MN"/>
        </w:rPr>
        <w:t>зөвшөөрл</w:t>
      </w:r>
      <w:r w:rsidRPr="0029230A">
        <w:rPr>
          <w:rFonts w:ascii="Arial" w:hAnsi="Arial"/>
          <w:szCs w:val="22"/>
          <w:lang w:val="mn-MN"/>
        </w:rPr>
        <w:t xml:space="preserve">ийг цуцлахгүй, хүчингүй болгохгүй, Цанхийн талбайг улсын нөөцөд авах замаар эдгээр </w:t>
      </w:r>
      <w:r w:rsidR="00563E3A" w:rsidRPr="0029230A">
        <w:rPr>
          <w:rFonts w:ascii="Arial" w:hAnsi="Arial"/>
          <w:szCs w:val="22"/>
          <w:lang w:val="mn-MN"/>
        </w:rPr>
        <w:t xml:space="preserve">тусгай </w:t>
      </w:r>
      <w:r w:rsidRPr="0029230A">
        <w:rPr>
          <w:rFonts w:ascii="Arial" w:hAnsi="Arial"/>
          <w:szCs w:val="22"/>
          <w:lang w:val="mn-MN"/>
        </w:rPr>
        <w:t>зөвшөөрөлд өөрчлөлт оруулахгүй</w:t>
      </w:r>
      <w:r w:rsidR="009E1F02" w:rsidRPr="0029230A">
        <w:rPr>
          <w:rFonts w:ascii="Arial" w:hAnsi="Arial"/>
          <w:szCs w:val="22"/>
          <w:lang w:val="mn-MN"/>
        </w:rPr>
        <w:t>,</w:t>
      </w:r>
      <w:r w:rsidRPr="0029230A">
        <w:rPr>
          <w:rFonts w:ascii="Arial" w:hAnsi="Arial"/>
          <w:szCs w:val="22"/>
          <w:lang w:val="mn-MN"/>
        </w:rPr>
        <w:t xml:space="preserve"> тусгай зөвшөөрл</w:t>
      </w:r>
      <w:r w:rsidR="009E1F02" w:rsidRPr="0029230A">
        <w:rPr>
          <w:rFonts w:ascii="Arial" w:hAnsi="Arial"/>
          <w:szCs w:val="22"/>
          <w:lang w:val="mn-MN"/>
        </w:rPr>
        <w:t>үүд</w:t>
      </w:r>
      <w:r w:rsidRPr="0029230A">
        <w:rPr>
          <w:rFonts w:ascii="Arial" w:hAnsi="Arial"/>
          <w:szCs w:val="22"/>
          <w:lang w:val="mn-MN"/>
        </w:rPr>
        <w:t xml:space="preserve">ийн хүчинтэй хугацааг Монгол Улсын </w:t>
      </w:r>
      <w:r w:rsidR="005D1EC9" w:rsidRPr="0029230A">
        <w:rPr>
          <w:rFonts w:ascii="Arial" w:hAnsi="Arial"/>
          <w:szCs w:val="22"/>
          <w:lang w:val="mn-MN"/>
        </w:rPr>
        <w:t>холбогдох хууль</w:t>
      </w:r>
      <w:r w:rsidRPr="0029230A">
        <w:rPr>
          <w:rFonts w:ascii="Arial" w:hAnsi="Arial"/>
          <w:szCs w:val="22"/>
          <w:lang w:val="mn-MN"/>
        </w:rPr>
        <w:t xml:space="preserve"> тогтоомжид заасны дагуу сунгаж байна;</w:t>
      </w:r>
    </w:p>
    <w:p w:rsidR="00B37340" w:rsidRPr="0029230A" w:rsidRDefault="008B7A2E"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 xml:space="preserve">Засгийн газар </w:t>
      </w:r>
      <w:r w:rsidR="004565E4" w:rsidRPr="0029230A">
        <w:rPr>
          <w:rFonts w:ascii="Arial" w:hAnsi="Arial"/>
          <w:szCs w:val="22"/>
          <w:lang w:val="mn-MN"/>
        </w:rPr>
        <w:t xml:space="preserve">Цанхийн </w:t>
      </w:r>
      <w:r w:rsidR="005D1EC9" w:rsidRPr="0029230A">
        <w:rPr>
          <w:rFonts w:ascii="Arial" w:hAnsi="Arial"/>
          <w:szCs w:val="22"/>
          <w:lang w:val="mn-MN"/>
        </w:rPr>
        <w:t>ашиглалтын</w:t>
      </w:r>
      <w:r w:rsidRPr="0029230A">
        <w:rPr>
          <w:rFonts w:ascii="Arial" w:hAnsi="Arial"/>
          <w:szCs w:val="22"/>
          <w:lang w:val="mn-MN"/>
        </w:rPr>
        <w:t>тусгай зөвшөөрл</w:t>
      </w:r>
      <w:r w:rsidR="002462B4" w:rsidRPr="0029230A">
        <w:rPr>
          <w:rFonts w:ascii="Arial" w:hAnsi="Arial"/>
          <w:szCs w:val="22"/>
          <w:lang w:val="mn-MN"/>
        </w:rPr>
        <w:t>үүд</w:t>
      </w:r>
      <w:r w:rsidR="007F251D" w:rsidRPr="0029230A">
        <w:rPr>
          <w:rFonts w:ascii="Arial" w:hAnsi="Arial"/>
          <w:szCs w:val="22"/>
          <w:lang w:val="mn-MN"/>
        </w:rPr>
        <w:t xml:space="preserve">эсвэл </w:t>
      </w:r>
      <w:r w:rsidR="004565E4" w:rsidRPr="0029230A">
        <w:rPr>
          <w:rFonts w:ascii="Arial" w:hAnsi="Arial"/>
          <w:szCs w:val="22"/>
          <w:lang w:val="mn-MN"/>
        </w:rPr>
        <w:t xml:space="preserve">Ухаа </w:t>
      </w:r>
      <w:r w:rsidR="00563E3A" w:rsidRPr="0029230A">
        <w:rPr>
          <w:rFonts w:ascii="Arial" w:hAnsi="Arial"/>
          <w:szCs w:val="22"/>
          <w:lang w:val="mn-MN"/>
        </w:rPr>
        <w:t xml:space="preserve">худагийн </w:t>
      </w:r>
      <w:r w:rsidR="005D1EC9" w:rsidRPr="0029230A">
        <w:rPr>
          <w:rFonts w:ascii="Arial" w:hAnsi="Arial"/>
          <w:szCs w:val="22"/>
          <w:lang w:val="mn-MN"/>
        </w:rPr>
        <w:t>ашиглалтын</w:t>
      </w:r>
      <w:r w:rsidR="004565E4" w:rsidRPr="0029230A">
        <w:rPr>
          <w:rFonts w:ascii="Arial" w:hAnsi="Arial"/>
          <w:szCs w:val="22"/>
          <w:lang w:val="mn-MN"/>
        </w:rPr>
        <w:t>тусгай зөвшөөрөл</w:t>
      </w:r>
      <w:r w:rsidRPr="0029230A">
        <w:rPr>
          <w:rFonts w:ascii="Arial" w:hAnsi="Arial"/>
          <w:szCs w:val="22"/>
          <w:lang w:val="mn-MN"/>
        </w:rPr>
        <w:t xml:space="preserve">д хамаарах </w:t>
      </w:r>
      <w:r w:rsidR="00C11D70" w:rsidRPr="0029230A">
        <w:rPr>
          <w:rFonts w:ascii="Arial" w:hAnsi="Arial"/>
          <w:szCs w:val="22"/>
          <w:lang w:val="mn-MN"/>
        </w:rPr>
        <w:t xml:space="preserve">газар </w:t>
      </w:r>
      <w:r w:rsidRPr="0029230A">
        <w:rPr>
          <w:rFonts w:ascii="Arial" w:hAnsi="Arial"/>
          <w:szCs w:val="22"/>
          <w:lang w:val="mn-MN"/>
        </w:rPr>
        <w:t xml:space="preserve">болон </w:t>
      </w:r>
      <w:r w:rsidR="005D1EC9" w:rsidRPr="0029230A">
        <w:rPr>
          <w:rFonts w:ascii="Arial" w:hAnsi="Arial"/>
          <w:szCs w:val="22"/>
          <w:lang w:val="mn-MN"/>
        </w:rPr>
        <w:t>уул</w:t>
      </w:r>
      <w:r w:rsidRPr="0029230A">
        <w:rPr>
          <w:rFonts w:ascii="Arial" w:hAnsi="Arial"/>
          <w:szCs w:val="22"/>
          <w:lang w:val="mn-MN"/>
        </w:rPr>
        <w:t xml:space="preserve">уурхайн үйл ажиллагаа, </w:t>
      </w:r>
      <w:r w:rsidR="005D1EC9" w:rsidRPr="0029230A">
        <w:rPr>
          <w:rFonts w:ascii="Arial" w:hAnsi="Arial"/>
          <w:szCs w:val="22"/>
          <w:lang w:val="mn-MN"/>
        </w:rPr>
        <w:t>төсл</w:t>
      </w:r>
      <w:r w:rsidRPr="0029230A">
        <w:rPr>
          <w:rFonts w:ascii="Arial" w:hAnsi="Arial"/>
          <w:szCs w:val="22"/>
          <w:lang w:val="mn-MN"/>
        </w:rPr>
        <w:t xml:space="preserve">ийн бусад ажилд </w:t>
      </w:r>
      <w:r w:rsidR="00E86B5B" w:rsidRPr="0029230A">
        <w:rPr>
          <w:rFonts w:ascii="Arial" w:hAnsi="Arial"/>
          <w:szCs w:val="22"/>
          <w:lang w:val="mn-MN"/>
        </w:rPr>
        <w:t>(</w:t>
      </w:r>
      <w:r w:rsidR="005D1EC9" w:rsidRPr="0029230A">
        <w:rPr>
          <w:rFonts w:ascii="Arial" w:hAnsi="Arial"/>
          <w:szCs w:val="22"/>
          <w:lang w:val="mn-MN"/>
        </w:rPr>
        <w:t>төмөр зам</w:t>
      </w:r>
      <w:r w:rsidR="00E86B5B" w:rsidRPr="0029230A">
        <w:rPr>
          <w:rFonts w:ascii="Arial" w:hAnsi="Arial"/>
          <w:szCs w:val="22"/>
          <w:lang w:val="mn-MN"/>
        </w:rPr>
        <w:t>ын концесс, нүүрс боловсруулах үйлдвэр, ус, эрчим хүчний хангамж г</w:t>
      </w:r>
      <w:r w:rsidR="009E1F02" w:rsidRPr="0029230A">
        <w:rPr>
          <w:rFonts w:ascii="Arial" w:hAnsi="Arial"/>
          <w:szCs w:val="22"/>
          <w:lang w:val="mn-MN"/>
        </w:rPr>
        <w:t xml:space="preserve">эх </w:t>
      </w:r>
      <w:r w:rsidR="00E86B5B" w:rsidRPr="0029230A">
        <w:rPr>
          <w:rFonts w:ascii="Arial" w:hAnsi="Arial"/>
          <w:szCs w:val="22"/>
          <w:lang w:val="mn-MN"/>
        </w:rPr>
        <w:t>м</w:t>
      </w:r>
      <w:r w:rsidR="009E1F02" w:rsidRPr="0029230A">
        <w:rPr>
          <w:rFonts w:ascii="Arial" w:hAnsi="Arial"/>
          <w:szCs w:val="22"/>
          <w:lang w:val="mn-MN"/>
        </w:rPr>
        <w:t>эт</w:t>
      </w:r>
      <w:r w:rsidR="00E86B5B" w:rsidRPr="0029230A">
        <w:rPr>
          <w:rFonts w:ascii="Arial" w:hAnsi="Arial"/>
          <w:szCs w:val="22"/>
          <w:lang w:val="mn-MN"/>
        </w:rPr>
        <w:t>)</w:t>
      </w:r>
      <w:r w:rsidRPr="0029230A">
        <w:rPr>
          <w:rFonts w:ascii="Arial" w:hAnsi="Arial"/>
          <w:szCs w:val="22"/>
          <w:lang w:val="mn-MN"/>
        </w:rPr>
        <w:t>зориулж олгосон газ</w:t>
      </w:r>
      <w:r w:rsidR="00E86B5B" w:rsidRPr="0029230A">
        <w:rPr>
          <w:rFonts w:ascii="Arial" w:hAnsi="Arial"/>
          <w:szCs w:val="22"/>
          <w:lang w:val="mn-MN"/>
        </w:rPr>
        <w:t>рыг</w:t>
      </w:r>
      <w:r w:rsidRPr="0029230A">
        <w:rPr>
          <w:rFonts w:ascii="Arial" w:hAnsi="Arial"/>
          <w:szCs w:val="22"/>
          <w:lang w:val="mn-MN"/>
        </w:rPr>
        <w:t xml:space="preserve"> нөөцөд буюу тусгай хэрэгцээнд авахгүй</w:t>
      </w:r>
      <w:r w:rsidR="00B37340" w:rsidRPr="0029230A">
        <w:rPr>
          <w:rFonts w:ascii="Arial" w:hAnsi="Arial"/>
          <w:szCs w:val="22"/>
          <w:lang w:val="mn-MN"/>
        </w:rPr>
        <w:t xml:space="preserve">; </w:t>
      </w:r>
    </w:p>
    <w:p w:rsidR="00B11EE3" w:rsidRPr="0029230A" w:rsidRDefault="008B7A2E"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rPr>
        <w:t xml:space="preserve">Засгийн газар </w:t>
      </w:r>
      <w:r w:rsidR="00E86B5B" w:rsidRPr="0029230A">
        <w:rPr>
          <w:rFonts w:ascii="Arial" w:hAnsi="Arial"/>
          <w:szCs w:val="22"/>
          <w:lang w:val="mn-MN"/>
        </w:rPr>
        <w:t xml:space="preserve">Цанхийн </w:t>
      </w:r>
      <w:r w:rsidR="005D1EC9" w:rsidRPr="0029230A">
        <w:rPr>
          <w:rFonts w:ascii="Arial" w:hAnsi="Arial"/>
          <w:szCs w:val="22"/>
          <w:lang w:val="mn-MN"/>
        </w:rPr>
        <w:t>ашиглалтын</w:t>
      </w:r>
      <w:r w:rsidRPr="0029230A">
        <w:rPr>
          <w:rFonts w:ascii="Arial" w:hAnsi="Arial"/>
          <w:szCs w:val="22"/>
          <w:lang w:val="mn-MN"/>
        </w:rPr>
        <w:t>тусгай зөвшөөрл</w:t>
      </w:r>
      <w:r w:rsidR="002462B4" w:rsidRPr="0029230A">
        <w:rPr>
          <w:rFonts w:ascii="Arial" w:hAnsi="Arial"/>
          <w:szCs w:val="22"/>
          <w:lang w:val="mn-MN"/>
        </w:rPr>
        <w:t>үүд</w:t>
      </w:r>
      <w:r w:rsidR="007F251D" w:rsidRPr="0029230A">
        <w:rPr>
          <w:rFonts w:ascii="Arial" w:hAnsi="Arial"/>
          <w:szCs w:val="22"/>
          <w:lang w:val="mn-MN"/>
        </w:rPr>
        <w:t xml:space="preserve">эсвэл </w:t>
      </w:r>
      <w:r w:rsidR="00E86B5B" w:rsidRPr="0029230A">
        <w:rPr>
          <w:rFonts w:ascii="Arial" w:hAnsi="Arial"/>
          <w:szCs w:val="22"/>
          <w:lang w:val="mn-MN"/>
        </w:rPr>
        <w:t xml:space="preserve">Ухаа </w:t>
      </w:r>
      <w:r w:rsidR="00563E3A" w:rsidRPr="0029230A">
        <w:rPr>
          <w:rFonts w:ascii="Arial" w:hAnsi="Arial"/>
          <w:szCs w:val="22"/>
          <w:lang w:val="mn-MN"/>
        </w:rPr>
        <w:t xml:space="preserve">худагийн </w:t>
      </w:r>
      <w:r w:rsidR="005D1EC9" w:rsidRPr="0029230A">
        <w:rPr>
          <w:rFonts w:ascii="Arial" w:hAnsi="Arial"/>
          <w:szCs w:val="22"/>
          <w:lang w:val="mn-MN"/>
        </w:rPr>
        <w:t>ашиглалтын</w:t>
      </w:r>
      <w:r w:rsidR="00E86B5B" w:rsidRPr="0029230A">
        <w:rPr>
          <w:rFonts w:ascii="Arial" w:hAnsi="Arial"/>
          <w:szCs w:val="22"/>
          <w:lang w:val="mn-MN"/>
        </w:rPr>
        <w:t xml:space="preserve">тусгай зөвшөөрөл болон </w:t>
      </w:r>
      <w:r w:rsidRPr="0029230A">
        <w:rPr>
          <w:rFonts w:ascii="Arial" w:hAnsi="Arial"/>
          <w:szCs w:val="22"/>
          <w:lang w:val="mn-MN"/>
        </w:rPr>
        <w:t>ЭТТ</w:t>
      </w:r>
      <w:r w:rsidR="00FE4B8F" w:rsidRPr="0029230A">
        <w:rPr>
          <w:rFonts w:ascii="Arial" w:hAnsi="Arial"/>
          <w:szCs w:val="22"/>
          <w:lang w:val="mn-MN"/>
        </w:rPr>
        <w:t>,</w:t>
      </w:r>
      <w:r w:rsidR="00FF27E3" w:rsidRPr="0029230A">
        <w:rPr>
          <w:rFonts w:ascii="Arial" w:hAnsi="Arial"/>
          <w:szCs w:val="22"/>
          <w:lang w:val="mn-MN"/>
        </w:rPr>
        <w:t>төслийн компани</w:t>
      </w:r>
      <w:r w:rsidR="00F62D3F" w:rsidRPr="0029230A">
        <w:rPr>
          <w:rFonts w:ascii="Arial" w:hAnsi="Arial"/>
          <w:szCs w:val="22"/>
          <w:lang w:val="mn-MN"/>
        </w:rPr>
        <w:t>й</w:t>
      </w:r>
      <w:r w:rsidR="003756CB" w:rsidRPr="0029230A">
        <w:rPr>
          <w:rFonts w:ascii="Arial" w:hAnsi="Arial"/>
          <w:szCs w:val="22"/>
          <w:lang w:val="mn-MN"/>
        </w:rPr>
        <w:t>н</w:t>
      </w:r>
      <w:r w:rsidRPr="0029230A">
        <w:rPr>
          <w:rFonts w:ascii="Arial" w:hAnsi="Arial"/>
          <w:szCs w:val="22"/>
          <w:lang w:val="mn-MN"/>
        </w:rPr>
        <w:t xml:space="preserve"> эзэмшиж буй бусад </w:t>
      </w:r>
      <w:r w:rsidR="00563E3A" w:rsidRPr="0029230A">
        <w:rPr>
          <w:rFonts w:ascii="Arial" w:hAnsi="Arial"/>
          <w:szCs w:val="22"/>
          <w:lang w:val="mn-MN"/>
        </w:rPr>
        <w:t xml:space="preserve">зөвшөөрөлд </w:t>
      </w:r>
      <w:r w:rsidR="008F6AD6" w:rsidRPr="0029230A">
        <w:rPr>
          <w:rFonts w:ascii="Arial" w:hAnsi="Arial"/>
          <w:szCs w:val="22"/>
          <w:lang w:val="mn-MN"/>
        </w:rPr>
        <w:t xml:space="preserve">хамаарах талбайтай давхцуулж </w:t>
      </w:r>
      <w:r w:rsidR="002462B4" w:rsidRPr="0029230A">
        <w:rPr>
          <w:rFonts w:ascii="Arial" w:hAnsi="Arial"/>
          <w:szCs w:val="22"/>
          <w:lang w:val="mn-MN"/>
        </w:rPr>
        <w:t>уламжлалт б</w:t>
      </w:r>
      <w:r w:rsidR="009E1F02" w:rsidRPr="0029230A">
        <w:rPr>
          <w:rFonts w:ascii="Arial" w:hAnsi="Arial"/>
          <w:szCs w:val="22"/>
          <w:lang w:val="mn-MN"/>
        </w:rPr>
        <w:t>а</w:t>
      </w:r>
      <w:r w:rsidR="002462B4" w:rsidRPr="0029230A">
        <w:rPr>
          <w:rFonts w:ascii="Arial" w:hAnsi="Arial"/>
          <w:szCs w:val="22"/>
          <w:lang w:val="mn-MN"/>
        </w:rPr>
        <w:t xml:space="preserve"> уламжлалт бус </w:t>
      </w:r>
      <w:r w:rsidR="00FF28E1" w:rsidRPr="0029230A">
        <w:rPr>
          <w:rFonts w:ascii="Arial" w:hAnsi="Arial"/>
          <w:szCs w:val="22"/>
          <w:lang w:val="mn-MN"/>
        </w:rPr>
        <w:t>шатах</w:t>
      </w:r>
      <w:r w:rsidR="002462B4" w:rsidRPr="0029230A">
        <w:rPr>
          <w:rFonts w:ascii="Arial" w:hAnsi="Arial"/>
          <w:szCs w:val="22"/>
          <w:lang w:val="mn-MN"/>
        </w:rPr>
        <w:t xml:space="preserve"> бүтээгдэхүүнийг багтаагаад гэхдээ </w:t>
      </w:r>
      <w:r w:rsidR="002462B4" w:rsidRPr="0029230A">
        <w:rPr>
          <w:rFonts w:ascii="Arial" w:hAnsi="Arial"/>
          <w:szCs w:val="22"/>
          <w:lang w:val="mn-MN"/>
        </w:rPr>
        <w:lastRenderedPageBreak/>
        <w:t xml:space="preserve">үүгээр хязгаарлахгүйгээр </w:t>
      </w:r>
      <w:r w:rsidR="009E1F02" w:rsidRPr="0029230A">
        <w:rPr>
          <w:rFonts w:ascii="Arial" w:hAnsi="Arial"/>
          <w:szCs w:val="22"/>
          <w:lang w:val="mn-MN"/>
        </w:rPr>
        <w:t xml:space="preserve">ашигт малтмалын </w:t>
      </w:r>
      <w:r w:rsidRPr="0029230A">
        <w:rPr>
          <w:rFonts w:ascii="Arial" w:hAnsi="Arial"/>
          <w:szCs w:val="22"/>
          <w:lang w:val="mn-MN"/>
        </w:rPr>
        <w:t>хайгуулын болон ашиглалт</w:t>
      </w:r>
      <w:r w:rsidR="008F6AD6" w:rsidRPr="0029230A">
        <w:rPr>
          <w:rFonts w:ascii="Arial" w:hAnsi="Arial"/>
          <w:szCs w:val="22"/>
          <w:lang w:val="mn-MN"/>
        </w:rPr>
        <w:t>ын тусгай зөвшөөрлийг гуравдагч этгээдэд олгохгүй</w:t>
      </w:r>
      <w:r w:rsidR="00B11EE3" w:rsidRPr="0029230A">
        <w:rPr>
          <w:rFonts w:ascii="Arial" w:hAnsi="Arial"/>
          <w:szCs w:val="22"/>
          <w:lang w:val="mn-MN"/>
        </w:rPr>
        <w:t>;</w:t>
      </w:r>
    </w:p>
    <w:p w:rsidR="000811AA" w:rsidRPr="0029230A" w:rsidRDefault="00172D42" w:rsidP="0029230A">
      <w:pPr>
        <w:pStyle w:val="Heading3"/>
        <w:numPr>
          <w:ilvl w:val="2"/>
          <w:numId w:val="1"/>
        </w:numPr>
        <w:tabs>
          <w:tab w:val="clear" w:pos="1474"/>
          <w:tab w:val="clear" w:pos="2211"/>
          <w:tab w:val="clear" w:pos="2948"/>
        </w:tabs>
        <w:spacing w:after="120" w:line="276" w:lineRule="auto"/>
        <w:rPr>
          <w:rFonts w:ascii="Arial" w:hAnsi="Arial"/>
          <w:color w:val="000000" w:themeColor="text1"/>
          <w:szCs w:val="22"/>
          <w:lang w:val="mn-MN" w:eastAsia="zh-CN"/>
        </w:rPr>
      </w:pPr>
      <w:r w:rsidRPr="0029230A">
        <w:rPr>
          <w:rFonts w:ascii="Arial" w:hAnsi="Arial"/>
          <w:color w:val="000000" w:themeColor="text1"/>
          <w:szCs w:val="22"/>
          <w:lang w:val="mn-MN" w:eastAsia="zh-CN"/>
        </w:rPr>
        <w:t xml:space="preserve">Засгийн газар Гэрээний хугацаанд </w:t>
      </w:r>
      <w:r w:rsidR="005D1EC9" w:rsidRPr="0029230A">
        <w:rPr>
          <w:rFonts w:ascii="Arial" w:hAnsi="Arial"/>
          <w:color w:val="000000" w:themeColor="text1"/>
          <w:szCs w:val="22"/>
          <w:lang w:val="mn-MN" w:eastAsia="zh-CN"/>
        </w:rPr>
        <w:t>төсл</w:t>
      </w:r>
      <w:r w:rsidRPr="0029230A">
        <w:rPr>
          <w:rFonts w:ascii="Arial" w:hAnsi="Arial"/>
          <w:color w:val="000000" w:themeColor="text1"/>
          <w:szCs w:val="22"/>
          <w:lang w:val="mn-MN" w:eastAsia="zh-CN"/>
        </w:rPr>
        <w:t xml:space="preserve">ийн </w:t>
      </w:r>
      <w:r w:rsidR="0049191D" w:rsidRPr="0029230A">
        <w:rPr>
          <w:rFonts w:ascii="Arial" w:hAnsi="Arial"/>
          <w:color w:val="000000" w:themeColor="text1"/>
          <w:szCs w:val="22"/>
          <w:lang w:val="mn-MN" w:eastAsia="zh-CN"/>
        </w:rPr>
        <w:t xml:space="preserve">хэрэгжилт, </w:t>
      </w:r>
      <w:r w:rsidR="005D1EC9" w:rsidRPr="0029230A">
        <w:rPr>
          <w:rFonts w:ascii="Arial" w:hAnsi="Arial"/>
          <w:color w:val="000000" w:themeColor="text1"/>
          <w:szCs w:val="22"/>
          <w:lang w:val="mn-MN" w:eastAsia="zh-CN"/>
        </w:rPr>
        <w:t>уул</w:t>
      </w:r>
      <w:r w:rsidR="0049191D" w:rsidRPr="0029230A">
        <w:rPr>
          <w:rFonts w:ascii="Arial" w:hAnsi="Arial"/>
          <w:color w:val="000000" w:themeColor="text1"/>
          <w:szCs w:val="22"/>
          <w:lang w:val="mn-MN" w:eastAsia="zh-CN"/>
        </w:rPr>
        <w:t>уурхайн үйл ажиллагаанд</w:t>
      </w:r>
      <w:r w:rsidRPr="0029230A">
        <w:rPr>
          <w:rFonts w:ascii="Arial" w:hAnsi="Arial"/>
          <w:color w:val="000000" w:themeColor="text1"/>
          <w:szCs w:val="22"/>
          <w:lang w:val="mn-MN" w:eastAsia="zh-CN"/>
        </w:rPr>
        <w:t xml:space="preserve"> сөргөөр нөлөөлөх</w:t>
      </w:r>
      <w:r w:rsidR="00116068" w:rsidRPr="0029230A">
        <w:rPr>
          <w:rFonts w:ascii="Arial" w:hAnsi="Arial"/>
          <w:color w:val="000000" w:themeColor="text1"/>
          <w:szCs w:val="22"/>
          <w:lang w:val="mn-MN" w:eastAsia="zh-CN"/>
        </w:rPr>
        <w:t xml:space="preserve"> шийдвэ</w:t>
      </w:r>
      <w:r w:rsidR="00116068" w:rsidRPr="0029230A">
        <w:rPr>
          <w:rFonts w:ascii="Arial" w:hAnsi="Arial"/>
          <w:color w:val="000000" w:themeColor="text1"/>
          <w:szCs w:val="22"/>
          <w:lang w:val="mn-MN"/>
        </w:rPr>
        <w:t>р гаргахгүй</w:t>
      </w:r>
      <w:r w:rsidRPr="0029230A">
        <w:rPr>
          <w:rFonts w:ascii="Arial" w:hAnsi="Arial"/>
          <w:color w:val="000000" w:themeColor="text1"/>
          <w:szCs w:val="22"/>
          <w:lang w:val="mn-MN"/>
        </w:rPr>
        <w:t xml:space="preserve">, </w:t>
      </w:r>
      <w:r w:rsidR="005D1EC9" w:rsidRPr="0029230A">
        <w:rPr>
          <w:rFonts w:ascii="Arial" w:hAnsi="Arial"/>
          <w:color w:val="000000" w:themeColor="text1"/>
          <w:szCs w:val="22"/>
          <w:lang w:val="mn-MN"/>
        </w:rPr>
        <w:t>төсл</w:t>
      </w:r>
      <w:r w:rsidR="005662E9" w:rsidRPr="0029230A">
        <w:rPr>
          <w:rFonts w:ascii="Arial" w:hAnsi="Arial"/>
          <w:color w:val="000000" w:themeColor="text1"/>
          <w:szCs w:val="22"/>
          <w:lang w:val="mn-MN"/>
        </w:rPr>
        <w:t xml:space="preserve">ийн </w:t>
      </w:r>
      <w:r w:rsidRPr="0029230A">
        <w:rPr>
          <w:rFonts w:ascii="Arial" w:hAnsi="Arial"/>
          <w:color w:val="000000" w:themeColor="text1"/>
          <w:szCs w:val="22"/>
          <w:lang w:val="mn-MN"/>
        </w:rPr>
        <w:t>үйл ажиллагаа</w:t>
      </w:r>
      <w:r w:rsidR="005662E9" w:rsidRPr="0029230A">
        <w:rPr>
          <w:rFonts w:ascii="Arial" w:hAnsi="Arial"/>
          <w:color w:val="000000" w:themeColor="text1"/>
          <w:szCs w:val="22"/>
          <w:lang w:val="mn-MN"/>
        </w:rPr>
        <w:t>нд ямар н</w:t>
      </w:r>
      <w:r w:rsidR="005662E9" w:rsidRPr="0029230A">
        <w:rPr>
          <w:rFonts w:ascii="Arial" w:hAnsi="Arial"/>
          <w:color w:val="000000" w:themeColor="text1"/>
          <w:szCs w:val="22"/>
          <w:lang w:val="mn-MN" w:eastAsia="zh-CN"/>
        </w:rPr>
        <w:t>э</w:t>
      </w:r>
      <w:r w:rsidRPr="0029230A">
        <w:rPr>
          <w:rFonts w:ascii="Arial" w:hAnsi="Arial"/>
          <w:color w:val="000000" w:themeColor="text1"/>
          <w:szCs w:val="22"/>
          <w:lang w:val="mn-MN" w:eastAsia="zh-CN"/>
        </w:rPr>
        <w:t>г хязгаарл</w:t>
      </w:r>
      <w:r w:rsidRPr="0029230A">
        <w:rPr>
          <w:rFonts w:ascii="Arial" w:hAnsi="Arial"/>
          <w:color w:val="000000" w:themeColor="text1"/>
          <w:szCs w:val="22"/>
          <w:lang w:val="mn-MN"/>
        </w:rPr>
        <w:t>а</w:t>
      </w:r>
      <w:r w:rsidR="005662E9" w:rsidRPr="0029230A">
        <w:rPr>
          <w:rFonts w:ascii="Arial" w:hAnsi="Arial"/>
          <w:color w:val="000000" w:themeColor="text1"/>
          <w:szCs w:val="22"/>
          <w:lang w:val="mn-MN"/>
        </w:rPr>
        <w:t>лт хи</w:t>
      </w:r>
      <w:r w:rsidR="005662E9" w:rsidRPr="0029230A">
        <w:rPr>
          <w:rFonts w:ascii="Arial" w:hAnsi="Arial"/>
          <w:color w:val="000000" w:themeColor="text1"/>
          <w:szCs w:val="22"/>
          <w:lang w:val="mn-MN" w:eastAsia="zh-CN"/>
        </w:rPr>
        <w:t>йх</w:t>
      </w:r>
      <w:r w:rsidR="00116068" w:rsidRPr="0029230A">
        <w:rPr>
          <w:rFonts w:ascii="Arial" w:hAnsi="Arial"/>
          <w:color w:val="000000" w:themeColor="text1"/>
          <w:szCs w:val="22"/>
          <w:lang w:val="mn-MN" w:eastAsia="zh-CN"/>
        </w:rPr>
        <w:t>гүй</w:t>
      </w:r>
      <w:r w:rsidRPr="0029230A">
        <w:rPr>
          <w:rFonts w:ascii="Arial" w:hAnsi="Arial"/>
          <w:color w:val="000000" w:themeColor="text1"/>
          <w:szCs w:val="22"/>
          <w:lang w:val="mn-MN" w:eastAsia="zh-CN"/>
        </w:rPr>
        <w:t xml:space="preserve">, </w:t>
      </w:r>
      <w:r w:rsidR="0049191D" w:rsidRPr="0029230A">
        <w:rPr>
          <w:rFonts w:ascii="Arial" w:hAnsi="Arial"/>
          <w:color w:val="000000" w:themeColor="text1"/>
          <w:szCs w:val="22"/>
          <w:lang w:val="mn-MN" w:eastAsia="zh-CN"/>
        </w:rPr>
        <w:t xml:space="preserve">аливаа </w:t>
      </w:r>
      <w:r w:rsidR="002876B5" w:rsidRPr="0029230A">
        <w:rPr>
          <w:rFonts w:ascii="Arial" w:hAnsi="Arial"/>
          <w:color w:val="000000" w:themeColor="text1"/>
          <w:szCs w:val="22"/>
          <w:lang w:val="mn-MN" w:eastAsia="zh-CN"/>
        </w:rPr>
        <w:t>зөвшөөрл</w:t>
      </w:r>
      <w:r w:rsidRPr="0029230A">
        <w:rPr>
          <w:rFonts w:ascii="Arial" w:hAnsi="Arial"/>
          <w:color w:val="000000" w:themeColor="text1"/>
          <w:szCs w:val="22"/>
          <w:lang w:val="mn-MN" w:eastAsia="zh-CN"/>
        </w:rPr>
        <w:t>ийг түдгэлзүүлэхгүй</w:t>
      </w:r>
      <w:r w:rsidRPr="0029230A">
        <w:rPr>
          <w:rFonts w:ascii="Arial" w:hAnsi="Arial"/>
          <w:color w:val="000000" w:themeColor="text1"/>
          <w:szCs w:val="22"/>
          <w:lang w:val="mn-MN"/>
        </w:rPr>
        <w:t>, хүчингүй болгохгүй, бусдад шилжүүлэхгүй</w:t>
      </w:r>
      <w:r w:rsidR="009C7818" w:rsidRPr="0029230A">
        <w:rPr>
          <w:rFonts w:ascii="Arial" w:hAnsi="Arial"/>
          <w:color w:val="000000" w:themeColor="text1"/>
          <w:szCs w:val="22"/>
          <w:lang w:val="mn-MN"/>
        </w:rPr>
        <w:t>,</w:t>
      </w:r>
      <w:r w:rsidR="005662E9" w:rsidRPr="0029230A">
        <w:rPr>
          <w:rFonts w:ascii="Arial" w:hAnsi="Arial"/>
          <w:color w:val="000000" w:themeColor="text1"/>
          <w:szCs w:val="22"/>
          <w:lang w:val="mn-MN"/>
        </w:rPr>
        <w:t xml:space="preserve"> ямар нэг нөхцөл та</w:t>
      </w:r>
      <w:r w:rsidR="005662E9" w:rsidRPr="0029230A">
        <w:rPr>
          <w:rFonts w:ascii="Arial" w:hAnsi="Arial"/>
          <w:color w:val="000000" w:themeColor="text1"/>
          <w:szCs w:val="22"/>
          <w:lang w:val="mn-MN" w:eastAsia="zh-CN"/>
        </w:rPr>
        <w:t>вихгүй</w:t>
      </w:r>
      <w:r w:rsidR="0054630F" w:rsidRPr="0029230A">
        <w:rPr>
          <w:rFonts w:ascii="Arial" w:eastAsia="Times New Roman" w:hAnsi="Arial"/>
          <w:color w:val="000000" w:themeColor="text1"/>
          <w:szCs w:val="22"/>
          <w:lang w:val="mn-MN" w:eastAsia="zh-CN"/>
        </w:rPr>
        <w:t xml:space="preserve">; </w:t>
      </w:r>
    </w:p>
    <w:p w:rsidR="0054630F" w:rsidRPr="0029230A" w:rsidRDefault="00414BE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eastAsia="zh-CN"/>
        </w:rPr>
        <w:t>Энэх</w:t>
      </w:r>
      <w:r w:rsidRPr="0029230A">
        <w:rPr>
          <w:rFonts w:ascii="Arial" w:hAnsi="Arial"/>
          <w:color w:val="000000" w:themeColor="text1"/>
          <w:szCs w:val="22"/>
          <w:lang w:val="mn-MN"/>
        </w:rPr>
        <w:t xml:space="preserve">үү </w:t>
      </w:r>
      <w:r w:rsidR="00C52AB5" w:rsidRPr="0029230A">
        <w:rPr>
          <w:rFonts w:ascii="Arial" w:hAnsi="Arial"/>
          <w:color w:val="000000" w:themeColor="text1"/>
          <w:szCs w:val="22"/>
          <w:lang w:val="mn-MN"/>
        </w:rPr>
        <w:t>Г</w:t>
      </w:r>
      <w:r w:rsidRPr="0029230A">
        <w:rPr>
          <w:rFonts w:ascii="Arial" w:hAnsi="Arial"/>
          <w:color w:val="000000" w:themeColor="text1"/>
          <w:szCs w:val="22"/>
          <w:lang w:val="mn-MN"/>
        </w:rPr>
        <w:t xml:space="preserve">эрээгээр Засгийн </w:t>
      </w:r>
      <w:r w:rsidR="001F1303" w:rsidRPr="0029230A">
        <w:rPr>
          <w:rFonts w:ascii="Arial" w:hAnsi="Arial"/>
          <w:color w:val="000000" w:themeColor="text1"/>
          <w:szCs w:val="22"/>
          <w:lang w:val="mn-MN"/>
        </w:rPr>
        <w:t>газры</w:t>
      </w:r>
      <w:r w:rsidRPr="0029230A">
        <w:rPr>
          <w:rFonts w:ascii="Arial" w:hAnsi="Arial"/>
          <w:color w:val="000000" w:themeColor="text1"/>
          <w:szCs w:val="22"/>
          <w:lang w:val="mn-MN"/>
        </w:rPr>
        <w:t xml:space="preserve">н хүлээсэн үүрэг </w:t>
      </w:r>
      <w:r w:rsidR="007F251D" w:rsidRPr="0029230A">
        <w:rPr>
          <w:rFonts w:ascii="Arial" w:hAnsi="Arial"/>
          <w:color w:val="000000" w:themeColor="text1"/>
          <w:szCs w:val="22"/>
          <w:lang w:val="mn-MN"/>
        </w:rPr>
        <w:t xml:space="preserve">эсвэл </w:t>
      </w:r>
      <w:r w:rsidR="001F0ECC" w:rsidRPr="0029230A">
        <w:rPr>
          <w:rFonts w:ascii="Arial" w:hAnsi="Arial"/>
          <w:color w:val="000000" w:themeColor="text1"/>
          <w:szCs w:val="22"/>
          <w:lang w:val="mn-MN"/>
        </w:rPr>
        <w:t xml:space="preserve">хэрэгжүүлэх </w:t>
      </w:r>
      <w:r w:rsidRPr="0029230A">
        <w:rPr>
          <w:rFonts w:ascii="Arial" w:hAnsi="Arial"/>
          <w:color w:val="000000" w:themeColor="text1"/>
          <w:szCs w:val="22"/>
          <w:lang w:val="mn-MN"/>
        </w:rPr>
        <w:t>үйлдэ</w:t>
      </w:r>
      <w:r w:rsidR="001F0ECC" w:rsidRPr="0029230A">
        <w:rPr>
          <w:rFonts w:ascii="Arial" w:hAnsi="Arial"/>
          <w:color w:val="000000" w:themeColor="text1"/>
          <w:szCs w:val="22"/>
          <w:lang w:val="mn-MN"/>
        </w:rPr>
        <w:t>л,</w:t>
      </w:r>
      <w:r w:rsidRPr="0029230A">
        <w:rPr>
          <w:rFonts w:ascii="Arial" w:hAnsi="Arial"/>
          <w:color w:val="000000" w:themeColor="text1"/>
          <w:szCs w:val="22"/>
          <w:lang w:val="mn-MN" w:eastAsia="zh-CN"/>
        </w:rPr>
        <w:t xml:space="preserve"> эс</w:t>
      </w:r>
      <w:r w:rsidRPr="0029230A">
        <w:rPr>
          <w:rFonts w:ascii="Arial" w:hAnsi="Arial"/>
          <w:szCs w:val="22"/>
          <w:lang w:val="mn-MN"/>
        </w:rPr>
        <w:t>үйлд</w:t>
      </w:r>
      <w:r w:rsidR="001F0ECC" w:rsidRPr="0029230A">
        <w:rPr>
          <w:rFonts w:ascii="Arial" w:hAnsi="Arial"/>
          <w:szCs w:val="22"/>
          <w:lang w:val="mn-MN"/>
        </w:rPr>
        <w:t>эл гэдэгт э</w:t>
      </w:r>
      <w:r w:rsidR="00185DEB" w:rsidRPr="0029230A">
        <w:rPr>
          <w:rFonts w:ascii="Arial" w:hAnsi="Arial"/>
          <w:szCs w:val="22"/>
          <w:lang w:val="mn-MN"/>
        </w:rPr>
        <w:t>рхбүхий байгууллаг</w:t>
      </w:r>
      <w:r w:rsidR="001F0ECC" w:rsidRPr="0029230A">
        <w:rPr>
          <w:rFonts w:ascii="Arial" w:hAnsi="Arial"/>
          <w:szCs w:val="22"/>
          <w:lang w:val="mn-MN"/>
        </w:rPr>
        <w:t>а</w:t>
      </w:r>
      <w:r w:rsidR="00D33BFE">
        <w:rPr>
          <w:rFonts w:ascii="Arial" w:hAnsi="Arial"/>
          <w:szCs w:val="22"/>
          <w:lang w:val="mn-MN"/>
        </w:rPr>
        <w:t>ас тухайн</w:t>
      </w:r>
      <w:r w:rsidRPr="0029230A">
        <w:rPr>
          <w:rFonts w:ascii="Arial" w:hAnsi="Arial"/>
          <w:szCs w:val="22"/>
          <w:lang w:val="mn-MN"/>
        </w:rPr>
        <w:t>үүр</w:t>
      </w:r>
      <w:r w:rsidR="00D33BFE">
        <w:rPr>
          <w:rFonts w:ascii="Arial" w:hAnsi="Arial"/>
          <w:szCs w:val="22"/>
          <w:lang w:val="mn-MN"/>
        </w:rPr>
        <w:t>гийг</w:t>
      </w:r>
      <w:r w:rsidRPr="0029230A">
        <w:rPr>
          <w:rFonts w:ascii="Arial" w:hAnsi="Arial"/>
          <w:szCs w:val="22"/>
          <w:lang w:val="mn-MN"/>
        </w:rPr>
        <w:t>биелүүл</w:t>
      </w:r>
      <w:r w:rsidR="00D33BFE">
        <w:rPr>
          <w:rFonts w:ascii="Arial" w:hAnsi="Arial"/>
          <w:szCs w:val="22"/>
          <w:lang w:val="mn-MN"/>
        </w:rPr>
        <w:t>сэн</w:t>
      </w:r>
      <w:r w:rsidR="00CF16B7">
        <w:rPr>
          <w:rFonts w:ascii="Arial" w:hAnsi="Arial"/>
          <w:szCs w:val="22"/>
          <w:lang w:val="mn-MN"/>
        </w:rPr>
        <w:t xml:space="preserve">эсвэл </w:t>
      </w:r>
      <w:r w:rsidRPr="0029230A">
        <w:rPr>
          <w:rFonts w:ascii="Arial" w:hAnsi="Arial"/>
          <w:szCs w:val="22"/>
          <w:lang w:val="mn-MN"/>
        </w:rPr>
        <w:t>үйлдэ</w:t>
      </w:r>
      <w:r w:rsidR="001F0ECC" w:rsidRPr="0029230A">
        <w:rPr>
          <w:rFonts w:ascii="Arial" w:hAnsi="Arial"/>
          <w:szCs w:val="22"/>
          <w:lang w:val="mn-MN"/>
        </w:rPr>
        <w:t>л,</w:t>
      </w:r>
      <w:r w:rsidRPr="0029230A">
        <w:rPr>
          <w:rFonts w:ascii="Arial" w:hAnsi="Arial"/>
          <w:szCs w:val="22"/>
          <w:lang w:val="mn-MN"/>
        </w:rPr>
        <w:t xml:space="preserve"> эс үйлд</w:t>
      </w:r>
      <w:r w:rsidR="001F0ECC" w:rsidRPr="0029230A">
        <w:rPr>
          <w:rFonts w:ascii="Arial" w:hAnsi="Arial"/>
          <w:szCs w:val="22"/>
          <w:lang w:val="mn-MN"/>
        </w:rPr>
        <w:t>лээр</w:t>
      </w:r>
      <w:r w:rsidRPr="0029230A">
        <w:rPr>
          <w:rFonts w:ascii="Arial" w:hAnsi="Arial"/>
          <w:szCs w:val="22"/>
          <w:lang w:val="mn-MN"/>
        </w:rPr>
        <w:t xml:space="preserve"> тухай бүр гүйцэтгэ</w:t>
      </w:r>
      <w:r w:rsidR="001F0ECC" w:rsidRPr="0029230A">
        <w:rPr>
          <w:rFonts w:ascii="Arial" w:hAnsi="Arial"/>
          <w:szCs w:val="22"/>
          <w:lang w:val="mn-MN"/>
        </w:rPr>
        <w:t>сэн байхыг баталгаажуулах</w:t>
      </w:r>
      <w:r w:rsidRPr="0029230A">
        <w:rPr>
          <w:rFonts w:ascii="Arial" w:hAnsi="Arial"/>
          <w:szCs w:val="22"/>
          <w:lang w:val="mn-MN"/>
        </w:rPr>
        <w:t xml:space="preserve"> Засгийн газ</w:t>
      </w:r>
      <w:r w:rsidRPr="0029230A">
        <w:rPr>
          <w:rFonts w:ascii="Arial" w:eastAsia="Times New Roman" w:hAnsi="Arial"/>
          <w:szCs w:val="22"/>
          <w:lang w:val="mn-MN"/>
        </w:rPr>
        <w:t>р</w:t>
      </w:r>
      <w:r w:rsidR="001F0ECC" w:rsidRPr="0029230A">
        <w:rPr>
          <w:rFonts w:ascii="Arial" w:eastAsia="Times New Roman" w:hAnsi="Arial"/>
          <w:szCs w:val="22"/>
          <w:lang w:val="mn-MN"/>
        </w:rPr>
        <w:t>ын үүрэг мөн багтана</w:t>
      </w:r>
      <w:r w:rsidR="002278D2" w:rsidRPr="0029230A">
        <w:rPr>
          <w:rFonts w:ascii="Arial" w:hAnsi="Arial"/>
          <w:szCs w:val="22"/>
          <w:lang w:val="mn-MN" w:eastAsia="zh-CN"/>
        </w:rPr>
        <w:t>.</w:t>
      </w:r>
    </w:p>
    <w:p w:rsidR="005E79EB" w:rsidRPr="00F67F59" w:rsidRDefault="00414BEC" w:rsidP="0029230A">
      <w:pPr>
        <w:pStyle w:val="Heading2"/>
        <w:tabs>
          <w:tab w:val="clear" w:pos="737"/>
          <w:tab w:val="clear" w:pos="1474"/>
          <w:tab w:val="clear" w:pos="2211"/>
        </w:tabs>
        <w:spacing w:after="120" w:line="276" w:lineRule="auto"/>
        <w:jc w:val="left"/>
        <w:rPr>
          <w:szCs w:val="22"/>
          <w:lang w:val="mn-MN" w:eastAsia="zh-CN"/>
        </w:rPr>
      </w:pPr>
      <w:bookmarkStart w:id="194" w:name="_Toc414023181"/>
      <w:r w:rsidRPr="00F67F59">
        <w:rPr>
          <w:szCs w:val="22"/>
          <w:lang w:val="mn-MN" w:eastAsia="zh-CN"/>
        </w:rPr>
        <w:t>ЭТТ-н эрх, үүрэг</w:t>
      </w:r>
      <w:bookmarkEnd w:id="194"/>
    </w:p>
    <w:p w:rsidR="001F0907" w:rsidRPr="0029230A" w:rsidRDefault="00414BEC"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ЭТТ нь </w:t>
      </w:r>
      <w:r w:rsidR="000E4324" w:rsidRPr="0029230A">
        <w:rPr>
          <w:rFonts w:ascii="Arial" w:hAnsi="Arial"/>
          <w:szCs w:val="22"/>
          <w:lang w:val="mn-MN" w:eastAsia="zh-CN"/>
        </w:rPr>
        <w:t xml:space="preserve">Цанхийн </w:t>
      </w:r>
      <w:r w:rsidR="005D1EC9" w:rsidRPr="0029230A">
        <w:rPr>
          <w:rFonts w:ascii="Arial" w:hAnsi="Arial"/>
          <w:szCs w:val="22"/>
          <w:lang w:val="mn-MN" w:eastAsia="zh-CN"/>
        </w:rPr>
        <w:t>ашиглалтын</w:t>
      </w:r>
      <w:r w:rsidRPr="0029230A">
        <w:rPr>
          <w:rFonts w:ascii="Arial" w:hAnsi="Arial"/>
          <w:szCs w:val="22"/>
          <w:lang w:val="mn-MN" w:eastAsia="zh-CN"/>
        </w:rPr>
        <w:t>тусгай зөвшөөрл</w:t>
      </w:r>
      <w:r w:rsidR="002462B4" w:rsidRPr="0029230A">
        <w:rPr>
          <w:rFonts w:ascii="Arial" w:hAnsi="Arial"/>
          <w:szCs w:val="22"/>
          <w:lang w:val="mn-MN" w:eastAsia="zh-CN"/>
        </w:rPr>
        <w:t>үүдээ</w:t>
      </w:r>
      <w:r w:rsidRPr="0029230A">
        <w:rPr>
          <w:rFonts w:ascii="Arial" w:hAnsi="Arial"/>
          <w:szCs w:val="22"/>
          <w:lang w:val="mn-MN" w:eastAsia="zh-CN"/>
        </w:rPr>
        <w:t xml:space="preserve">р олгогдсон ашигт малтмалын ашиглалтын үйл ажиллагаа явуулах </w:t>
      </w:r>
      <w:r w:rsidR="00C84F9B" w:rsidRPr="0029230A">
        <w:rPr>
          <w:rFonts w:ascii="Arial" w:hAnsi="Arial"/>
          <w:szCs w:val="22"/>
          <w:lang w:val="mn-MN" w:eastAsia="zh-CN"/>
        </w:rPr>
        <w:t xml:space="preserve">бүх </w:t>
      </w:r>
      <w:r w:rsidRPr="0029230A">
        <w:rPr>
          <w:rFonts w:ascii="Arial" w:hAnsi="Arial"/>
          <w:szCs w:val="22"/>
          <w:lang w:val="mn-MN" w:eastAsia="zh-CN"/>
        </w:rPr>
        <w:t>эрхээ</w:t>
      </w:r>
      <w:r w:rsidR="00FF27E3" w:rsidRPr="0029230A">
        <w:rPr>
          <w:rFonts w:ascii="Arial" w:hAnsi="Arial"/>
          <w:szCs w:val="22"/>
          <w:lang w:val="mn-MN" w:eastAsia="zh-CN"/>
        </w:rPr>
        <w:t>төслийн компани</w:t>
      </w:r>
      <w:r w:rsidR="00F62D3F" w:rsidRPr="0029230A">
        <w:rPr>
          <w:rFonts w:ascii="Arial" w:hAnsi="Arial"/>
          <w:szCs w:val="22"/>
          <w:lang w:val="mn-MN" w:eastAsia="zh-CN"/>
        </w:rPr>
        <w:t>д</w:t>
      </w:r>
      <w:r w:rsidR="00BA299F" w:rsidRPr="0029230A">
        <w:rPr>
          <w:rFonts w:ascii="Arial" w:hAnsi="Arial"/>
          <w:szCs w:val="22"/>
          <w:lang w:val="mn-MN" w:eastAsia="zh-CN"/>
        </w:rPr>
        <w:t>олгох</w:t>
      </w:r>
      <w:r w:rsidRPr="0029230A">
        <w:rPr>
          <w:rFonts w:ascii="Arial" w:hAnsi="Arial"/>
          <w:szCs w:val="22"/>
          <w:lang w:val="mn-MN" w:eastAsia="zh-CN"/>
        </w:rPr>
        <w:t xml:space="preserve"> бөгөөд</w:t>
      </w:r>
      <w:r w:rsidR="001F0ECC" w:rsidRPr="0029230A">
        <w:rPr>
          <w:rFonts w:ascii="Arial" w:hAnsi="Arial"/>
          <w:szCs w:val="22"/>
          <w:lang w:val="mn-MN" w:eastAsia="zh-CN"/>
        </w:rPr>
        <w:t xml:space="preserve">хамтын ажиллагааны төлбөр авсны үндсэн дээр </w:t>
      </w:r>
      <w:r w:rsidR="00C84F9B" w:rsidRPr="0029230A">
        <w:rPr>
          <w:rFonts w:ascii="Arial" w:hAnsi="Arial"/>
          <w:szCs w:val="22"/>
          <w:lang w:val="mn-MN" w:eastAsia="zh-CN"/>
        </w:rPr>
        <w:t xml:space="preserve">энэхүү </w:t>
      </w:r>
      <w:r w:rsidRPr="0029230A">
        <w:rPr>
          <w:rFonts w:ascii="Arial" w:hAnsi="Arial"/>
          <w:szCs w:val="22"/>
          <w:lang w:val="mn-MN" w:eastAsia="zh-CN"/>
        </w:rPr>
        <w:t>Гэрээнд заасны дагуу Цанхийн талбайд</w:t>
      </w:r>
      <w:r w:rsidR="005D1EC9" w:rsidRPr="0029230A">
        <w:rPr>
          <w:rFonts w:ascii="Arial" w:hAnsi="Arial"/>
          <w:szCs w:val="22"/>
          <w:lang w:val="mn-MN" w:eastAsia="zh-CN"/>
        </w:rPr>
        <w:t>уул</w:t>
      </w:r>
      <w:r w:rsidR="000E4324" w:rsidRPr="0029230A">
        <w:rPr>
          <w:rFonts w:ascii="Arial" w:hAnsi="Arial"/>
          <w:szCs w:val="22"/>
          <w:lang w:val="mn-MN" w:eastAsia="zh-CN"/>
        </w:rPr>
        <w:t>уурхайн</w:t>
      </w:r>
      <w:r w:rsidRPr="0029230A">
        <w:rPr>
          <w:rFonts w:ascii="Arial" w:hAnsi="Arial"/>
          <w:szCs w:val="22"/>
          <w:lang w:val="mn-MN" w:eastAsia="zh-CN"/>
        </w:rPr>
        <w:t xml:space="preserve"> үйл ажиллагааявуулахыг </w:t>
      </w:r>
      <w:r w:rsidR="001F0ECC" w:rsidRPr="0029230A">
        <w:rPr>
          <w:rFonts w:ascii="Arial" w:hAnsi="Arial"/>
          <w:szCs w:val="22"/>
          <w:lang w:val="mn-MN" w:eastAsia="zh-CN"/>
        </w:rPr>
        <w:t xml:space="preserve">төслийн компанид </w:t>
      </w:r>
      <w:r w:rsidRPr="0029230A">
        <w:rPr>
          <w:rFonts w:ascii="Arial" w:hAnsi="Arial"/>
          <w:szCs w:val="22"/>
          <w:lang w:val="mn-MN" w:eastAsia="zh-CN"/>
        </w:rPr>
        <w:t>зөвшөөрнө</w:t>
      </w:r>
      <w:r w:rsidR="001F0907" w:rsidRPr="0029230A">
        <w:rPr>
          <w:rFonts w:ascii="Arial" w:hAnsi="Arial"/>
          <w:szCs w:val="22"/>
          <w:lang w:val="mn-MN" w:eastAsia="zh-CN"/>
        </w:rPr>
        <w:t xml:space="preserve">; </w:t>
      </w:r>
    </w:p>
    <w:p w:rsidR="00C84F9B" w:rsidRPr="0029230A" w:rsidRDefault="00C84F9B"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ЭТТ нь Цанхийн </w:t>
      </w:r>
      <w:r w:rsidR="005D1EC9" w:rsidRPr="0029230A">
        <w:rPr>
          <w:rFonts w:ascii="Arial" w:hAnsi="Arial"/>
          <w:szCs w:val="22"/>
          <w:lang w:val="mn-MN" w:eastAsia="zh-CN"/>
        </w:rPr>
        <w:t>ашиглалтын</w:t>
      </w:r>
      <w:r w:rsidRPr="0029230A">
        <w:rPr>
          <w:rFonts w:ascii="Arial" w:hAnsi="Arial"/>
          <w:szCs w:val="22"/>
          <w:lang w:val="mn-MN" w:eastAsia="zh-CN"/>
        </w:rPr>
        <w:t xml:space="preserve">тусгай зөвшөөрлүүдээр олгогдсон ашигт малтмалын ашиглалтын үйл ажиллагаа явуулах бүх эрхээ </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д </w:t>
      </w:r>
      <w:r w:rsidR="005B30FB" w:rsidRPr="0029230A">
        <w:rPr>
          <w:rFonts w:ascii="Arial" w:hAnsi="Arial"/>
          <w:szCs w:val="22"/>
          <w:lang w:val="mn-MN" w:eastAsia="zh-CN"/>
        </w:rPr>
        <w:t>олгож, хамтран ажиллахт</w:t>
      </w:r>
      <w:r w:rsidR="00525E12" w:rsidRPr="0029230A">
        <w:rPr>
          <w:rFonts w:ascii="Arial" w:hAnsi="Arial"/>
          <w:szCs w:val="22"/>
          <w:lang w:val="mn-MN" w:eastAsia="zh-CN"/>
        </w:rPr>
        <w:t>а</w:t>
      </w:r>
      <w:r w:rsidR="005B30FB" w:rsidRPr="0029230A">
        <w:rPr>
          <w:rFonts w:ascii="Arial" w:hAnsi="Arial"/>
          <w:szCs w:val="22"/>
          <w:lang w:val="mn-MN" w:eastAsia="zh-CN"/>
        </w:rPr>
        <w:t>й</w:t>
      </w:r>
      <w:r w:rsidRPr="0029230A">
        <w:rPr>
          <w:rFonts w:ascii="Arial" w:hAnsi="Arial"/>
          <w:szCs w:val="22"/>
          <w:lang w:val="mn-MN" w:eastAsia="zh-CN"/>
        </w:rPr>
        <w:t xml:space="preserve"> холбоотой болзол, нөхцлийг нарийвчлан тодорхойлсон </w:t>
      </w:r>
      <w:r w:rsidR="005D1EC9" w:rsidRPr="0029230A">
        <w:rPr>
          <w:rFonts w:ascii="Arial" w:hAnsi="Arial"/>
          <w:szCs w:val="22"/>
          <w:lang w:val="mn-MN" w:eastAsia="zh-CN"/>
        </w:rPr>
        <w:t>хамтын</w:t>
      </w:r>
      <w:r w:rsidRPr="0029230A">
        <w:rPr>
          <w:rFonts w:ascii="Arial" w:hAnsi="Arial"/>
          <w:szCs w:val="22"/>
          <w:lang w:val="mn-MN" w:eastAsia="zh-CN"/>
        </w:rPr>
        <w:t xml:space="preserve"> ажиллагааны гэрээг </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тай байгуулах ба уг гэрээ нь энэхүү Гэрээний салшгүй хэсэг </w:t>
      </w:r>
      <w:r w:rsidR="00C11D70" w:rsidRPr="0029230A">
        <w:rPr>
          <w:rFonts w:ascii="Arial" w:hAnsi="Arial"/>
          <w:szCs w:val="22"/>
          <w:lang w:val="mn-MN" w:eastAsia="zh-CN"/>
        </w:rPr>
        <w:t>байна</w:t>
      </w:r>
      <w:r w:rsidRPr="0029230A">
        <w:rPr>
          <w:rFonts w:ascii="Arial" w:hAnsi="Arial"/>
          <w:szCs w:val="22"/>
          <w:lang w:val="mn-MN" w:eastAsia="zh-CN"/>
        </w:rPr>
        <w:t xml:space="preserve">. </w:t>
      </w:r>
    </w:p>
    <w:p w:rsidR="00A31A4C" w:rsidRPr="0029230A" w:rsidRDefault="001C38EC" w:rsidP="0029230A">
      <w:pPr>
        <w:pStyle w:val="Indent2"/>
        <w:numPr>
          <w:ilvl w:val="2"/>
          <w:numId w:val="1"/>
        </w:numPr>
        <w:spacing w:after="120" w:line="276" w:lineRule="auto"/>
        <w:rPr>
          <w:rFonts w:ascii="Arial" w:hAnsi="Arial"/>
          <w:sz w:val="22"/>
          <w:szCs w:val="22"/>
          <w:lang w:val="mn-MN" w:eastAsia="zh-CN"/>
        </w:rPr>
      </w:pPr>
      <w:bookmarkStart w:id="195" w:name="_Toc406369148"/>
      <w:bookmarkStart w:id="196" w:name="_Toc406369322"/>
      <w:bookmarkStart w:id="197" w:name="_Toc406369635"/>
      <w:bookmarkStart w:id="198" w:name="_Toc406369807"/>
      <w:bookmarkStart w:id="199" w:name="_Toc406369981"/>
      <w:bookmarkEnd w:id="195"/>
      <w:bookmarkEnd w:id="196"/>
      <w:bookmarkEnd w:id="197"/>
      <w:bookmarkEnd w:id="198"/>
      <w:bookmarkEnd w:id="199"/>
      <w:r w:rsidRPr="0029230A">
        <w:rPr>
          <w:rFonts w:ascii="Arial" w:hAnsi="Arial"/>
          <w:sz w:val="22"/>
          <w:szCs w:val="22"/>
          <w:lang w:val="mn-MN"/>
        </w:rPr>
        <w:t xml:space="preserve">ЭТТ нь </w:t>
      </w:r>
      <w:r w:rsidR="00875F3D" w:rsidRPr="0029230A">
        <w:rPr>
          <w:rFonts w:ascii="Arial" w:hAnsi="Arial"/>
          <w:sz w:val="22"/>
          <w:szCs w:val="22"/>
          <w:lang w:val="mn-MN"/>
        </w:rPr>
        <w:t xml:space="preserve">Гэрээний хугацаанд </w:t>
      </w:r>
      <w:r w:rsidR="00FF27E3" w:rsidRPr="0029230A">
        <w:rPr>
          <w:rFonts w:ascii="Arial" w:hAnsi="Arial"/>
          <w:sz w:val="22"/>
          <w:szCs w:val="22"/>
          <w:lang w:val="mn-MN"/>
        </w:rPr>
        <w:t>төслийн компани</w:t>
      </w:r>
      <w:r w:rsidR="00F62D3F" w:rsidRPr="0029230A">
        <w:rPr>
          <w:rFonts w:ascii="Arial" w:hAnsi="Arial"/>
          <w:sz w:val="22"/>
          <w:szCs w:val="22"/>
          <w:lang w:val="mn-MN"/>
        </w:rPr>
        <w:t>а</w:t>
      </w:r>
      <w:r w:rsidR="003756CB" w:rsidRPr="0029230A">
        <w:rPr>
          <w:rFonts w:ascii="Arial" w:hAnsi="Arial"/>
          <w:sz w:val="22"/>
          <w:szCs w:val="22"/>
          <w:lang w:val="mn-MN"/>
        </w:rPr>
        <w:t>с</w:t>
      </w:r>
      <w:r w:rsidR="00875F3D" w:rsidRPr="0029230A">
        <w:rPr>
          <w:rFonts w:ascii="Arial" w:hAnsi="Arial"/>
          <w:sz w:val="22"/>
          <w:szCs w:val="22"/>
          <w:lang w:val="mn-MN"/>
        </w:rPr>
        <w:t xml:space="preserve"> бичгээр урьдчилан зөвшөөрөл авахгүйгээр </w:t>
      </w:r>
      <w:r w:rsidR="00C93E08" w:rsidRPr="0029230A">
        <w:rPr>
          <w:rFonts w:ascii="Arial" w:hAnsi="Arial"/>
          <w:sz w:val="22"/>
          <w:szCs w:val="22"/>
          <w:lang w:val="mn-MN"/>
        </w:rPr>
        <w:t xml:space="preserve">Цанхийн </w:t>
      </w:r>
      <w:r w:rsidR="005D1EC9" w:rsidRPr="0029230A">
        <w:rPr>
          <w:rFonts w:ascii="Arial" w:hAnsi="Arial"/>
          <w:sz w:val="22"/>
          <w:szCs w:val="22"/>
          <w:lang w:val="mn-MN"/>
        </w:rPr>
        <w:t>ашиглалтын</w:t>
      </w:r>
      <w:r w:rsidR="00875F3D" w:rsidRPr="0029230A">
        <w:rPr>
          <w:rFonts w:ascii="Arial" w:hAnsi="Arial"/>
          <w:sz w:val="22"/>
          <w:szCs w:val="22"/>
          <w:lang w:val="mn-MN"/>
        </w:rPr>
        <w:t xml:space="preserve">тусгай </w:t>
      </w:r>
      <w:r w:rsidR="00F874FA" w:rsidRPr="0029230A">
        <w:rPr>
          <w:rFonts w:ascii="Arial" w:hAnsi="Arial"/>
          <w:sz w:val="22"/>
          <w:szCs w:val="22"/>
          <w:lang w:val="mn-MN"/>
        </w:rPr>
        <w:t>зөвшөөр</w:t>
      </w:r>
      <w:r w:rsidR="00875F3D" w:rsidRPr="0029230A">
        <w:rPr>
          <w:rFonts w:ascii="Arial" w:hAnsi="Arial"/>
          <w:sz w:val="22"/>
          <w:szCs w:val="22"/>
          <w:lang w:val="mn-MN"/>
        </w:rPr>
        <w:t>л</w:t>
      </w:r>
      <w:r w:rsidR="00A31A4C" w:rsidRPr="0029230A">
        <w:rPr>
          <w:rFonts w:ascii="Arial" w:hAnsi="Arial"/>
          <w:sz w:val="22"/>
          <w:szCs w:val="22"/>
          <w:lang w:val="mn-MN"/>
        </w:rPr>
        <w:t>үүд</w:t>
      </w:r>
      <w:r w:rsidR="00875F3D" w:rsidRPr="0029230A">
        <w:rPr>
          <w:rFonts w:ascii="Arial" w:hAnsi="Arial"/>
          <w:sz w:val="22"/>
          <w:szCs w:val="22"/>
          <w:lang w:val="mn-MN"/>
        </w:rPr>
        <w:t>тэй талбайн</w:t>
      </w:r>
      <w:r w:rsidR="00153DAA" w:rsidRPr="0029230A">
        <w:rPr>
          <w:rFonts w:ascii="Arial" w:hAnsi="Arial"/>
          <w:sz w:val="22"/>
          <w:szCs w:val="22"/>
          <w:lang w:val="mn-MN"/>
        </w:rPr>
        <w:t xml:space="preserve"> улсын нөөцийн нэгдсэн бүртгэлд бүртгэгдсэн</w:t>
      </w:r>
      <w:r w:rsidR="00875F3D" w:rsidRPr="0029230A">
        <w:rPr>
          <w:rFonts w:ascii="Arial" w:hAnsi="Arial"/>
          <w:sz w:val="22"/>
          <w:szCs w:val="22"/>
          <w:lang w:val="mn-MN"/>
        </w:rPr>
        <w:t xml:space="preserve"> ашигт малтмалын </w:t>
      </w:r>
      <w:r w:rsidR="00153DAA" w:rsidRPr="0029230A">
        <w:rPr>
          <w:rFonts w:ascii="Arial" w:hAnsi="Arial"/>
          <w:sz w:val="22"/>
          <w:szCs w:val="22"/>
          <w:lang w:val="mn-MN"/>
        </w:rPr>
        <w:t xml:space="preserve">нөөцийн хэмжээнд </w:t>
      </w:r>
      <w:r w:rsidR="00875F3D" w:rsidRPr="0029230A">
        <w:rPr>
          <w:rFonts w:ascii="Arial" w:hAnsi="Arial"/>
          <w:sz w:val="22"/>
          <w:szCs w:val="22"/>
          <w:lang w:val="mn-MN"/>
        </w:rPr>
        <w:t>өөрчлөлт оруулахгүй</w:t>
      </w:r>
      <w:r w:rsidR="00063436" w:rsidRPr="0029230A">
        <w:rPr>
          <w:rFonts w:ascii="Arial" w:hAnsi="Arial"/>
          <w:sz w:val="22"/>
          <w:szCs w:val="22"/>
          <w:lang w:val="mn-MN"/>
        </w:rPr>
        <w:t>;</w:t>
      </w:r>
    </w:p>
    <w:p w:rsidR="00A73DCE" w:rsidRPr="0029230A" w:rsidRDefault="001C38EC"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 xml:space="preserve">ЭТТ нь </w:t>
      </w:r>
      <w:r w:rsidR="00153DAA" w:rsidRPr="0029230A">
        <w:rPr>
          <w:rFonts w:ascii="Arial" w:hAnsi="Arial"/>
          <w:sz w:val="22"/>
          <w:szCs w:val="22"/>
          <w:lang w:val="mn-MN"/>
        </w:rPr>
        <w:t xml:space="preserve">Гэрээний хугацаанд </w:t>
      </w:r>
      <w:r w:rsidR="00FF27E3" w:rsidRPr="0029230A">
        <w:rPr>
          <w:rFonts w:ascii="Arial" w:hAnsi="Arial"/>
          <w:sz w:val="22"/>
          <w:szCs w:val="22"/>
          <w:lang w:val="mn-MN"/>
        </w:rPr>
        <w:t>төслийн компани</w:t>
      </w:r>
      <w:r w:rsidR="00F62D3F" w:rsidRPr="0029230A">
        <w:rPr>
          <w:rFonts w:ascii="Arial" w:hAnsi="Arial"/>
          <w:sz w:val="22"/>
          <w:szCs w:val="22"/>
          <w:lang w:val="mn-MN"/>
        </w:rPr>
        <w:t>а</w:t>
      </w:r>
      <w:r w:rsidR="003756CB" w:rsidRPr="0029230A">
        <w:rPr>
          <w:rFonts w:ascii="Arial" w:hAnsi="Arial"/>
          <w:sz w:val="22"/>
          <w:szCs w:val="22"/>
          <w:lang w:val="mn-MN"/>
        </w:rPr>
        <w:t>с</w:t>
      </w:r>
      <w:r w:rsidR="00153DAA" w:rsidRPr="0029230A">
        <w:rPr>
          <w:rFonts w:ascii="Arial" w:hAnsi="Arial"/>
          <w:sz w:val="22"/>
          <w:szCs w:val="22"/>
          <w:lang w:val="mn-MN"/>
        </w:rPr>
        <w:t xml:space="preserve"> бичгээр урьдчилан зөвшөөрөл авахгүйгээр </w:t>
      </w:r>
      <w:r w:rsidR="00C93E08" w:rsidRPr="0029230A">
        <w:rPr>
          <w:rFonts w:ascii="Arial" w:hAnsi="Arial"/>
          <w:sz w:val="22"/>
          <w:szCs w:val="22"/>
          <w:lang w:val="mn-MN"/>
        </w:rPr>
        <w:t xml:space="preserve">Цанхийн </w:t>
      </w:r>
      <w:r w:rsidR="005D1EC9" w:rsidRPr="0029230A">
        <w:rPr>
          <w:rFonts w:ascii="Arial" w:hAnsi="Arial"/>
          <w:sz w:val="22"/>
          <w:szCs w:val="22"/>
          <w:lang w:val="mn-MN"/>
        </w:rPr>
        <w:t>ашиглалтын</w:t>
      </w:r>
      <w:r w:rsidR="00153DAA" w:rsidRPr="0029230A">
        <w:rPr>
          <w:rFonts w:ascii="Arial" w:hAnsi="Arial"/>
          <w:sz w:val="22"/>
          <w:szCs w:val="22"/>
          <w:lang w:val="mn-MN"/>
        </w:rPr>
        <w:t>тусгай зөвшөөрл</w:t>
      </w:r>
      <w:r w:rsidR="00A31A4C" w:rsidRPr="0029230A">
        <w:rPr>
          <w:rFonts w:ascii="Arial" w:hAnsi="Arial"/>
          <w:sz w:val="22"/>
          <w:szCs w:val="22"/>
          <w:lang w:val="mn-MN"/>
        </w:rPr>
        <w:t xml:space="preserve">үүд </w:t>
      </w:r>
      <w:r w:rsidR="00C11D70" w:rsidRPr="0029230A">
        <w:rPr>
          <w:rFonts w:ascii="Arial" w:hAnsi="Arial"/>
          <w:sz w:val="22"/>
          <w:szCs w:val="22"/>
          <w:lang w:val="mn-MN"/>
        </w:rPr>
        <w:t>болон</w:t>
      </w:r>
      <w:r w:rsidR="00C32E42" w:rsidRPr="0029230A">
        <w:rPr>
          <w:rFonts w:ascii="Arial" w:hAnsi="Arial"/>
          <w:sz w:val="22"/>
          <w:szCs w:val="22"/>
          <w:lang w:val="mn-MN"/>
        </w:rPr>
        <w:t xml:space="preserve"> хамаарах талбай, газ</w:t>
      </w:r>
      <w:r w:rsidR="00B17FB3">
        <w:rPr>
          <w:rFonts w:ascii="Arial" w:hAnsi="Arial"/>
          <w:sz w:val="22"/>
          <w:szCs w:val="22"/>
          <w:lang w:val="mn-MN"/>
        </w:rPr>
        <w:t>а</w:t>
      </w:r>
      <w:r w:rsidR="00C32E42" w:rsidRPr="0029230A">
        <w:rPr>
          <w:rFonts w:ascii="Arial" w:hAnsi="Arial"/>
          <w:sz w:val="22"/>
          <w:szCs w:val="22"/>
          <w:lang w:val="mn-MN"/>
        </w:rPr>
        <w:t>р</w:t>
      </w:r>
      <w:r w:rsidR="00B17FB3">
        <w:rPr>
          <w:rFonts w:ascii="Arial" w:hAnsi="Arial"/>
          <w:sz w:val="22"/>
          <w:szCs w:val="22"/>
          <w:lang w:val="mn-MN"/>
        </w:rPr>
        <w:t>тай холбоотой</w:t>
      </w:r>
      <w:r w:rsidR="00C32E42" w:rsidRPr="0029230A">
        <w:rPr>
          <w:rFonts w:ascii="Arial" w:hAnsi="Arial"/>
          <w:sz w:val="22"/>
          <w:szCs w:val="22"/>
          <w:lang w:val="mn-MN"/>
        </w:rPr>
        <w:t>эрхийг цуц</w:t>
      </w:r>
      <w:r w:rsidR="005214BF" w:rsidRPr="0029230A">
        <w:rPr>
          <w:rFonts w:ascii="Arial" w:hAnsi="Arial"/>
          <w:sz w:val="22"/>
          <w:szCs w:val="22"/>
          <w:lang w:val="mn-MN" w:eastAsia="zh-CN"/>
        </w:rPr>
        <w:t>л</w:t>
      </w:r>
      <w:r w:rsidR="00C32E42" w:rsidRPr="0029230A">
        <w:rPr>
          <w:rFonts w:ascii="Arial" w:hAnsi="Arial"/>
          <w:sz w:val="22"/>
          <w:szCs w:val="22"/>
          <w:lang w:val="mn-MN"/>
        </w:rPr>
        <w:t xml:space="preserve">ах, түдгэлзүүлэх, </w:t>
      </w:r>
      <w:r w:rsidR="005D1EC9" w:rsidRPr="0029230A">
        <w:rPr>
          <w:rFonts w:ascii="Arial" w:hAnsi="Arial"/>
          <w:sz w:val="22"/>
          <w:szCs w:val="22"/>
          <w:lang w:val="mn-MN"/>
        </w:rPr>
        <w:t>эрх</w:t>
      </w:r>
      <w:r w:rsidR="00C32E42" w:rsidRPr="0029230A">
        <w:rPr>
          <w:rFonts w:ascii="Arial" w:hAnsi="Arial"/>
          <w:sz w:val="22"/>
          <w:szCs w:val="22"/>
          <w:lang w:val="mn-MN"/>
        </w:rPr>
        <w:t>бүхий байгууллагад буцаа</w:t>
      </w:r>
      <w:r w:rsidR="00C93E08" w:rsidRPr="0029230A">
        <w:rPr>
          <w:rFonts w:ascii="Arial" w:hAnsi="Arial"/>
          <w:sz w:val="22"/>
          <w:szCs w:val="22"/>
          <w:lang w:val="mn-MN"/>
        </w:rPr>
        <w:t>н өгөх</w:t>
      </w:r>
      <w:r w:rsidR="00C32E42" w:rsidRPr="0029230A">
        <w:rPr>
          <w:rFonts w:ascii="Arial" w:hAnsi="Arial"/>
          <w:sz w:val="22"/>
          <w:szCs w:val="22"/>
          <w:lang w:val="mn-MN"/>
        </w:rPr>
        <w:t>, өөрчлөх, багасгах, хуваах,  нэгтгэх, солих</w:t>
      </w:r>
      <w:r w:rsidR="001438DF">
        <w:rPr>
          <w:rFonts w:ascii="Arial" w:hAnsi="Arial"/>
          <w:sz w:val="22"/>
          <w:szCs w:val="22"/>
          <w:lang w:val="mn-MN"/>
        </w:rPr>
        <w:t>,</w:t>
      </w:r>
      <w:r w:rsidR="002E1AA6" w:rsidRPr="0029230A">
        <w:rPr>
          <w:rFonts w:ascii="Arial" w:hAnsi="Arial"/>
          <w:sz w:val="22"/>
          <w:szCs w:val="22"/>
          <w:lang w:val="mn-MN"/>
        </w:rPr>
        <w:t xml:space="preserve">гуравдагч этгээдэд шилжүүлэх </w:t>
      </w:r>
      <w:r w:rsidR="00C32E42" w:rsidRPr="0029230A">
        <w:rPr>
          <w:rFonts w:ascii="Arial" w:hAnsi="Arial"/>
          <w:sz w:val="22"/>
          <w:szCs w:val="22"/>
          <w:lang w:val="mn-MN"/>
        </w:rPr>
        <w:t>болон бусад хэлбэрээр захиран зарцуулахыг хориглоно</w:t>
      </w:r>
      <w:r w:rsidR="00A73DCE" w:rsidRPr="0029230A">
        <w:rPr>
          <w:rFonts w:ascii="Arial" w:hAnsi="Arial"/>
          <w:sz w:val="22"/>
          <w:szCs w:val="22"/>
          <w:lang w:val="mn-MN"/>
        </w:rPr>
        <w:t>;</w:t>
      </w:r>
    </w:p>
    <w:p w:rsidR="00A73DCE" w:rsidRPr="0029230A" w:rsidRDefault="001C38EC"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 xml:space="preserve">ЭТТ нь </w:t>
      </w:r>
      <w:r w:rsidR="00A82888" w:rsidRPr="0029230A">
        <w:rPr>
          <w:rFonts w:ascii="Arial" w:hAnsi="Arial"/>
          <w:sz w:val="22"/>
          <w:szCs w:val="22"/>
          <w:lang w:val="mn-MN"/>
        </w:rPr>
        <w:t xml:space="preserve">Гэрээний хугацаанд </w:t>
      </w:r>
      <w:r w:rsidR="00FF27E3" w:rsidRPr="0029230A">
        <w:rPr>
          <w:rFonts w:ascii="Arial" w:hAnsi="Arial"/>
          <w:sz w:val="22"/>
          <w:szCs w:val="22"/>
          <w:lang w:val="mn-MN"/>
        </w:rPr>
        <w:t>төслийн компани</w:t>
      </w:r>
      <w:r w:rsidR="00F62D3F" w:rsidRPr="0029230A">
        <w:rPr>
          <w:rFonts w:ascii="Arial" w:hAnsi="Arial"/>
          <w:sz w:val="22"/>
          <w:szCs w:val="22"/>
          <w:lang w:val="mn-MN"/>
        </w:rPr>
        <w:t>а</w:t>
      </w:r>
      <w:r w:rsidR="003756CB" w:rsidRPr="0029230A">
        <w:rPr>
          <w:rFonts w:ascii="Arial" w:hAnsi="Arial"/>
          <w:sz w:val="22"/>
          <w:szCs w:val="22"/>
          <w:lang w:val="mn-MN"/>
        </w:rPr>
        <w:t>с</w:t>
      </w:r>
      <w:r w:rsidR="00A82888" w:rsidRPr="0029230A">
        <w:rPr>
          <w:rFonts w:ascii="Arial" w:hAnsi="Arial"/>
          <w:sz w:val="22"/>
          <w:szCs w:val="22"/>
          <w:lang w:val="mn-MN"/>
        </w:rPr>
        <w:t xml:space="preserve"> бичгээр урьдчилан зөвшөөрөл авахгүйгээр </w:t>
      </w:r>
      <w:r w:rsidR="00A8771E" w:rsidRPr="0029230A">
        <w:rPr>
          <w:rFonts w:ascii="Arial" w:hAnsi="Arial"/>
          <w:sz w:val="22"/>
          <w:szCs w:val="22"/>
          <w:lang w:val="mn-MN"/>
        </w:rPr>
        <w:t>Цанхийн</w:t>
      </w:r>
      <w:r w:rsidR="005D1EC9" w:rsidRPr="0029230A">
        <w:rPr>
          <w:rFonts w:ascii="Arial" w:hAnsi="Arial"/>
          <w:sz w:val="22"/>
          <w:szCs w:val="22"/>
          <w:lang w:val="mn-MN"/>
        </w:rPr>
        <w:t>ашиглалтын</w:t>
      </w:r>
      <w:r w:rsidR="00A82888" w:rsidRPr="0029230A">
        <w:rPr>
          <w:rFonts w:ascii="Arial" w:hAnsi="Arial"/>
          <w:sz w:val="22"/>
          <w:szCs w:val="22"/>
          <w:lang w:val="mn-MN"/>
        </w:rPr>
        <w:t>тусгай зөвшөөрл</w:t>
      </w:r>
      <w:r w:rsidR="00A31A4C" w:rsidRPr="0029230A">
        <w:rPr>
          <w:rFonts w:ascii="Arial" w:hAnsi="Arial"/>
          <w:sz w:val="22"/>
          <w:szCs w:val="22"/>
          <w:lang w:val="mn-MN"/>
        </w:rPr>
        <w:t>үүд</w:t>
      </w:r>
      <w:r w:rsidR="00A82888" w:rsidRPr="0029230A">
        <w:rPr>
          <w:rFonts w:ascii="Arial" w:hAnsi="Arial"/>
          <w:sz w:val="22"/>
          <w:szCs w:val="22"/>
          <w:lang w:val="mn-MN"/>
        </w:rPr>
        <w:t>, түүнд хамаарах газ</w:t>
      </w:r>
      <w:r w:rsidR="00B17FB3">
        <w:rPr>
          <w:rFonts w:ascii="Arial" w:hAnsi="Arial"/>
          <w:sz w:val="22"/>
          <w:szCs w:val="22"/>
          <w:lang w:val="mn-MN"/>
        </w:rPr>
        <w:t>а</w:t>
      </w:r>
      <w:r w:rsidR="00A82888" w:rsidRPr="0029230A">
        <w:rPr>
          <w:rFonts w:ascii="Arial" w:hAnsi="Arial"/>
          <w:sz w:val="22"/>
          <w:szCs w:val="22"/>
          <w:lang w:val="mn-MN"/>
        </w:rPr>
        <w:t>р</w:t>
      </w:r>
      <w:r w:rsidR="00B17FB3">
        <w:rPr>
          <w:rFonts w:ascii="Arial" w:hAnsi="Arial"/>
          <w:sz w:val="22"/>
          <w:szCs w:val="22"/>
          <w:lang w:val="mn-MN"/>
        </w:rPr>
        <w:t>тай холбоотой</w:t>
      </w:r>
      <w:r w:rsidR="00A82888" w:rsidRPr="0029230A">
        <w:rPr>
          <w:rFonts w:ascii="Arial" w:hAnsi="Arial"/>
          <w:sz w:val="22"/>
          <w:szCs w:val="22"/>
          <w:lang w:val="mn-MN"/>
        </w:rPr>
        <w:t xml:space="preserve">эрхэд барьцааны </w:t>
      </w:r>
      <w:r w:rsidR="00C11D70" w:rsidRPr="0029230A">
        <w:rPr>
          <w:rFonts w:ascii="Arial" w:hAnsi="Arial"/>
          <w:sz w:val="22"/>
          <w:szCs w:val="22"/>
          <w:lang w:val="mn-MN"/>
        </w:rPr>
        <w:t>сонирхол</w:t>
      </w:r>
      <w:r w:rsidR="00A82888" w:rsidRPr="0029230A">
        <w:rPr>
          <w:rFonts w:ascii="Arial" w:hAnsi="Arial"/>
          <w:sz w:val="22"/>
          <w:szCs w:val="22"/>
          <w:lang w:val="mn-MN"/>
        </w:rPr>
        <w:t xml:space="preserve"> үүсгэх</w:t>
      </w:r>
      <w:r w:rsidR="002E1AA6" w:rsidRPr="0029230A">
        <w:rPr>
          <w:rFonts w:ascii="Arial" w:hAnsi="Arial"/>
          <w:sz w:val="22"/>
          <w:szCs w:val="22"/>
          <w:lang w:val="mn-MN"/>
        </w:rPr>
        <w:t xml:space="preserve">, </w:t>
      </w:r>
      <w:r w:rsidR="00C11D70" w:rsidRPr="0029230A">
        <w:rPr>
          <w:rFonts w:ascii="Arial" w:hAnsi="Arial"/>
          <w:sz w:val="22"/>
          <w:szCs w:val="22"/>
          <w:lang w:val="mn-MN"/>
        </w:rPr>
        <w:t xml:space="preserve">өөртөө </w:t>
      </w:r>
      <w:r w:rsidR="007F251D" w:rsidRPr="0029230A">
        <w:rPr>
          <w:rFonts w:ascii="Arial" w:hAnsi="Arial"/>
          <w:sz w:val="22"/>
          <w:szCs w:val="22"/>
          <w:lang w:val="mn-MN"/>
        </w:rPr>
        <w:t xml:space="preserve">эсвэл </w:t>
      </w:r>
      <w:r w:rsidR="002E1AA6" w:rsidRPr="0029230A">
        <w:rPr>
          <w:rFonts w:ascii="Arial" w:hAnsi="Arial"/>
          <w:sz w:val="22"/>
          <w:szCs w:val="22"/>
          <w:lang w:val="mn-MN"/>
        </w:rPr>
        <w:t>гуравдагч этгээдэд барьцаалах</w:t>
      </w:r>
      <w:r w:rsidR="00A82888" w:rsidRPr="0029230A">
        <w:rPr>
          <w:rFonts w:ascii="Arial" w:hAnsi="Arial"/>
          <w:sz w:val="22"/>
          <w:szCs w:val="22"/>
          <w:lang w:val="mn-MN"/>
        </w:rPr>
        <w:t xml:space="preserve"> (аливаа төрлийн барьцаа, баталгаа, батлан даалт, бусдад шилжүүлэх амлалт</w:t>
      </w:r>
      <w:r w:rsidR="002E1AA6" w:rsidRPr="0029230A">
        <w:rPr>
          <w:rFonts w:ascii="Arial" w:hAnsi="Arial"/>
          <w:sz w:val="22"/>
          <w:szCs w:val="22"/>
          <w:lang w:val="mn-MN"/>
        </w:rPr>
        <w:t xml:space="preserve"> өгөх гэх мэт хэлбэрээр</w:t>
      </w:r>
      <w:r w:rsidR="00A82888" w:rsidRPr="0029230A">
        <w:rPr>
          <w:rFonts w:ascii="Arial" w:hAnsi="Arial"/>
          <w:sz w:val="22"/>
          <w:szCs w:val="22"/>
          <w:lang w:val="mn-MN"/>
        </w:rPr>
        <w:t>)</w:t>
      </w:r>
      <w:bookmarkStart w:id="200" w:name="_GoBack"/>
      <w:bookmarkEnd w:id="200"/>
      <w:r w:rsidR="00A82888" w:rsidRPr="0029230A">
        <w:rPr>
          <w:rFonts w:ascii="Arial" w:hAnsi="Arial"/>
          <w:sz w:val="22"/>
          <w:szCs w:val="22"/>
          <w:lang w:val="mn-MN"/>
        </w:rPr>
        <w:t>-</w:t>
      </w:r>
      <w:r w:rsidR="002E1AA6" w:rsidRPr="0029230A">
        <w:rPr>
          <w:rFonts w:ascii="Arial" w:hAnsi="Arial"/>
          <w:sz w:val="22"/>
          <w:szCs w:val="22"/>
          <w:lang w:val="mn-MN"/>
        </w:rPr>
        <w:t>ы</w:t>
      </w:r>
      <w:r w:rsidR="00A82888" w:rsidRPr="0029230A">
        <w:rPr>
          <w:rFonts w:ascii="Arial" w:hAnsi="Arial"/>
          <w:sz w:val="22"/>
          <w:szCs w:val="22"/>
          <w:lang w:val="mn-MN"/>
        </w:rPr>
        <w:t>г хоригл</w:t>
      </w:r>
      <w:r w:rsidR="002E1AA6" w:rsidRPr="0029230A">
        <w:rPr>
          <w:rFonts w:ascii="Arial" w:hAnsi="Arial"/>
          <w:sz w:val="22"/>
          <w:szCs w:val="22"/>
          <w:lang w:val="mn-MN"/>
        </w:rPr>
        <w:t>о</w:t>
      </w:r>
      <w:r w:rsidR="00A82888" w:rsidRPr="0029230A">
        <w:rPr>
          <w:rFonts w:ascii="Arial" w:hAnsi="Arial"/>
          <w:sz w:val="22"/>
          <w:szCs w:val="22"/>
          <w:lang w:val="mn-MN"/>
        </w:rPr>
        <w:t>но</w:t>
      </w:r>
      <w:r w:rsidR="00A73DCE" w:rsidRPr="0029230A">
        <w:rPr>
          <w:rFonts w:ascii="Arial" w:hAnsi="Arial"/>
          <w:sz w:val="22"/>
          <w:szCs w:val="22"/>
          <w:lang w:val="mn-MN" w:eastAsia="zh-CN"/>
        </w:rPr>
        <w:t xml:space="preserve">; </w:t>
      </w:r>
    </w:p>
    <w:p w:rsidR="005E79EB" w:rsidRPr="0029230A" w:rsidRDefault="00C62F43"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ЭТТ</w:t>
      </w:r>
      <w:r w:rsidR="00A82888" w:rsidRPr="0029230A">
        <w:rPr>
          <w:rFonts w:ascii="Arial" w:hAnsi="Arial"/>
          <w:sz w:val="22"/>
          <w:szCs w:val="22"/>
          <w:lang w:val="mn-MN"/>
        </w:rPr>
        <w:t xml:space="preserve"> нь Гэрээний хугацаанд </w:t>
      </w:r>
      <w:r w:rsidR="00FF27E3" w:rsidRPr="0029230A">
        <w:rPr>
          <w:rFonts w:ascii="Arial" w:hAnsi="Arial"/>
          <w:sz w:val="22"/>
          <w:szCs w:val="22"/>
          <w:lang w:val="mn-MN"/>
        </w:rPr>
        <w:t>төслийн компани</w:t>
      </w:r>
      <w:r w:rsidR="00A31A4C" w:rsidRPr="0029230A">
        <w:rPr>
          <w:rFonts w:ascii="Arial" w:hAnsi="Arial"/>
          <w:sz w:val="22"/>
          <w:szCs w:val="22"/>
          <w:lang w:val="mn-MN"/>
        </w:rPr>
        <w:t xml:space="preserve">йн бизнес, үйл ажиллагаанд хөндлөнгөөс оролцохгүй, </w:t>
      </w:r>
      <w:r w:rsidR="005D1EC9" w:rsidRPr="0029230A">
        <w:rPr>
          <w:rFonts w:ascii="Arial" w:hAnsi="Arial"/>
          <w:sz w:val="22"/>
          <w:szCs w:val="22"/>
          <w:lang w:val="mn-MN"/>
        </w:rPr>
        <w:t>төсл</w:t>
      </w:r>
      <w:r w:rsidR="00A31A4C" w:rsidRPr="0029230A">
        <w:rPr>
          <w:rFonts w:ascii="Arial" w:hAnsi="Arial"/>
          <w:sz w:val="22"/>
          <w:szCs w:val="22"/>
          <w:lang w:val="mn-MN"/>
        </w:rPr>
        <w:t xml:space="preserve">ийн хэрэгжилтийг саатуулж, тасалдуулахгүй, </w:t>
      </w:r>
      <w:r w:rsidR="005D1EC9" w:rsidRPr="0029230A">
        <w:rPr>
          <w:rFonts w:ascii="Arial" w:hAnsi="Arial"/>
          <w:sz w:val="22"/>
          <w:szCs w:val="22"/>
          <w:lang w:val="mn-MN"/>
        </w:rPr>
        <w:t>төсл</w:t>
      </w:r>
      <w:r w:rsidR="00FE4B8F" w:rsidRPr="0029230A">
        <w:rPr>
          <w:rFonts w:ascii="Arial" w:hAnsi="Arial"/>
          <w:sz w:val="22"/>
          <w:szCs w:val="22"/>
          <w:lang w:val="mn-MN"/>
        </w:rPr>
        <w:t xml:space="preserve">ийн </w:t>
      </w:r>
      <w:r w:rsidR="005D1EC9" w:rsidRPr="0029230A">
        <w:rPr>
          <w:rFonts w:ascii="Arial" w:hAnsi="Arial"/>
          <w:sz w:val="22"/>
          <w:szCs w:val="22"/>
          <w:lang w:val="mn-MN"/>
        </w:rPr>
        <w:t>уул</w:t>
      </w:r>
      <w:r w:rsidR="00A31A4C" w:rsidRPr="0029230A">
        <w:rPr>
          <w:rFonts w:ascii="Arial" w:hAnsi="Arial"/>
          <w:sz w:val="22"/>
          <w:szCs w:val="22"/>
          <w:lang w:val="mn-MN"/>
        </w:rPr>
        <w:t>уурхайн</w:t>
      </w:r>
      <w:r w:rsidR="00FE4B8F" w:rsidRPr="0029230A">
        <w:rPr>
          <w:rFonts w:ascii="Arial" w:hAnsi="Arial"/>
          <w:sz w:val="22"/>
          <w:szCs w:val="22"/>
          <w:lang w:val="mn-MN"/>
        </w:rPr>
        <w:t xml:space="preserve"> болон</w:t>
      </w:r>
      <w:r w:rsidR="00A31A4C" w:rsidRPr="0029230A">
        <w:rPr>
          <w:rFonts w:ascii="Arial" w:hAnsi="Arial"/>
          <w:sz w:val="22"/>
          <w:szCs w:val="22"/>
          <w:lang w:val="mn-MN"/>
        </w:rPr>
        <w:t xml:space="preserve"> бусад </w:t>
      </w:r>
      <w:r w:rsidR="00FE4B8F" w:rsidRPr="0029230A">
        <w:rPr>
          <w:rFonts w:ascii="Arial" w:hAnsi="Arial"/>
          <w:sz w:val="22"/>
          <w:szCs w:val="22"/>
          <w:lang w:val="mn-MN"/>
        </w:rPr>
        <w:t>үйл ажиллагаа</w:t>
      </w:r>
      <w:r w:rsidR="00A31A4C" w:rsidRPr="0029230A">
        <w:rPr>
          <w:rFonts w:ascii="Arial" w:hAnsi="Arial"/>
          <w:sz w:val="22"/>
          <w:szCs w:val="22"/>
          <w:lang w:val="mn-MN"/>
        </w:rPr>
        <w:t xml:space="preserve">г аливаа байдлаар хойшлуулахгүй, </w:t>
      </w:r>
      <w:r w:rsidR="005D1EC9" w:rsidRPr="0029230A">
        <w:rPr>
          <w:rFonts w:ascii="Arial" w:hAnsi="Arial"/>
          <w:sz w:val="22"/>
          <w:szCs w:val="22"/>
          <w:lang w:val="mn-MN"/>
        </w:rPr>
        <w:t>төсл</w:t>
      </w:r>
      <w:r w:rsidR="00A82888" w:rsidRPr="0029230A">
        <w:rPr>
          <w:rFonts w:ascii="Arial" w:hAnsi="Arial"/>
          <w:sz w:val="22"/>
          <w:szCs w:val="22"/>
          <w:lang w:val="mn-MN"/>
        </w:rPr>
        <w:t xml:space="preserve">ийн хэрэгжилт, </w:t>
      </w:r>
      <w:r w:rsidR="005D1EC9" w:rsidRPr="0029230A">
        <w:rPr>
          <w:rFonts w:ascii="Arial" w:hAnsi="Arial"/>
          <w:sz w:val="22"/>
          <w:szCs w:val="22"/>
          <w:lang w:val="mn-MN"/>
        </w:rPr>
        <w:t>уул</w:t>
      </w:r>
      <w:r w:rsidR="00A82888" w:rsidRPr="0029230A">
        <w:rPr>
          <w:rFonts w:ascii="Arial" w:hAnsi="Arial"/>
          <w:sz w:val="22"/>
          <w:szCs w:val="22"/>
          <w:lang w:val="mn-MN"/>
        </w:rPr>
        <w:t xml:space="preserve">уурхайн үйл </w:t>
      </w:r>
      <w:r w:rsidR="00A82888" w:rsidRPr="0029230A">
        <w:rPr>
          <w:rFonts w:ascii="Arial" w:hAnsi="Arial"/>
          <w:sz w:val="22"/>
          <w:szCs w:val="22"/>
          <w:lang w:val="mn-MN"/>
        </w:rPr>
        <w:lastRenderedPageBreak/>
        <w:t>ажиллагаанд сөргөөр нөлөөлөх, үйл ажиллагааг хязгаарлах шийдвэр гаргах</w:t>
      </w:r>
      <w:r w:rsidR="002E1AA6" w:rsidRPr="0029230A">
        <w:rPr>
          <w:rFonts w:ascii="Arial" w:hAnsi="Arial"/>
          <w:sz w:val="22"/>
          <w:szCs w:val="22"/>
          <w:lang w:val="mn-MN"/>
        </w:rPr>
        <w:t>гүй</w:t>
      </w:r>
      <w:r w:rsidR="002F260D" w:rsidRPr="0029230A">
        <w:rPr>
          <w:rFonts w:ascii="Arial" w:hAnsi="Arial"/>
          <w:sz w:val="22"/>
          <w:szCs w:val="22"/>
          <w:lang w:val="mn-MN"/>
        </w:rPr>
        <w:t>,</w:t>
      </w:r>
      <w:r w:rsidR="002E1AA6" w:rsidRPr="0029230A">
        <w:rPr>
          <w:rFonts w:ascii="Arial" w:hAnsi="Arial"/>
          <w:sz w:val="22"/>
          <w:szCs w:val="22"/>
          <w:lang w:val="mn-MN"/>
        </w:rPr>
        <w:t xml:space="preserve"> арга хэмжээ авах</w:t>
      </w:r>
      <w:r w:rsidR="00A82888" w:rsidRPr="0029230A">
        <w:rPr>
          <w:rFonts w:ascii="Arial" w:hAnsi="Arial"/>
          <w:sz w:val="22"/>
          <w:szCs w:val="22"/>
          <w:lang w:val="mn-MN"/>
        </w:rPr>
        <w:t>гүй</w:t>
      </w:r>
      <w:r w:rsidR="00E551A6" w:rsidRPr="0029230A">
        <w:rPr>
          <w:rFonts w:ascii="Arial" w:eastAsia="Times New Roman" w:hAnsi="Arial"/>
          <w:sz w:val="22"/>
          <w:szCs w:val="22"/>
          <w:lang w:val="mn-MN"/>
        </w:rPr>
        <w:t>;</w:t>
      </w:r>
    </w:p>
    <w:p w:rsidR="00133CCC" w:rsidRPr="0029230A" w:rsidRDefault="00C62F43" w:rsidP="0029230A">
      <w:pPr>
        <w:pStyle w:val="Indent2"/>
        <w:widowControl w:val="0"/>
        <w:numPr>
          <w:ilvl w:val="2"/>
          <w:numId w:val="1"/>
        </w:numPr>
        <w:spacing w:after="120" w:line="276" w:lineRule="auto"/>
        <w:rPr>
          <w:rFonts w:ascii="Arial" w:hAnsi="Arial"/>
          <w:sz w:val="22"/>
          <w:szCs w:val="22"/>
          <w:lang w:val="mn-MN" w:eastAsia="zh-CN"/>
        </w:rPr>
      </w:pPr>
      <w:r w:rsidRPr="0029230A">
        <w:rPr>
          <w:rFonts w:ascii="Arial" w:eastAsia="Times New Roman" w:hAnsi="Arial"/>
          <w:sz w:val="22"/>
          <w:szCs w:val="22"/>
          <w:lang w:val="mn-MN"/>
        </w:rPr>
        <w:t xml:space="preserve">Цанхийн талбайд </w:t>
      </w:r>
      <w:r w:rsidR="002E1AA6" w:rsidRPr="0029230A">
        <w:rPr>
          <w:rFonts w:ascii="Arial" w:hAnsi="Arial"/>
          <w:sz w:val="22"/>
          <w:szCs w:val="22"/>
          <w:lang w:val="mn-MN"/>
        </w:rPr>
        <w:t>уламжлалт б</w:t>
      </w:r>
      <w:r w:rsidR="002F260D" w:rsidRPr="0029230A">
        <w:rPr>
          <w:rFonts w:ascii="Arial" w:hAnsi="Arial"/>
          <w:sz w:val="22"/>
          <w:szCs w:val="22"/>
          <w:lang w:val="mn-MN"/>
        </w:rPr>
        <w:t>а</w:t>
      </w:r>
      <w:r w:rsidRPr="0029230A">
        <w:rPr>
          <w:rFonts w:ascii="Arial" w:hAnsi="Arial"/>
          <w:sz w:val="22"/>
          <w:szCs w:val="22"/>
          <w:lang w:val="mn-MN"/>
        </w:rPr>
        <w:t xml:space="preserve"> уламжлалт бус </w:t>
      </w:r>
      <w:r w:rsidR="00FF28E1" w:rsidRPr="0029230A">
        <w:rPr>
          <w:rFonts w:ascii="Arial" w:hAnsi="Arial"/>
          <w:sz w:val="22"/>
          <w:szCs w:val="22"/>
          <w:lang w:val="mn-MN"/>
        </w:rPr>
        <w:t>шатах бүтээгдэхүүн</w:t>
      </w:r>
      <w:r w:rsidR="002F260D" w:rsidRPr="0029230A">
        <w:rPr>
          <w:rFonts w:ascii="Arial" w:hAnsi="Arial"/>
          <w:sz w:val="22"/>
          <w:szCs w:val="22"/>
          <w:lang w:val="mn-MN"/>
        </w:rPr>
        <w:t xml:space="preserve"> зэрэг</w:t>
      </w:r>
      <w:r w:rsidR="002E1AA6" w:rsidRPr="0029230A">
        <w:rPr>
          <w:rFonts w:ascii="Arial" w:hAnsi="Arial"/>
          <w:sz w:val="22"/>
          <w:szCs w:val="22"/>
          <w:lang w:val="mn-MN"/>
        </w:rPr>
        <w:t xml:space="preserve"> ашигт малтмал </w:t>
      </w:r>
      <w:r w:rsidRPr="0029230A">
        <w:rPr>
          <w:rFonts w:ascii="Arial" w:hAnsi="Arial"/>
          <w:sz w:val="22"/>
          <w:szCs w:val="22"/>
          <w:lang w:val="mn-MN"/>
        </w:rPr>
        <w:t xml:space="preserve">эрэх, хайх, ашиглахтай холбоотой </w:t>
      </w:r>
      <w:r w:rsidR="002876B5" w:rsidRPr="0029230A">
        <w:rPr>
          <w:rFonts w:ascii="Arial" w:hAnsi="Arial"/>
          <w:sz w:val="22"/>
          <w:szCs w:val="22"/>
          <w:lang w:val="mn-MN"/>
        </w:rPr>
        <w:t>зөвшөөрл</w:t>
      </w:r>
      <w:r w:rsidRPr="0029230A">
        <w:rPr>
          <w:rFonts w:ascii="Arial" w:hAnsi="Arial"/>
          <w:sz w:val="22"/>
          <w:szCs w:val="22"/>
          <w:lang w:val="mn-MN"/>
        </w:rPr>
        <w:t xml:space="preserve">ийг </w:t>
      </w:r>
      <w:r w:rsidR="002F260D" w:rsidRPr="0029230A">
        <w:rPr>
          <w:rFonts w:ascii="Arial" w:hAnsi="Arial"/>
          <w:sz w:val="22"/>
          <w:szCs w:val="22"/>
          <w:lang w:val="mn-MN"/>
        </w:rPr>
        <w:t>ЭТТ</w:t>
      </w:r>
      <w:r w:rsidRPr="0029230A">
        <w:rPr>
          <w:rFonts w:ascii="Arial" w:hAnsi="Arial"/>
          <w:sz w:val="22"/>
          <w:szCs w:val="22"/>
          <w:lang w:val="mn-MN"/>
        </w:rPr>
        <w:t xml:space="preserve"> гуравдагч этгээдэд</w:t>
      </w:r>
      <w:r w:rsidR="00154AB3" w:rsidRPr="0029230A">
        <w:rPr>
          <w:rFonts w:ascii="Arial" w:hAnsi="Arial"/>
          <w:sz w:val="22"/>
          <w:szCs w:val="22"/>
          <w:lang w:val="mn-MN"/>
        </w:rPr>
        <w:t xml:space="preserve"> тэд</w:t>
      </w:r>
      <w:r w:rsidR="002F260D" w:rsidRPr="0029230A">
        <w:rPr>
          <w:rFonts w:ascii="Arial" w:hAnsi="Arial"/>
          <w:sz w:val="22"/>
          <w:szCs w:val="22"/>
          <w:lang w:val="mn-MN"/>
        </w:rPr>
        <w:t>ний</w:t>
      </w:r>
      <w:r w:rsidR="00154AB3" w:rsidRPr="0029230A">
        <w:rPr>
          <w:rFonts w:ascii="Arial" w:hAnsi="Arial"/>
          <w:sz w:val="22"/>
          <w:szCs w:val="22"/>
          <w:lang w:val="mn-MN"/>
        </w:rPr>
        <w:t xml:space="preserve"> хүсэлт, шаардлагын дагуу </w:t>
      </w:r>
      <w:r w:rsidRPr="0029230A">
        <w:rPr>
          <w:rFonts w:ascii="Arial" w:hAnsi="Arial"/>
          <w:sz w:val="22"/>
          <w:szCs w:val="22"/>
          <w:lang w:val="mn-MN"/>
        </w:rPr>
        <w:t>олгохыг зөвшөөрөхгүй.</w:t>
      </w:r>
    </w:p>
    <w:p w:rsidR="002A6FAC" w:rsidRPr="0029230A" w:rsidRDefault="00E04137" w:rsidP="0029230A">
      <w:pPr>
        <w:pStyle w:val="Heading1"/>
        <w:keepNext w:val="0"/>
        <w:widowControl w:val="0"/>
        <w:pBdr>
          <w:top w:val="single" w:sz="6" w:space="2" w:color="auto"/>
        </w:pBdr>
        <w:spacing w:before="0" w:after="120" w:line="276" w:lineRule="auto"/>
        <w:jc w:val="left"/>
        <w:rPr>
          <w:rFonts w:ascii="Arial" w:hAnsi="Arial" w:cs="Arial"/>
          <w:szCs w:val="22"/>
          <w:lang w:val="mn-MN" w:eastAsia="zh-CN"/>
        </w:rPr>
      </w:pPr>
      <w:bookmarkStart w:id="201" w:name="_Toc208461857"/>
      <w:bookmarkStart w:id="202" w:name="_Toc208476816"/>
      <w:bookmarkStart w:id="203" w:name="_Toc208476998"/>
      <w:bookmarkStart w:id="204" w:name="_Toc208461858"/>
      <w:bookmarkStart w:id="205" w:name="_Toc208476817"/>
      <w:bookmarkStart w:id="206" w:name="_Toc208476999"/>
      <w:bookmarkStart w:id="207" w:name="_Toc414023182"/>
      <w:bookmarkEnd w:id="201"/>
      <w:bookmarkEnd w:id="202"/>
      <w:bookmarkEnd w:id="203"/>
      <w:bookmarkEnd w:id="204"/>
      <w:bookmarkEnd w:id="205"/>
      <w:bookmarkEnd w:id="206"/>
      <w:r w:rsidRPr="0029230A">
        <w:rPr>
          <w:rFonts w:ascii="Arial" w:hAnsi="Arial" w:cs="Arial"/>
          <w:szCs w:val="22"/>
          <w:lang w:val="mn-MN" w:eastAsia="zh-CN"/>
        </w:rPr>
        <w:t>Хөрөнгө оруулалт</w:t>
      </w:r>
      <w:r w:rsidR="00154AB3" w:rsidRPr="0029230A">
        <w:rPr>
          <w:rFonts w:ascii="Arial" w:hAnsi="Arial" w:cs="Arial"/>
          <w:szCs w:val="22"/>
          <w:lang w:val="mn-MN" w:eastAsia="zh-CN"/>
        </w:rPr>
        <w:t>ын</w:t>
      </w:r>
      <w:r w:rsidRPr="0029230A">
        <w:rPr>
          <w:rFonts w:ascii="Arial" w:hAnsi="Arial" w:cs="Arial"/>
          <w:szCs w:val="22"/>
          <w:lang w:val="mn-MN" w:eastAsia="zh-CN"/>
        </w:rPr>
        <w:t xml:space="preserve"> хэлбэр, </w:t>
      </w:r>
      <w:r w:rsidR="008E73E4" w:rsidRPr="0029230A">
        <w:rPr>
          <w:rFonts w:ascii="Arial" w:hAnsi="Arial" w:cs="Arial"/>
          <w:szCs w:val="22"/>
          <w:lang w:val="mn-MN" w:eastAsia="zh-CN"/>
        </w:rPr>
        <w:t>х</w:t>
      </w:r>
      <w:r w:rsidRPr="0029230A">
        <w:rPr>
          <w:rFonts w:ascii="Arial" w:hAnsi="Arial" w:cs="Arial"/>
          <w:szCs w:val="22"/>
          <w:lang w:val="mn-MN" w:eastAsia="zh-CN"/>
        </w:rPr>
        <w:t xml:space="preserve">амгаалалт, </w:t>
      </w:r>
      <w:r w:rsidR="00D03D9A" w:rsidRPr="0029230A">
        <w:rPr>
          <w:rFonts w:ascii="Arial" w:hAnsi="Arial" w:cs="Arial"/>
          <w:szCs w:val="22"/>
          <w:lang w:val="mn-MN" w:eastAsia="zh-CN"/>
        </w:rPr>
        <w:t>н</w:t>
      </w:r>
      <w:r w:rsidR="00295C5B" w:rsidRPr="0029230A">
        <w:rPr>
          <w:rFonts w:ascii="Arial" w:hAnsi="Arial" w:cs="Arial"/>
          <w:szCs w:val="22"/>
          <w:lang w:val="mn-MN" w:eastAsia="zh-CN"/>
        </w:rPr>
        <w:t xml:space="preserve">өхөн </w:t>
      </w:r>
      <w:r w:rsidR="00154AB3" w:rsidRPr="0029230A">
        <w:rPr>
          <w:rFonts w:ascii="Arial" w:hAnsi="Arial" w:cs="Arial"/>
          <w:szCs w:val="22"/>
          <w:lang w:val="mn-MN" w:eastAsia="zh-CN"/>
        </w:rPr>
        <w:t>төлбөр</w:t>
      </w:r>
      <w:bookmarkEnd w:id="207"/>
    </w:p>
    <w:p w:rsidR="002A6FAC" w:rsidRPr="00F67F59" w:rsidRDefault="00E04137" w:rsidP="0029230A">
      <w:pPr>
        <w:pStyle w:val="Heading2"/>
        <w:tabs>
          <w:tab w:val="clear" w:pos="737"/>
          <w:tab w:val="clear" w:pos="1474"/>
          <w:tab w:val="clear" w:pos="2211"/>
        </w:tabs>
        <w:spacing w:after="120" w:line="276" w:lineRule="auto"/>
        <w:jc w:val="left"/>
        <w:rPr>
          <w:szCs w:val="22"/>
          <w:lang w:val="mn-MN" w:eastAsia="zh-CN"/>
        </w:rPr>
      </w:pPr>
      <w:bookmarkStart w:id="208" w:name="_Toc414023183"/>
      <w:r w:rsidRPr="00F67F59">
        <w:rPr>
          <w:szCs w:val="22"/>
          <w:lang w:val="mn-MN" w:eastAsia="zh-CN"/>
        </w:rPr>
        <w:t>Хөрөнгө оруулалтын хэлбэр</w:t>
      </w:r>
      <w:bookmarkEnd w:id="208"/>
    </w:p>
    <w:p w:rsidR="00767BED" w:rsidRPr="0029230A" w:rsidRDefault="004E6450"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Хөрөнгө оруулагчид</w:t>
      </w:r>
      <w:r w:rsidR="00FD74EE">
        <w:rPr>
          <w:rFonts w:ascii="Arial" w:hAnsi="Arial"/>
          <w:sz w:val="22"/>
          <w:szCs w:val="22"/>
          <w:lang w:val="mn-MN" w:eastAsia="zh-CN"/>
        </w:rPr>
        <w:t xml:space="preserve"> болон</w:t>
      </w:r>
      <w:r w:rsidRPr="0029230A">
        <w:rPr>
          <w:rFonts w:ascii="Arial" w:hAnsi="Arial"/>
          <w:sz w:val="22"/>
          <w:szCs w:val="22"/>
          <w:lang w:val="mn-MN" w:eastAsia="zh-CN"/>
        </w:rPr>
        <w:t xml:space="preserve"> төслийн компани э</w:t>
      </w:r>
      <w:r w:rsidR="000814CA" w:rsidRPr="0029230A">
        <w:rPr>
          <w:rFonts w:ascii="Arial" w:hAnsi="Arial"/>
          <w:sz w:val="22"/>
          <w:szCs w:val="22"/>
          <w:lang w:val="mn-MN" w:eastAsia="zh-CN"/>
        </w:rPr>
        <w:t xml:space="preserve">нэхүү Гэрээний дагуу </w:t>
      </w:r>
      <w:r w:rsidR="005D1EC9" w:rsidRPr="0029230A">
        <w:rPr>
          <w:rFonts w:ascii="Arial" w:hAnsi="Arial"/>
          <w:sz w:val="22"/>
          <w:szCs w:val="22"/>
          <w:lang w:val="mn-MN" w:eastAsia="zh-CN"/>
        </w:rPr>
        <w:t>төс</w:t>
      </w:r>
      <w:r w:rsidRPr="0029230A">
        <w:rPr>
          <w:rFonts w:ascii="Arial" w:hAnsi="Arial"/>
          <w:sz w:val="22"/>
          <w:szCs w:val="22"/>
          <w:lang w:val="mn-MN" w:eastAsia="zh-CN"/>
        </w:rPr>
        <w:t>ө</w:t>
      </w:r>
      <w:r w:rsidR="005D1EC9" w:rsidRPr="0029230A">
        <w:rPr>
          <w:rFonts w:ascii="Arial" w:hAnsi="Arial"/>
          <w:sz w:val="22"/>
          <w:szCs w:val="22"/>
          <w:lang w:val="mn-MN" w:eastAsia="zh-CN"/>
        </w:rPr>
        <w:t>л</w:t>
      </w:r>
      <w:r w:rsidR="000814CA" w:rsidRPr="0029230A">
        <w:rPr>
          <w:rFonts w:ascii="Arial" w:hAnsi="Arial"/>
          <w:sz w:val="22"/>
          <w:szCs w:val="22"/>
          <w:lang w:val="mn-MN" w:eastAsia="zh-CN"/>
        </w:rPr>
        <w:t xml:space="preserve"> хэрэгжүүлэхэд шаардлагатай аливаа санхүүжилт, хөрөнгийн эх үүсвэрийг хувьцаа</w:t>
      </w:r>
      <w:r w:rsidR="00FF28E1" w:rsidRPr="0029230A">
        <w:rPr>
          <w:rFonts w:ascii="Arial" w:hAnsi="Arial"/>
          <w:sz w:val="22"/>
          <w:szCs w:val="22"/>
          <w:lang w:val="mn-MN" w:eastAsia="zh-CN"/>
        </w:rPr>
        <w:t xml:space="preserve"> гаргаж </w:t>
      </w:r>
      <w:r w:rsidR="000814CA" w:rsidRPr="0029230A">
        <w:rPr>
          <w:rFonts w:ascii="Arial" w:hAnsi="Arial"/>
          <w:sz w:val="22"/>
          <w:szCs w:val="22"/>
          <w:lang w:val="mn-MN" w:eastAsia="zh-CN"/>
        </w:rPr>
        <w:t xml:space="preserve">хөрөнгө оруулалт татах, зээлийн санхүүжилт </w:t>
      </w:r>
      <w:r w:rsidR="00FF28E1" w:rsidRPr="0029230A">
        <w:rPr>
          <w:rFonts w:ascii="Arial" w:hAnsi="Arial"/>
          <w:sz w:val="22"/>
          <w:szCs w:val="22"/>
          <w:lang w:val="mn-MN" w:eastAsia="zh-CN"/>
        </w:rPr>
        <w:t xml:space="preserve">авах </w:t>
      </w:r>
      <w:r w:rsidR="00FD74EE">
        <w:rPr>
          <w:rFonts w:ascii="Arial" w:hAnsi="Arial"/>
          <w:sz w:val="22"/>
          <w:szCs w:val="22"/>
          <w:lang w:val="mn-MN" w:eastAsia="zh-CN"/>
        </w:rPr>
        <w:t xml:space="preserve">гэсэн </w:t>
      </w:r>
      <w:r w:rsidR="00AB7657" w:rsidRPr="0029230A">
        <w:rPr>
          <w:rFonts w:ascii="Arial" w:hAnsi="Arial"/>
          <w:sz w:val="22"/>
          <w:szCs w:val="22"/>
          <w:lang w:val="mn-MN" w:eastAsia="zh-CN"/>
        </w:rPr>
        <w:t xml:space="preserve">хоёр хэлбэрийн аль </w:t>
      </w:r>
      <w:r w:rsidRPr="0029230A">
        <w:rPr>
          <w:rFonts w:ascii="Arial" w:hAnsi="Arial"/>
          <w:sz w:val="22"/>
          <w:szCs w:val="22"/>
          <w:lang w:val="mn-MN" w:eastAsia="zh-CN"/>
        </w:rPr>
        <w:t>тохиромжтой гэж үзсэн хэ</w:t>
      </w:r>
      <w:r w:rsidR="00A65AB8">
        <w:rPr>
          <w:rFonts w:ascii="Arial" w:hAnsi="Arial"/>
          <w:sz w:val="22"/>
          <w:szCs w:val="22"/>
          <w:lang w:val="mn-MN" w:eastAsia="zh-CN"/>
        </w:rPr>
        <w:t>л</w:t>
      </w:r>
      <w:r w:rsidRPr="0029230A">
        <w:rPr>
          <w:rFonts w:ascii="Arial" w:hAnsi="Arial"/>
          <w:sz w:val="22"/>
          <w:szCs w:val="22"/>
          <w:lang w:val="mn-MN" w:eastAsia="zh-CN"/>
        </w:rPr>
        <w:t>бэрээр</w:t>
      </w:r>
      <w:r w:rsidR="00FD74EE">
        <w:rPr>
          <w:rFonts w:ascii="Arial" w:hAnsi="Arial"/>
          <w:sz w:val="22"/>
          <w:szCs w:val="22"/>
          <w:lang w:val="mn-MN" w:eastAsia="zh-CN"/>
        </w:rPr>
        <w:t>бүрэн санхүүжүүлнэ</w:t>
      </w:r>
      <w:r w:rsidR="00AB7657" w:rsidRPr="0029230A">
        <w:rPr>
          <w:rFonts w:ascii="Arial" w:hAnsi="Arial"/>
          <w:sz w:val="22"/>
          <w:szCs w:val="22"/>
          <w:lang w:val="mn-MN" w:eastAsia="zh-CN"/>
        </w:rPr>
        <w:t xml:space="preserve">. </w:t>
      </w:r>
    </w:p>
    <w:p w:rsidR="003B4F40" w:rsidRPr="0029230A" w:rsidRDefault="00A8771E"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Төслийн компани</w:t>
      </w:r>
      <w:r w:rsidR="000814CA" w:rsidRPr="0029230A">
        <w:rPr>
          <w:rFonts w:ascii="Arial" w:hAnsi="Arial"/>
          <w:sz w:val="22"/>
          <w:szCs w:val="22"/>
          <w:lang w:val="mn-MN"/>
        </w:rPr>
        <w:t xml:space="preserve"> нь бэлэн мөнгө, техник, тоног төхөөрөмж, түүхий эд, бараа материал, оюуны болон аж үйлдвэрийн өмчийн эрх зэрэг </w:t>
      </w:r>
      <w:r w:rsidR="00154AB3" w:rsidRPr="0029230A">
        <w:rPr>
          <w:rFonts w:ascii="Arial" w:hAnsi="Arial"/>
          <w:sz w:val="22"/>
          <w:szCs w:val="22"/>
          <w:lang w:val="mn-MN"/>
        </w:rPr>
        <w:t>биет болон биет бус</w:t>
      </w:r>
      <w:r w:rsidR="000814CA" w:rsidRPr="0029230A">
        <w:rPr>
          <w:rFonts w:ascii="Arial" w:hAnsi="Arial"/>
          <w:sz w:val="22"/>
          <w:szCs w:val="22"/>
          <w:lang w:val="mn-MN"/>
        </w:rPr>
        <w:t xml:space="preserve"> хөрөнгийн бүх хэлбэрээр хөрөнгө оруулалт хийх эрхтэй</w:t>
      </w:r>
      <w:r w:rsidR="00682225" w:rsidRPr="0029230A">
        <w:rPr>
          <w:rFonts w:ascii="Arial" w:hAnsi="Arial"/>
          <w:sz w:val="22"/>
          <w:szCs w:val="22"/>
          <w:lang w:val="mn-MN"/>
        </w:rPr>
        <w:t>.</w:t>
      </w:r>
    </w:p>
    <w:p w:rsidR="002A6FAC" w:rsidRPr="00F67F59" w:rsidRDefault="000814CA" w:rsidP="0029230A">
      <w:pPr>
        <w:pStyle w:val="Heading2"/>
        <w:tabs>
          <w:tab w:val="clear" w:pos="737"/>
          <w:tab w:val="clear" w:pos="1474"/>
          <w:tab w:val="clear" w:pos="2211"/>
        </w:tabs>
        <w:spacing w:after="120" w:line="276" w:lineRule="auto"/>
        <w:jc w:val="left"/>
        <w:rPr>
          <w:szCs w:val="22"/>
          <w:lang w:val="mn-MN" w:eastAsia="zh-CN"/>
        </w:rPr>
      </w:pPr>
      <w:bookmarkStart w:id="209" w:name="_Toc412819344"/>
      <w:bookmarkStart w:id="210" w:name="_Toc412819712"/>
      <w:bookmarkStart w:id="211" w:name="_Toc412821131"/>
      <w:bookmarkStart w:id="212" w:name="_Toc412821282"/>
      <w:bookmarkStart w:id="213" w:name="_Toc414023184"/>
      <w:bookmarkEnd w:id="209"/>
      <w:bookmarkEnd w:id="210"/>
      <w:bookmarkEnd w:id="211"/>
      <w:bookmarkEnd w:id="212"/>
      <w:r w:rsidRPr="00F67F59">
        <w:rPr>
          <w:szCs w:val="22"/>
          <w:lang w:val="mn-MN" w:eastAsia="zh-CN"/>
        </w:rPr>
        <w:t>Зээлийн санхүүжилт</w:t>
      </w:r>
      <w:bookmarkEnd w:id="213"/>
    </w:p>
    <w:p w:rsidR="002A6FAC" w:rsidRPr="0029230A" w:rsidRDefault="000814CA"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eastAsia="zh-CN"/>
        </w:rPr>
        <w:t>Хөрөнгө оруулагчид болон</w:t>
      </w:r>
      <w:r w:rsidR="00FF27E3" w:rsidRPr="0029230A">
        <w:rPr>
          <w:rFonts w:ascii="Arial" w:hAnsi="Arial"/>
          <w:color w:val="000000" w:themeColor="text1"/>
          <w:szCs w:val="22"/>
          <w:lang w:val="mn-MN" w:eastAsia="zh-CN"/>
        </w:rPr>
        <w:t>төслийн компани</w:t>
      </w:r>
      <w:r w:rsidR="00F62D3F" w:rsidRPr="0029230A">
        <w:rPr>
          <w:rFonts w:ascii="Arial" w:hAnsi="Arial"/>
          <w:color w:val="000000" w:themeColor="text1"/>
          <w:szCs w:val="22"/>
          <w:lang w:val="mn-MN" w:eastAsia="zh-CN"/>
        </w:rPr>
        <w:t xml:space="preserve"> нь</w:t>
      </w:r>
      <w:r w:rsidR="005D1EC9" w:rsidRPr="0029230A">
        <w:rPr>
          <w:rFonts w:ascii="Arial" w:hAnsi="Arial"/>
          <w:color w:val="000000" w:themeColor="text1"/>
          <w:szCs w:val="22"/>
          <w:lang w:val="mn-MN" w:eastAsia="zh-CN"/>
        </w:rPr>
        <w:t>төсл</w:t>
      </w:r>
      <w:r w:rsidRPr="0029230A">
        <w:rPr>
          <w:rFonts w:ascii="Arial" w:hAnsi="Arial"/>
          <w:color w:val="000000" w:themeColor="text1"/>
          <w:szCs w:val="22"/>
          <w:lang w:val="mn-MN" w:eastAsia="zh-CN"/>
        </w:rPr>
        <w:t>ийг санхүүжүүлэх зорилгоор</w:t>
      </w:r>
      <w:r w:rsidR="00154AB3" w:rsidRPr="0029230A">
        <w:rPr>
          <w:rFonts w:ascii="Arial" w:hAnsi="Arial"/>
          <w:color w:val="000000" w:themeColor="text1"/>
          <w:szCs w:val="22"/>
          <w:lang w:val="mn-MN"/>
        </w:rPr>
        <w:t xml:space="preserve">шаардлагатай тохиолдолд </w:t>
      </w:r>
      <w:r w:rsidRPr="0029230A">
        <w:rPr>
          <w:rFonts w:ascii="Arial" w:hAnsi="Arial"/>
          <w:color w:val="000000" w:themeColor="text1"/>
          <w:szCs w:val="22"/>
          <w:lang w:val="mn-MN" w:eastAsia="zh-CN"/>
        </w:rPr>
        <w:t>дотоодын болон олон улсын санхүүгийн байгууллага</w:t>
      </w:r>
      <w:r w:rsidR="002F4425" w:rsidRPr="0029230A">
        <w:rPr>
          <w:rFonts w:ascii="Arial" w:hAnsi="Arial"/>
          <w:color w:val="000000" w:themeColor="text1"/>
          <w:szCs w:val="22"/>
          <w:lang w:val="mn-MN" w:eastAsia="zh-CN"/>
        </w:rPr>
        <w:t xml:space="preserve">ас </w:t>
      </w:r>
      <w:r w:rsidRPr="0029230A">
        <w:rPr>
          <w:rFonts w:ascii="Arial" w:hAnsi="Arial"/>
          <w:color w:val="000000" w:themeColor="text1"/>
          <w:szCs w:val="22"/>
          <w:lang w:val="mn-MN" w:eastAsia="zh-CN"/>
        </w:rPr>
        <w:t xml:space="preserve">зээл </w:t>
      </w:r>
      <w:r w:rsidR="0021635C" w:rsidRPr="0029230A">
        <w:rPr>
          <w:rFonts w:ascii="Arial" w:hAnsi="Arial"/>
          <w:color w:val="000000" w:themeColor="text1"/>
          <w:szCs w:val="22"/>
          <w:lang w:val="mn-MN" w:eastAsia="zh-CN"/>
        </w:rPr>
        <w:t xml:space="preserve">авах, </w:t>
      </w:r>
      <w:r w:rsidRPr="0029230A">
        <w:rPr>
          <w:rFonts w:ascii="Arial" w:hAnsi="Arial"/>
          <w:color w:val="000000" w:themeColor="text1"/>
          <w:szCs w:val="22"/>
          <w:lang w:val="mn-MN" w:eastAsia="zh-CN"/>
        </w:rPr>
        <w:t>бусад тохиромжтой арга замаар санхүүжилт тата</w:t>
      </w:r>
      <w:r w:rsidR="00012E33" w:rsidRPr="0029230A">
        <w:rPr>
          <w:rFonts w:ascii="Arial" w:hAnsi="Arial"/>
          <w:color w:val="000000" w:themeColor="text1"/>
          <w:szCs w:val="22"/>
          <w:lang w:val="mn-MN" w:eastAsia="zh-CN"/>
        </w:rPr>
        <w:t>х</w:t>
      </w:r>
      <w:r w:rsidRPr="0029230A">
        <w:rPr>
          <w:rFonts w:ascii="Arial" w:hAnsi="Arial"/>
          <w:color w:val="000000" w:themeColor="text1"/>
          <w:szCs w:val="22"/>
          <w:lang w:val="mn-MN" w:eastAsia="zh-CN"/>
        </w:rPr>
        <w:t xml:space="preserve"> арга хэмжээ авна</w:t>
      </w:r>
      <w:r w:rsidR="00096D2B" w:rsidRPr="0029230A">
        <w:rPr>
          <w:rFonts w:ascii="Arial" w:hAnsi="Arial"/>
          <w:szCs w:val="22"/>
          <w:lang w:val="mn-MN" w:eastAsia="zh-CN"/>
        </w:rPr>
        <w:t>.</w:t>
      </w:r>
    </w:p>
    <w:p w:rsidR="005E79EB" w:rsidRPr="00F67F59" w:rsidRDefault="000814CA" w:rsidP="0029230A">
      <w:pPr>
        <w:pStyle w:val="Heading2"/>
        <w:tabs>
          <w:tab w:val="clear" w:pos="737"/>
          <w:tab w:val="clear" w:pos="1474"/>
          <w:tab w:val="clear" w:pos="2211"/>
        </w:tabs>
        <w:spacing w:after="120" w:line="276" w:lineRule="auto"/>
        <w:jc w:val="left"/>
        <w:rPr>
          <w:szCs w:val="22"/>
          <w:lang w:val="mn-MN" w:eastAsia="zh-CN"/>
        </w:rPr>
      </w:pPr>
      <w:bookmarkStart w:id="214" w:name="_Toc209059626"/>
      <w:bookmarkStart w:id="215" w:name="_Toc209059810"/>
      <w:bookmarkStart w:id="216" w:name="_Toc209059994"/>
      <w:bookmarkStart w:id="217" w:name="_Toc209060180"/>
      <w:bookmarkStart w:id="218" w:name="_Toc209060365"/>
      <w:bookmarkStart w:id="219" w:name="_Toc209063133"/>
      <w:bookmarkStart w:id="220" w:name="_Toc209268466"/>
      <w:bookmarkStart w:id="221" w:name="_Toc209322431"/>
      <w:bookmarkStart w:id="222" w:name="_Toc209322650"/>
      <w:bookmarkStart w:id="223" w:name="_Toc209059628"/>
      <w:bookmarkStart w:id="224" w:name="_Toc209059812"/>
      <w:bookmarkStart w:id="225" w:name="_Toc209059996"/>
      <w:bookmarkStart w:id="226" w:name="_Toc209060182"/>
      <w:bookmarkStart w:id="227" w:name="_Toc209060367"/>
      <w:bookmarkStart w:id="228" w:name="_Toc209063135"/>
      <w:bookmarkStart w:id="229" w:name="_Toc209268468"/>
      <w:bookmarkStart w:id="230" w:name="_Toc209322433"/>
      <w:bookmarkStart w:id="231" w:name="_Toc209322652"/>
      <w:bookmarkStart w:id="232" w:name="_Toc41402318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F67F59">
        <w:rPr>
          <w:szCs w:val="22"/>
          <w:lang w:val="mn-MN" w:eastAsia="zh-CN"/>
        </w:rPr>
        <w:t>Барьцааны эрх</w:t>
      </w:r>
      <w:bookmarkEnd w:id="232"/>
    </w:p>
    <w:p w:rsidR="00A31A4C" w:rsidRPr="0029230A" w:rsidRDefault="00012E33"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rPr>
        <w:t xml:space="preserve">Хөрөнгө оруулагчид болон төслийн компани нь </w:t>
      </w:r>
      <w:r w:rsidRPr="0029230A">
        <w:rPr>
          <w:rFonts w:ascii="Arial" w:hAnsi="Arial"/>
          <w:color w:val="000000" w:themeColor="text1"/>
          <w:szCs w:val="22"/>
          <w:lang w:val="mn-MN" w:eastAsia="zh-CN"/>
        </w:rPr>
        <w:t>т</w:t>
      </w:r>
      <w:r w:rsidR="00DD7E50" w:rsidRPr="0029230A">
        <w:rPr>
          <w:rFonts w:ascii="Arial" w:hAnsi="Arial"/>
          <w:color w:val="000000" w:themeColor="text1"/>
          <w:szCs w:val="22"/>
          <w:lang w:val="mn-MN" w:eastAsia="zh-CN"/>
        </w:rPr>
        <w:t>өс</w:t>
      </w:r>
      <w:r w:rsidR="00C11D70" w:rsidRPr="0029230A">
        <w:rPr>
          <w:rFonts w:ascii="Arial" w:hAnsi="Arial"/>
          <w:color w:val="000000" w:themeColor="text1"/>
          <w:szCs w:val="22"/>
          <w:lang w:val="mn-MN" w:eastAsia="zh-CN"/>
        </w:rPr>
        <w:t>ө</w:t>
      </w:r>
      <w:r w:rsidR="00DD7E50" w:rsidRPr="0029230A">
        <w:rPr>
          <w:rFonts w:ascii="Arial" w:hAnsi="Arial"/>
          <w:color w:val="000000" w:themeColor="text1"/>
          <w:szCs w:val="22"/>
          <w:lang w:val="mn-MN" w:eastAsia="zh-CN"/>
        </w:rPr>
        <w:t>л хэрэгжүүлэх</w:t>
      </w:r>
      <w:r w:rsidR="00C11D70" w:rsidRPr="0029230A">
        <w:rPr>
          <w:rFonts w:ascii="Arial" w:hAnsi="Arial"/>
          <w:color w:val="000000" w:themeColor="text1"/>
          <w:szCs w:val="22"/>
          <w:lang w:val="mn-MN" w:eastAsia="zh-CN"/>
        </w:rPr>
        <w:t>эд шаардагдах</w:t>
      </w:r>
      <w:r w:rsidR="00DD7E50" w:rsidRPr="0029230A">
        <w:rPr>
          <w:rFonts w:ascii="Arial" w:hAnsi="Arial"/>
          <w:color w:val="000000" w:themeColor="text1"/>
          <w:szCs w:val="22"/>
          <w:lang w:val="mn-MN" w:eastAsia="zh-CN"/>
        </w:rPr>
        <w:t xml:space="preserve"> санхүүж</w:t>
      </w:r>
      <w:r w:rsidR="00F874FA" w:rsidRPr="0029230A">
        <w:rPr>
          <w:rFonts w:ascii="Arial" w:hAnsi="Arial"/>
          <w:color w:val="000000" w:themeColor="text1"/>
          <w:szCs w:val="22"/>
          <w:lang w:val="mn-MN" w:eastAsia="zh-CN"/>
        </w:rPr>
        <w:t>и</w:t>
      </w:r>
      <w:r w:rsidR="00DD7E50" w:rsidRPr="0029230A">
        <w:rPr>
          <w:rFonts w:ascii="Arial" w:hAnsi="Arial"/>
          <w:color w:val="000000" w:themeColor="text1"/>
          <w:szCs w:val="22"/>
          <w:lang w:val="mn-MN" w:eastAsia="zh-CN"/>
        </w:rPr>
        <w:t>лтийг олж авах зорилгоор</w:t>
      </w:r>
      <w:r w:rsidR="00154AB3" w:rsidRPr="0029230A">
        <w:rPr>
          <w:rFonts w:ascii="Arial" w:hAnsi="Arial"/>
          <w:szCs w:val="22"/>
          <w:lang w:val="mn-MN" w:eastAsia="zh-CN"/>
        </w:rPr>
        <w:t>энэхүү Гэрээний дагуу</w:t>
      </w:r>
      <w:r w:rsidR="00343610" w:rsidRPr="0029230A">
        <w:rPr>
          <w:rFonts w:ascii="Arial" w:hAnsi="Arial"/>
          <w:szCs w:val="22"/>
          <w:lang w:val="mn-MN" w:eastAsia="zh-CN"/>
        </w:rPr>
        <w:t xml:space="preserve"> эдлэх </w:t>
      </w:r>
      <w:r w:rsidR="00154AB3" w:rsidRPr="0029230A">
        <w:rPr>
          <w:rFonts w:ascii="Arial" w:hAnsi="Arial"/>
          <w:szCs w:val="22"/>
          <w:lang w:val="mn-MN" w:eastAsia="zh-CN"/>
        </w:rPr>
        <w:t xml:space="preserve">эрх болон </w:t>
      </w:r>
      <w:r w:rsidR="00FF28E1" w:rsidRPr="0029230A">
        <w:rPr>
          <w:rFonts w:ascii="Arial" w:hAnsi="Arial"/>
          <w:szCs w:val="22"/>
          <w:lang w:val="mn-MN" w:eastAsia="zh-CN"/>
        </w:rPr>
        <w:t>ашиг сонирхол</w:t>
      </w:r>
      <w:r w:rsidR="00154AB3" w:rsidRPr="0029230A">
        <w:rPr>
          <w:rFonts w:ascii="Arial" w:hAnsi="Arial"/>
          <w:szCs w:val="22"/>
          <w:lang w:val="mn-MN" w:eastAsia="zh-CN"/>
        </w:rPr>
        <w:t xml:space="preserve">, </w:t>
      </w:r>
      <w:r w:rsidR="000814CA" w:rsidRPr="0029230A">
        <w:rPr>
          <w:rFonts w:ascii="Arial" w:hAnsi="Arial"/>
          <w:szCs w:val="22"/>
          <w:lang w:val="mn-MN" w:eastAsia="zh-CN"/>
        </w:rPr>
        <w:t xml:space="preserve">Цанхийн талбайгаас олборлосон, боловсруулсан </w:t>
      </w:r>
      <w:r w:rsidR="001F2E1C" w:rsidRPr="0029230A">
        <w:rPr>
          <w:rFonts w:ascii="Arial" w:hAnsi="Arial"/>
          <w:szCs w:val="22"/>
          <w:lang w:val="mn-MN" w:eastAsia="zh-CN"/>
        </w:rPr>
        <w:t>бүтээгдэхүүн</w:t>
      </w:r>
      <w:r w:rsidR="000814CA" w:rsidRPr="0029230A">
        <w:rPr>
          <w:rFonts w:ascii="Arial" w:hAnsi="Arial"/>
          <w:szCs w:val="22"/>
          <w:lang w:val="mn-MN" w:eastAsia="zh-CN"/>
        </w:rPr>
        <w:t xml:space="preserve">, нүүрс боловсруулах үйлдвэр, ус, эрчим хүч хангамжийн дэд бүтэц, бусад байгууламж, барилгын ажил, </w:t>
      </w:r>
      <w:r w:rsidR="005D1EC9" w:rsidRPr="0029230A">
        <w:rPr>
          <w:rFonts w:ascii="Arial" w:hAnsi="Arial"/>
          <w:szCs w:val="22"/>
          <w:lang w:val="mn-MN" w:eastAsia="zh-CN"/>
        </w:rPr>
        <w:t>төсл</w:t>
      </w:r>
      <w:r w:rsidR="000814CA" w:rsidRPr="0029230A">
        <w:rPr>
          <w:rFonts w:ascii="Arial" w:hAnsi="Arial"/>
          <w:szCs w:val="22"/>
          <w:lang w:val="mn-MN" w:eastAsia="zh-CN"/>
        </w:rPr>
        <w:t xml:space="preserve">ийн бусад хөрөнгө, эд хөрөнгийн эрх, </w:t>
      </w:r>
      <w:r w:rsidR="00154AB3" w:rsidRPr="0029230A">
        <w:rPr>
          <w:rFonts w:ascii="Arial" w:hAnsi="Arial"/>
          <w:szCs w:val="22"/>
          <w:lang w:val="mn-MN" w:eastAsia="zh-CN"/>
        </w:rPr>
        <w:t xml:space="preserve">ашиг </w:t>
      </w:r>
      <w:r w:rsidR="00F874FA" w:rsidRPr="0029230A">
        <w:rPr>
          <w:rFonts w:ascii="Arial" w:hAnsi="Arial"/>
          <w:szCs w:val="22"/>
          <w:lang w:val="mn-MN" w:eastAsia="zh-CN"/>
        </w:rPr>
        <w:t>сонирх</w:t>
      </w:r>
      <w:r w:rsidR="00154AB3" w:rsidRPr="0029230A">
        <w:rPr>
          <w:rFonts w:ascii="Arial" w:hAnsi="Arial"/>
          <w:szCs w:val="22"/>
          <w:lang w:val="mn-MN" w:eastAsia="zh-CN"/>
        </w:rPr>
        <w:t xml:space="preserve">лын хувьд </w:t>
      </w:r>
      <w:r w:rsidR="000814CA" w:rsidRPr="0029230A">
        <w:rPr>
          <w:rFonts w:ascii="Arial" w:hAnsi="Arial"/>
          <w:szCs w:val="22"/>
          <w:lang w:val="mn-MN" w:eastAsia="zh-CN"/>
        </w:rPr>
        <w:t xml:space="preserve">барьцааны </w:t>
      </w:r>
      <w:r w:rsidR="00C11D70" w:rsidRPr="0029230A">
        <w:rPr>
          <w:rFonts w:ascii="Arial" w:hAnsi="Arial"/>
          <w:szCs w:val="22"/>
          <w:lang w:val="mn-MN" w:eastAsia="zh-CN"/>
        </w:rPr>
        <w:t xml:space="preserve">сонирхол </w:t>
      </w:r>
      <w:r w:rsidR="00154AB3" w:rsidRPr="0029230A">
        <w:rPr>
          <w:rFonts w:ascii="Arial" w:hAnsi="Arial"/>
          <w:szCs w:val="22"/>
          <w:lang w:val="mn-MN" w:eastAsia="zh-CN"/>
        </w:rPr>
        <w:t>үүсгэ</w:t>
      </w:r>
      <w:r w:rsidR="00CA1B80">
        <w:rPr>
          <w:rFonts w:ascii="Arial" w:hAnsi="Arial"/>
          <w:szCs w:val="22"/>
          <w:lang w:val="mn-MN" w:eastAsia="zh-CN"/>
        </w:rPr>
        <w:t>х эрхтэй</w:t>
      </w:r>
      <w:r w:rsidR="000814CA" w:rsidRPr="0029230A">
        <w:rPr>
          <w:rFonts w:ascii="Arial" w:hAnsi="Arial"/>
          <w:szCs w:val="22"/>
          <w:lang w:val="mn-MN" w:eastAsia="zh-CN"/>
        </w:rPr>
        <w:t>.</w:t>
      </w:r>
    </w:p>
    <w:p w:rsidR="00096D2B" w:rsidRPr="0029230A" w:rsidRDefault="00A31A4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Төмөр замын суурь бүтцийг барьцаалах асуудлыг </w:t>
      </w:r>
      <w:r w:rsidR="005D1EC9" w:rsidRPr="0029230A">
        <w:rPr>
          <w:rFonts w:ascii="Arial" w:hAnsi="Arial"/>
          <w:szCs w:val="22"/>
          <w:lang w:val="mn-MN" w:eastAsia="zh-CN"/>
        </w:rPr>
        <w:t>төмөр зам</w:t>
      </w:r>
      <w:r w:rsidRPr="0029230A">
        <w:rPr>
          <w:rFonts w:ascii="Arial" w:hAnsi="Arial"/>
          <w:szCs w:val="22"/>
          <w:lang w:val="mn-MN" w:eastAsia="zh-CN"/>
        </w:rPr>
        <w:t xml:space="preserve">ын </w:t>
      </w:r>
      <w:r w:rsidR="005D1EC9" w:rsidRPr="0029230A">
        <w:rPr>
          <w:rFonts w:ascii="Arial" w:hAnsi="Arial"/>
          <w:szCs w:val="22"/>
          <w:lang w:val="mn-MN" w:eastAsia="zh-CN"/>
        </w:rPr>
        <w:t>концесс</w:t>
      </w:r>
      <w:r w:rsidRPr="0029230A">
        <w:rPr>
          <w:rFonts w:ascii="Arial" w:hAnsi="Arial"/>
          <w:szCs w:val="22"/>
          <w:lang w:val="mn-MN" w:eastAsia="zh-CN"/>
        </w:rPr>
        <w:t>ын гэрээний дагуу зохицуулна.</w:t>
      </w:r>
    </w:p>
    <w:p w:rsidR="002A6FAC" w:rsidRPr="00F67F59" w:rsidRDefault="00DD7E50" w:rsidP="0029230A">
      <w:pPr>
        <w:pStyle w:val="Heading2"/>
        <w:tabs>
          <w:tab w:val="clear" w:pos="737"/>
          <w:tab w:val="clear" w:pos="1474"/>
          <w:tab w:val="clear" w:pos="2211"/>
        </w:tabs>
        <w:spacing w:after="120" w:line="276" w:lineRule="auto"/>
        <w:jc w:val="left"/>
        <w:rPr>
          <w:szCs w:val="22"/>
          <w:lang w:val="mn-MN" w:eastAsia="zh-CN"/>
        </w:rPr>
      </w:pPr>
      <w:bookmarkStart w:id="233" w:name="_Toc414023186"/>
      <w:r w:rsidRPr="00F67F59">
        <w:rPr>
          <w:szCs w:val="22"/>
          <w:lang w:val="mn-MN" w:eastAsia="zh-CN"/>
        </w:rPr>
        <w:t>Засгийн газрын дэмжлэг</w:t>
      </w:r>
      <w:bookmarkEnd w:id="233"/>
    </w:p>
    <w:p w:rsidR="002A6FAC" w:rsidRPr="0029230A" w:rsidRDefault="00960DAE" w:rsidP="0029230A">
      <w:pPr>
        <w:pStyle w:val="Heading3"/>
        <w:numPr>
          <w:ilvl w:val="0"/>
          <w:numId w:val="7"/>
        </w:numPr>
        <w:tabs>
          <w:tab w:val="clear" w:pos="1474"/>
          <w:tab w:val="clear" w:pos="2211"/>
          <w:tab w:val="clear" w:pos="2948"/>
        </w:tabs>
        <w:spacing w:after="120" w:line="276" w:lineRule="auto"/>
        <w:ind w:left="1440" w:hanging="720"/>
        <w:rPr>
          <w:rFonts w:ascii="Arial" w:hAnsi="Arial"/>
          <w:szCs w:val="22"/>
          <w:lang w:val="mn-MN"/>
        </w:rPr>
      </w:pPr>
      <w:r w:rsidRPr="0029230A">
        <w:rPr>
          <w:rFonts w:ascii="Arial" w:hAnsi="Arial"/>
          <w:color w:val="000000" w:themeColor="text1"/>
          <w:szCs w:val="22"/>
          <w:lang w:val="mn-MN" w:eastAsia="zh-CN"/>
        </w:rPr>
        <w:t xml:space="preserve">Гэрээ </w:t>
      </w:r>
      <w:r w:rsidR="00907D6B" w:rsidRPr="0029230A">
        <w:rPr>
          <w:rFonts w:ascii="Arial" w:hAnsi="Arial"/>
          <w:color w:val="000000" w:themeColor="text1"/>
          <w:szCs w:val="22"/>
          <w:lang w:val="mn-MN" w:eastAsia="zh-CN"/>
        </w:rPr>
        <w:t>хүчин</w:t>
      </w:r>
      <w:r w:rsidRPr="0029230A">
        <w:rPr>
          <w:rFonts w:ascii="Arial" w:hAnsi="Arial"/>
          <w:color w:val="000000" w:themeColor="text1"/>
          <w:szCs w:val="22"/>
          <w:lang w:val="mn-MN" w:eastAsia="zh-CN"/>
        </w:rPr>
        <w:t xml:space="preserve"> төгөлдөр болсон өдрөөс хойш </w:t>
      </w:r>
      <w:r w:rsidR="005D1EC9" w:rsidRPr="0029230A">
        <w:rPr>
          <w:rFonts w:ascii="Arial" w:hAnsi="Arial"/>
          <w:color w:val="000000" w:themeColor="text1"/>
          <w:szCs w:val="22"/>
          <w:lang w:val="mn-MN" w:eastAsia="zh-CN"/>
        </w:rPr>
        <w:t xml:space="preserve">төсөл </w:t>
      </w:r>
      <w:r w:rsidR="008E6420" w:rsidRPr="0029230A">
        <w:rPr>
          <w:rFonts w:ascii="Arial" w:hAnsi="Arial"/>
          <w:color w:val="000000" w:themeColor="text1"/>
          <w:szCs w:val="22"/>
          <w:lang w:val="mn-MN" w:eastAsia="zh-CN"/>
        </w:rPr>
        <w:t xml:space="preserve">хэрэгжүүлэх явцад </w:t>
      </w:r>
      <w:r w:rsidR="004C692A" w:rsidRPr="0029230A">
        <w:rPr>
          <w:rFonts w:ascii="Arial" w:hAnsi="Arial"/>
          <w:color w:val="000000" w:themeColor="text1"/>
          <w:szCs w:val="22"/>
          <w:lang w:val="mn-MN" w:eastAsia="zh-CN"/>
        </w:rPr>
        <w:t>нүүрс олборлох, боловсруулах, ус</w:t>
      </w:r>
      <w:r w:rsidR="005B33C8">
        <w:rPr>
          <w:rFonts w:ascii="Arial" w:hAnsi="Arial"/>
          <w:color w:val="000000" w:themeColor="text1"/>
          <w:szCs w:val="22"/>
          <w:lang w:val="mn-MN" w:eastAsia="zh-CN"/>
        </w:rPr>
        <w:t>,</w:t>
      </w:r>
      <w:r w:rsidR="004C692A" w:rsidRPr="0029230A">
        <w:rPr>
          <w:rFonts w:ascii="Arial" w:hAnsi="Arial"/>
          <w:color w:val="000000" w:themeColor="text1"/>
          <w:szCs w:val="22"/>
          <w:lang w:val="mn-MN" w:eastAsia="zh-CN"/>
        </w:rPr>
        <w:t xml:space="preserve"> эрчим хүч</w:t>
      </w:r>
      <w:r w:rsidR="00012E33" w:rsidRPr="0029230A">
        <w:rPr>
          <w:rFonts w:ascii="Arial" w:hAnsi="Arial"/>
          <w:color w:val="000000" w:themeColor="text1"/>
          <w:szCs w:val="22"/>
          <w:lang w:val="mn-MN" w:eastAsia="zh-CN"/>
        </w:rPr>
        <w:t>ний</w:t>
      </w:r>
      <w:r w:rsidR="004C692A" w:rsidRPr="0029230A">
        <w:rPr>
          <w:rFonts w:ascii="Arial" w:hAnsi="Arial"/>
          <w:color w:val="000000" w:themeColor="text1"/>
          <w:szCs w:val="22"/>
          <w:lang w:val="mn-MN" w:eastAsia="zh-CN"/>
        </w:rPr>
        <w:t xml:space="preserve"> дэд бүтэцтэй </w:t>
      </w:r>
      <w:r w:rsidR="00DD7E50" w:rsidRPr="0029230A">
        <w:rPr>
          <w:rFonts w:ascii="Arial" w:hAnsi="Arial"/>
          <w:color w:val="000000" w:themeColor="text1"/>
          <w:szCs w:val="22"/>
          <w:lang w:val="mn-MN" w:eastAsia="zh-CN"/>
        </w:rPr>
        <w:t>ижил төрлийн төсл</w:t>
      </w:r>
      <w:r w:rsidR="005B33C8">
        <w:rPr>
          <w:rFonts w:ascii="Arial" w:hAnsi="Arial"/>
          <w:color w:val="000000" w:themeColor="text1"/>
          <w:szCs w:val="22"/>
          <w:lang w:val="mn-MN" w:eastAsia="zh-CN"/>
        </w:rPr>
        <w:t>и</w:t>
      </w:r>
      <w:r w:rsidR="00DD7E50" w:rsidRPr="0029230A">
        <w:rPr>
          <w:rFonts w:ascii="Arial" w:hAnsi="Arial"/>
          <w:color w:val="000000" w:themeColor="text1"/>
          <w:szCs w:val="22"/>
          <w:lang w:val="mn-MN" w:eastAsia="zh-CN"/>
        </w:rPr>
        <w:t xml:space="preserve">ийг хэрэгжүүлж байгаа бусад аж ахуйн нэгжид </w:t>
      </w:r>
      <w:r w:rsidRPr="0029230A">
        <w:rPr>
          <w:rFonts w:ascii="Arial" w:hAnsi="Arial"/>
          <w:color w:val="000000" w:themeColor="text1"/>
          <w:szCs w:val="22"/>
          <w:lang w:val="mn-MN" w:eastAsia="zh-CN"/>
        </w:rPr>
        <w:t>Засгийн газр</w:t>
      </w:r>
      <w:r w:rsidR="00012E33" w:rsidRPr="0029230A">
        <w:rPr>
          <w:rFonts w:ascii="Arial" w:hAnsi="Arial"/>
          <w:color w:val="000000" w:themeColor="text1"/>
          <w:szCs w:val="22"/>
          <w:lang w:val="mn-MN" w:eastAsia="zh-CN"/>
        </w:rPr>
        <w:t>аас</w:t>
      </w:r>
      <w:r w:rsidR="00DD7E50" w:rsidRPr="0029230A">
        <w:rPr>
          <w:rFonts w:ascii="Arial" w:hAnsi="Arial"/>
          <w:color w:val="000000" w:themeColor="text1"/>
          <w:szCs w:val="22"/>
          <w:lang w:val="mn-MN" w:eastAsia="zh-CN"/>
        </w:rPr>
        <w:t xml:space="preserve">олгож байгаа аливаа </w:t>
      </w:r>
      <w:r w:rsidR="005D1EC9" w:rsidRPr="0029230A">
        <w:rPr>
          <w:rFonts w:ascii="Arial" w:hAnsi="Arial"/>
          <w:color w:val="000000" w:themeColor="text1"/>
          <w:szCs w:val="22"/>
          <w:lang w:val="mn-MN" w:eastAsia="zh-CN"/>
        </w:rPr>
        <w:t>татвар</w:t>
      </w:r>
      <w:r w:rsidR="004C692A" w:rsidRPr="0029230A">
        <w:rPr>
          <w:rFonts w:ascii="Arial" w:hAnsi="Arial"/>
          <w:color w:val="000000" w:themeColor="text1"/>
          <w:szCs w:val="22"/>
          <w:lang w:val="mn-MN" w:eastAsia="zh-CN"/>
        </w:rPr>
        <w:t xml:space="preserve">ын </w:t>
      </w:r>
      <w:r w:rsidR="00DD7E50" w:rsidRPr="0029230A">
        <w:rPr>
          <w:rFonts w:ascii="Arial" w:hAnsi="Arial"/>
          <w:color w:val="000000" w:themeColor="text1"/>
          <w:szCs w:val="22"/>
          <w:lang w:val="mn-MN" w:eastAsia="zh-CN"/>
        </w:rPr>
        <w:t>хөнгөлөлт, чөлөөлөлт, тааламжтай нөхцөл, бусад төрлийн дэмжлэгт</w:t>
      </w:r>
      <w:r w:rsidR="00FF27E3" w:rsidRPr="0029230A">
        <w:rPr>
          <w:rFonts w:ascii="Arial" w:hAnsi="Arial"/>
          <w:color w:val="000000" w:themeColor="text1"/>
          <w:szCs w:val="22"/>
          <w:lang w:val="mn-MN" w:eastAsia="zh-CN"/>
        </w:rPr>
        <w:t>төслийн компани</w:t>
      </w:r>
      <w:r w:rsidR="00DD7E50" w:rsidRPr="0029230A">
        <w:rPr>
          <w:rFonts w:ascii="Arial" w:hAnsi="Arial"/>
          <w:color w:val="000000" w:themeColor="text1"/>
          <w:szCs w:val="22"/>
          <w:lang w:val="mn-MN" w:eastAsia="zh-CN"/>
        </w:rPr>
        <w:t xml:space="preserve">болон </w:t>
      </w:r>
      <w:r w:rsidR="005D1EC9" w:rsidRPr="0029230A">
        <w:rPr>
          <w:rFonts w:ascii="Arial" w:hAnsi="Arial"/>
          <w:color w:val="000000" w:themeColor="text1"/>
          <w:szCs w:val="22"/>
          <w:lang w:val="mn-MN" w:eastAsia="zh-CN"/>
        </w:rPr>
        <w:t>хөрөнгө оруулагчд</w:t>
      </w:r>
      <w:r w:rsidR="00DD7E50" w:rsidRPr="0029230A">
        <w:rPr>
          <w:rFonts w:ascii="Arial" w:hAnsi="Arial"/>
          <w:color w:val="000000" w:themeColor="text1"/>
          <w:szCs w:val="22"/>
          <w:lang w:val="mn-MN" w:eastAsia="zh-CN"/>
        </w:rPr>
        <w:t>ыг</w:t>
      </w:r>
      <w:r w:rsidR="006E34B3" w:rsidRPr="0029230A">
        <w:rPr>
          <w:rFonts w:ascii="Arial" w:hAnsi="Arial"/>
          <w:color w:val="000000" w:themeColor="text1"/>
          <w:szCs w:val="22"/>
          <w:lang w:val="mn-MN" w:eastAsia="zh-CN"/>
        </w:rPr>
        <w:t xml:space="preserve">Монгол Улсын Хөрөнгө оруулалтын </w:t>
      </w:r>
      <w:r w:rsidR="001F2E1C" w:rsidRPr="0029230A">
        <w:rPr>
          <w:rFonts w:ascii="Arial" w:hAnsi="Arial"/>
          <w:color w:val="000000" w:themeColor="text1"/>
          <w:szCs w:val="22"/>
          <w:lang w:val="mn-MN" w:eastAsia="zh-CN"/>
        </w:rPr>
        <w:t xml:space="preserve">тухай </w:t>
      </w:r>
      <w:r w:rsidR="006E34B3" w:rsidRPr="0029230A">
        <w:rPr>
          <w:rFonts w:ascii="Arial" w:hAnsi="Arial"/>
          <w:color w:val="000000" w:themeColor="text1"/>
          <w:szCs w:val="22"/>
          <w:lang w:val="mn-MN" w:eastAsia="zh-CN"/>
        </w:rPr>
        <w:t xml:space="preserve">хуулийн 11 дүгээр зүйлд заасны дагуу </w:t>
      </w:r>
      <w:r w:rsidR="008E6420" w:rsidRPr="0029230A">
        <w:rPr>
          <w:rFonts w:ascii="Arial" w:hAnsi="Arial"/>
          <w:color w:val="000000" w:themeColor="text1"/>
          <w:szCs w:val="22"/>
          <w:lang w:val="mn-MN" w:eastAsia="zh-CN"/>
        </w:rPr>
        <w:t>ялгаварлахгүйгээр</w:t>
      </w:r>
      <w:r w:rsidR="00DD7E50" w:rsidRPr="0029230A">
        <w:rPr>
          <w:rFonts w:ascii="Arial" w:hAnsi="Arial"/>
          <w:color w:val="000000" w:themeColor="text1"/>
          <w:szCs w:val="22"/>
          <w:lang w:val="mn-MN" w:eastAsia="zh-CN"/>
        </w:rPr>
        <w:t xml:space="preserve"> хамруулна</w:t>
      </w:r>
      <w:r w:rsidR="00A203B0" w:rsidRPr="0029230A">
        <w:rPr>
          <w:rFonts w:ascii="Arial" w:hAnsi="Arial"/>
          <w:szCs w:val="22"/>
          <w:lang w:val="mn-MN" w:eastAsia="zh-CN"/>
        </w:rPr>
        <w:t>;</w:t>
      </w:r>
    </w:p>
    <w:p w:rsidR="00960DAE" w:rsidRPr="0029230A" w:rsidRDefault="00960DAE" w:rsidP="0029230A">
      <w:pPr>
        <w:pStyle w:val="Heading3"/>
        <w:numPr>
          <w:ilvl w:val="0"/>
          <w:numId w:val="7"/>
        </w:numPr>
        <w:tabs>
          <w:tab w:val="clear" w:pos="1474"/>
          <w:tab w:val="clear" w:pos="2211"/>
          <w:tab w:val="clear" w:pos="2948"/>
        </w:tabs>
        <w:spacing w:after="120" w:line="276" w:lineRule="auto"/>
        <w:ind w:left="1440" w:hanging="720"/>
        <w:rPr>
          <w:rFonts w:ascii="Arial" w:hAnsi="Arial"/>
          <w:szCs w:val="22"/>
          <w:lang w:val="mn-MN"/>
        </w:rPr>
      </w:pPr>
      <w:r w:rsidRPr="0029230A">
        <w:rPr>
          <w:rFonts w:ascii="Arial" w:hAnsi="Arial"/>
          <w:color w:val="000000" w:themeColor="text1"/>
          <w:szCs w:val="22"/>
          <w:lang w:val="mn-MN" w:eastAsia="zh-CN"/>
        </w:rPr>
        <w:t>Засгийн газр</w:t>
      </w:r>
      <w:r w:rsidR="00012E33" w:rsidRPr="0029230A">
        <w:rPr>
          <w:rFonts w:ascii="Arial" w:hAnsi="Arial"/>
          <w:color w:val="000000" w:themeColor="text1"/>
          <w:szCs w:val="22"/>
          <w:lang w:val="mn-MN" w:eastAsia="zh-CN"/>
        </w:rPr>
        <w:t>аас</w:t>
      </w:r>
      <w:r w:rsidR="005D1EC9" w:rsidRPr="0029230A">
        <w:rPr>
          <w:rFonts w:ascii="Arial" w:hAnsi="Arial"/>
          <w:color w:val="000000" w:themeColor="text1"/>
          <w:szCs w:val="22"/>
          <w:lang w:val="mn-MN" w:eastAsia="zh-CN"/>
        </w:rPr>
        <w:t>төмөр зам</w:t>
      </w:r>
      <w:r w:rsidRPr="0029230A">
        <w:rPr>
          <w:rFonts w:ascii="Arial" w:hAnsi="Arial"/>
          <w:color w:val="000000" w:themeColor="text1"/>
          <w:szCs w:val="22"/>
          <w:lang w:val="mn-MN" w:eastAsia="zh-CN"/>
        </w:rPr>
        <w:t>, нүүрс боловсруулах үйлдвэр, ус</w:t>
      </w:r>
      <w:r w:rsidR="00012E33" w:rsidRPr="0029230A">
        <w:rPr>
          <w:rFonts w:ascii="Arial" w:hAnsi="Arial"/>
          <w:color w:val="000000" w:themeColor="text1"/>
          <w:szCs w:val="22"/>
          <w:lang w:val="mn-MN" w:eastAsia="zh-CN"/>
        </w:rPr>
        <w:t>,</w:t>
      </w:r>
      <w:r w:rsidRPr="0029230A">
        <w:rPr>
          <w:rFonts w:ascii="Arial" w:hAnsi="Arial"/>
          <w:color w:val="000000" w:themeColor="text1"/>
          <w:szCs w:val="22"/>
          <w:lang w:val="mn-MN" w:eastAsia="zh-CN"/>
        </w:rPr>
        <w:t xml:space="preserve"> эрчим хүч</w:t>
      </w:r>
      <w:r w:rsidR="00012E33" w:rsidRPr="0029230A">
        <w:rPr>
          <w:rFonts w:ascii="Arial" w:hAnsi="Arial"/>
          <w:color w:val="000000" w:themeColor="text1"/>
          <w:szCs w:val="22"/>
          <w:lang w:val="mn-MN" w:eastAsia="zh-CN"/>
        </w:rPr>
        <w:t>ний</w:t>
      </w:r>
      <w:r w:rsidRPr="0029230A">
        <w:rPr>
          <w:rFonts w:ascii="Arial" w:hAnsi="Arial"/>
          <w:color w:val="000000" w:themeColor="text1"/>
          <w:szCs w:val="22"/>
          <w:lang w:val="mn-MN" w:eastAsia="zh-CN"/>
        </w:rPr>
        <w:t xml:space="preserve"> дэд бүтцийн байгууламж зэрэг ижил төрлийн төслийг хэрэгжүүлж </w:t>
      </w:r>
      <w:r w:rsidRPr="0029230A">
        <w:rPr>
          <w:rFonts w:ascii="Arial" w:hAnsi="Arial"/>
          <w:color w:val="000000" w:themeColor="text1"/>
          <w:szCs w:val="22"/>
          <w:lang w:val="mn-MN" w:eastAsia="zh-CN"/>
        </w:rPr>
        <w:lastRenderedPageBreak/>
        <w:t>байгаа бусад аж ахуйн нэгжид олго</w:t>
      </w:r>
      <w:r w:rsidR="00486A15" w:rsidRPr="0029230A">
        <w:rPr>
          <w:rFonts w:ascii="Arial" w:hAnsi="Arial"/>
          <w:color w:val="000000" w:themeColor="text1"/>
          <w:szCs w:val="22"/>
          <w:lang w:val="mn-MN" w:eastAsia="zh-CN"/>
        </w:rPr>
        <w:t>сон</w:t>
      </w:r>
      <w:r w:rsidR="006E34B3" w:rsidRPr="0029230A">
        <w:rPr>
          <w:rFonts w:ascii="Arial" w:hAnsi="Arial"/>
          <w:color w:val="000000" w:themeColor="text1"/>
          <w:szCs w:val="22"/>
          <w:lang w:val="mn-MN" w:eastAsia="zh-CN"/>
        </w:rPr>
        <w:t xml:space="preserve">,Гэрээ </w:t>
      </w:r>
      <w:r w:rsidR="00907D6B" w:rsidRPr="0029230A">
        <w:rPr>
          <w:rFonts w:ascii="Arial" w:hAnsi="Arial"/>
          <w:color w:val="000000" w:themeColor="text1"/>
          <w:szCs w:val="22"/>
          <w:lang w:val="mn-MN" w:eastAsia="zh-CN"/>
        </w:rPr>
        <w:t>хүчин</w:t>
      </w:r>
      <w:r w:rsidR="006E34B3" w:rsidRPr="0029230A">
        <w:rPr>
          <w:rFonts w:ascii="Arial" w:hAnsi="Arial"/>
          <w:color w:val="000000" w:themeColor="text1"/>
          <w:szCs w:val="22"/>
          <w:lang w:val="mn-MN" w:eastAsia="zh-CN"/>
        </w:rPr>
        <w:t xml:space="preserve"> төгөлдөр болох өдөр үйлчилж байсан </w:t>
      </w:r>
      <w:r w:rsidRPr="0029230A">
        <w:rPr>
          <w:rFonts w:ascii="Arial" w:hAnsi="Arial"/>
          <w:color w:val="000000" w:themeColor="text1"/>
          <w:szCs w:val="22"/>
          <w:lang w:val="mn-MN" w:eastAsia="zh-CN"/>
        </w:rPr>
        <w:t xml:space="preserve">аливаа </w:t>
      </w:r>
      <w:r w:rsidR="005D1EC9" w:rsidRPr="0029230A">
        <w:rPr>
          <w:rFonts w:ascii="Arial" w:hAnsi="Arial"/>
          <w:color w:val="000000" w:themeColor="text1"/>
          <w:szCs w:val="22"/>
          <w:lang w:val="mn-MN" w:eastAsia="zh-CN"/>
        </w:rPr>
        <w:t>татвар</w:t>
      </w:r>
      <w:r w:rsidRPr="0029230A">
        <w:rPr>
          <w:rFonts w:ascii="Arial" w:hAnsi="Arial"/>
          <w:color w:val="000000" w:themeColor="text1"/>
          <w:szCs w:val="22"/>
          <w:lang w:val="mn-MN" w:eastAsia="zh-CN"/>
        </w:rPr>
        <w:t xml:space="preserve">ын хөнгөлөлт, чөлөөлөлт, тааламжтай нөхцөл, бусад төрлийн дэмжлэгт </w:t>
      </w:r>
      <w:r w:rsidR="00FF27E3" w:rsidRPr="0029230A">
        <w:rPr>
          <w:rFonts w:ascii="Arial" w:hAnsi="Arial"/>
          <w:color w:val="000000" w:themeColor="text1"/>
          <w:szCs w:val="22"/>
          <w:lang w:val="mn-MN" w:eastAsia="zh-CN"/>
        </w:rPr>
        <w:t>төслийн компани</w:t>
      </w:r>
      <w:r w:rsidRPr="0029230A">
        <w:rPr>
          <w:rFonts w:ascii="Arial" w:hAnsi="Arial"/>
          <w:color w:val="000000" w:themeColor="text1"/>
          <w:szCs w:val="22"/>
          <w:lang w:val="mn-MN" w:eastAsia="zh-CN"/>
        </w:rPr>
        <w:t xml:space="preserve"> болон </w:t>
      </w:r>
      <w:r w:rsidR="005D1EC9" w:rsidRPr="0029230A">
        <w:rPr>
          <w:rFonts w:ascii="Arial" w:hAnsi="Arial"/>
          <w:color w:val="000000" w:themeColor="text1"/>
          <w:szCs w:val="22"/>
          <w:lang w:val="mn-MN" w:eastAsia="zh-CN"/>
        </w:rPr>
        <w:t>хөрөнгө оруулагчд</w:t>
      </w:r>
      <w:r w:rsidRPr="0029230A">
        <w:rPr>
          <w:rFonts w:ascii="Arial" w:hAnsi="Arial"/>
          <w:color w:val="000000" w:themeColor="text1"/>
          <w:szCs w:val="22"/>
          <w:lang w:val="mn-MN" w:eastAsia="zh-CN"/>
        </w:rPr>
        <w:t xml:space="preserve">ыг </w:t>
      </w:r>
      <w:r w:rsidR="005D1EC9" w:rsidRPr="0029230A">
        <w:rPr>
          <w:rFonts w:ascii="Arial" w:hAnsi="Arial"/>
          <w:color w:val="000000" w:themeColor="text1"/>
          <w:szCs w:val="22"/>
          <w:lang w:val="mn-MN" w:eastAsia="zh-CN"/>
        </w:rPr>
        <w:t xml:space="preserve">төсөл </w:t>
      </w:r>
      <w:r w:rsidRPr="0029230A">
        <w:rPr>
          <w:rFonts w:ascii="Arial" w:hAnsi="Arial"/>
          <w:color w:val="000000" w:themeColor="text1"/>
          <w:szCs w:val="22"/>
          <w:lang w:val="mn-MN" w:eastAsia="zh-CN"/>
        </w:rPr>
        <w:t>хэрэгжүүлэх явцад</w:t>
      </w:r>
      <w:r w:rsidR="006E34B3" w:rsidRPr="0029230A">
        <w:rPr>
          <w:rFonts w:ascii="Arial" w:hAnsi="Arial"/>
          <w:color w:val="000000" w:themeColor="text1"/>
          <w:szCs w:val="22"/>
          <w:lang w:val="mn-MN" w:eastAsia="zh-CN"/>
        </w:rPr>
        <w:t xml:space="preserve"> Монгол Улсын Хөрөнгө оруулалтын</w:t>
      </w:r>
      <w:r w:rsidR="001F2E1C" w:rsidRPr="0029230A">
        <w:rPr>
          <w:rFonts w:ascii="Arial" w:hAnsi="Arial"/>
          <w:color w:val="000000" w:themeColor="text1"/>
          <w:szCs w:val="22"/>
          <w:lang w:val="mn-MN" w:eastAsia="zh-CN"/>
        </w:rPr>
        <w:t xml:space="preserve"> тухай</w:t>
      </w:r>
      <w:r w:rsidR="006E34B3" w:rsidRPr="0029230A">
        <w:rPr>
          <w:rFonts w:ascii="Arial" w:hAnsi="Arial"/>
          <w:color w:val="000000" w:themeColor="text1"/>
          <w:szCs w:val="22"/>
          <w:lang w:val="mn-MN" w:eastAsia="zh-CN"/>
        </w:rPr>
        <w:t xml:space="preserve"> хуулийн 11 дүгээр зүйлд заасны дагуу ялгаварлахгүйгээр</w:t>
      </w:r>
      <w:r w:rsidRPr="0029230A">
        <w:rPr>
          <w:rFonts w:ascii="Arial" w:hAnsi="Arial"/>
          <w:color w:val="000000" w:themeColor="text1"/>
          <w:szCs w:val="22"/>
          <w:lang w:val="mn-MN" w:eastAsia="zh-CN"/>
        </w:rPr>
        <w:t xml:space="preserve"> хамруулна</w:t>
      </w:r>
      <w:r w:rsidRPr="0029230A">
        <w:rPr>
          <w:rFonts w:ascii="Arial" w:hAnsi="Arial"/>
          <w:szCs w:val="22"/>
          <w:lang w:val="mn-MN" w:eastAsia="zh-CN"/>
        </w:rPr>
        <w:t xml:space="preserve">; </w:t>
      </w:r>
    </w:p>
    <w:p w:rsidR="00357D02" w:rsidRPr="0029230A" w:rsidRDefault="00564E57" w:rsidP="0029230A">
      <w:pPr>
        <w:pStyle w:val="Heading3"/>
        <w:numPr>
          <w:ilvl w:val="0"/>
          <w:numId w:val="7"/>
        </w:numPr>
        <w:tabs>
          <w:tab w:val="clear" w:pos="1474"/>
          <w:tab w:val="clear" w:pos="2211"/>
          <w:tab w:val="clear" w:pos="2948"/>
        </w:tabs>
        <w:spacing w:after="120" w:line="276" w:lineRule="auto"/>
        <w:ind w:left="1440" w:hanging="720"/>
        <w:rPr>
          <w:rFonts w:ascii="Arial" w:hAnsi="Arial"/>
          <w:szCs w:val="22"/>
          <w:lang w:val="mn-MN"/>
        </w:rPr>
      </w:pPr>
      <w:r w:rsidRPr="0029230A">
        <w:rPr>
          <w:rFonts w:ascii="Arial" w:hAnsi="Arial"/>
          <w:noProof/>
          <w:color w:val="000000" w:themeColor="text1"/>
          <w:szCs w:val="22"/>
          <w:lang w:val="mn-MN"/>
        </w:rPr>
        <w:t xml:space="preserve">Засгийн газар </w:t>
      </w:r>
      <w:r w:rsidR="005D1EC9" w:rsidRPr="0029230A">
        <w:rPr>
          <w:rFonts w:ascii="Arial" w:hAnsi="Arial"/>
          <w:noProof/>
          <w:color w:val="000000" w:themeColor="text1"/>
          <w:szCs w:val="22"/>
          <w:lang w:val="mn-MN"/>
        </w:rPr>
        <w:t xml:space="preserve">төсөл </w:t>
      </w:r>
      <w:r w:rsidRPr="0029230A">
        <w:rPr>
          <w:rFonts w:ascii="Arial" w:hAnsi="Arial"/>
          <w:noProof/>
          <w:color w:val="000000" w:themeColor="text1"/>
          <w:szCs w:val="22"/>
          <w:lang w:val="mn-MN"/>
        </w:rPr>
        <w:t xml:space="preserve">хэрэгжүүлэхтэй холбоотойгоор </w:t>
      </w:r>
      <w:r w:rsidR="00DE2104" w:rsidRPr="0029230A">
        <w:rPr>
          <w:rFonts w:ascii="Arial" w:hAnsi="Arial"/>
          <w:noProof/>
          <w:color w:val="000000" w:themeColor="text1"/>
          <w:szCs w:val="22"/>
          <w:lang w:val="mn-MN"/>
        </w:rPr>
        <w:t>санхүүжүүлэгч</w:t>
      </w:r>
      <w:r w:rsidRPr="0029230A">
        <w:rPr>
          <w:rFonts w:ascii="Arial" w:hAnsi="Arial"/>
          <w:noProof/>
          <w:color w:val="000000" w:themeColor="text1"/>
          <w:szCs w:val="22"/>
          <w:lang w:val="mn-MN"/>
        </w:rPr>
        <w:t>ийн дараах эрхийг хүлээн зөвшөөрч, дэмжлэг үзүүлнэ</w:t>
      </w:r>
      <w:r w:rsidRPr="0029230A">
        <w:rPr>
          <w:rFonts w:ascii="Arial" w:hAnsi="Arial"/>
          <w:noProof/>
          <w:szCs w:val="22"/>
          <w:lang w:val="mn-MN"/>
        </w:rPr>
        <w:t>. Үүнд</w:t>
      </w:r>
      <w:r w:rsidR="002A6FAC" w:rsidRPr="0029230A">
        <w:rPr>
          <w:rFonts w:ascii="Arial" w:hAnsi="Arial"/>
          <w:noProof/>
          <w:szCs w:val="22"/>
          <w:lang w:val="mn-MN"/>
        </w:rPr>
        <w:t>:</w:t>
      </w:r>
    </w:p>
    <w:p w:rsidR="00357D02" w:rsidRPr="0029230A" w:rsidRDefault="00357D02" w:rsidP="0029230A">
      <w:pPr>
        <w:pStyle w:val="Heading4"/>
        <w:tabs>
          <w:tab w:val="num" w:pos="0"/>
        </w:tabs>
        <w:spacing w:after="120" w:line="276" w:lineRule="auto"/>
        <w:ind w:left="2211" w:hanging="737"/>
        <w:rPr>
          <w:rFonts w:ascii="Arial" w:hAnsi="Arial"/>
          <w:sz w:val="22"/>
          <w:szCs w:val="22"/>
          <w:lang w:val="mn-MN" w:eastAsia="zh-CN"/>
        </w:rPr>
      </w:pPr>
      <w:r w:rsidRPr="0029230A">
        <w:rPr>
          <w:rFonts w:ascii="Arial" w:hAnsi="Arial"/>
          <w:sz w:val="22"/>
          <w:szCs w:val="22"/>
          <w:lang w:val="mn-MN"/>
        </w:rPr>
        <w:t>Төслийн компанийн</w:t>
      </w:r>
      <w:r w:rsidRPr="0029230A">
        <w:rPr>
          <w:rFonts w:ascii="Arial" w:hAnsi="Arial"/>
          <w:noProof/>
          <w:color w:val="000000" w:themeColor="text1"/>
          <w:sz w:val="22"/>
          <w:szCs w:val="22"/>
          <w:lang w:val="mn-MN"/>
        </w:rPr>
        <w:t xml:space="preserve">барьцаалсан эд хөрөнгө, хувьцаа, тусгай зөвшөөрөл, эрхийг </w:t>
      </w:r>
      <w:r w:rsidR="00DE2104" w:rsidRPr="0029230A">
        <w:rPr>
          <w:rFonts w:ascii="Arial" w:hAnsi="Arial"/>
          <w:noProof/>
          <w:color w:val="000000" w:themeColor="text1"/>
          <w:sz w:val="22"/>
          <w:szCs w:val="22"/>
          <w:lang w:val="mn-MN"/>
        </w:rPr>
        <w:t>санхүүжүүлэгч</w:t>
      </w:r>
      <w:r w:rsidRPr="0029230A">
        <w:rPr>
          <w:rFonts w:ascii="Arial" w:hAnsi="Arial"/>
          <w:noProof/>
          <w:color w:val="000000" w:themeColor="text1"/>
          <w:sz w:val="22"/>
          <w:szCs w:val="22"/>
          <w:lang w:val="mn-MN"/>
        </w:rPr>
        <w:t xml:space="preserve"> нь Монгол Улсын </w:t>
      </w:r>
      <w:r w:rsidR="002876B5" w:rsidRPr="0029230A">
        <w:rPr>
          <w:rFonts w:ascii="Arial" w:hAnsi="Arial"/>
          <w:noProof/>
          <w:color w:val="000000" w:themeColor="text1"/>
          <w:sz w:val="22"/>
          <w:szCs w:val="22"/>
          <w:lang w:val="mn-MN"/>
        </w:rPr>
        <w:t>хууль</w:t>
      </w:r>
      <w:r w:rsidR="005B33C8">
        <w:rPr>
          <w:rFonts w:ascii="Arial" w:hAnsi="Arial"/>
          <w:noProof/>
          <w:color w:val="000000" w:themeColor="text1"/>
          <w:sz w:val="22"/>
          <w:szCs w:val="22"/>
          <w:lang w:val="mn-MN"/>
        </w:rPr>
        <w:t xml:space="preserve">тогтоомж </w:t>
      </w:r>
      <w:r w:rsidRPr="0029230A">
        <w:rPr>
          <w:rFonts w:ascii="Arial" w:hAnsi="Arial"/>
          <w:noProof/>
          <w:color w:val="000000" w:themeColor="text1"/>
          <w:sz w:val="22"/>
          <w:szCs w:val="22"/>
          <w:lang w:val="mn-MN"/>
        </w:rPr>
        <w:t>болон холбогдох гэрээнд заасан журмын дагуу өөртөө шилжүүлэн авах</w:t>
      </w:r>
      <w:r w:rsidRPr="0029230A">
        <w:rPr>
          <w:rFonts w:ascii="Arial" w:hAnsi="Arial"/>
          <w:sz w:val="22"/>
          <w:szCs w:val="22"/>
          <w:lang w:val="mn-MN" w:eastAsia="zh-CN"/>
        </w:rPr>
        <w:t>;</w:t>
      </w:r>
    </w:p>
    <w:p w:rsidR="00357D02" w:rsidRPr="0029230A" w:rsidRDefault="00357D02" w:rsidP="0029230A">
      <w:pPr>
        <w:pStyle w:val="Heading4"/>
        <w:tabs>
          <w:tab w:val="num" w:pos="0"/>
        </w:tabs>
        <w:spacing w:after="120" w:line="276" w:lineRule="auto"/>
        <w:ind w:left="2211" w:hanging="737"/>
        <w:rPr>
          <w:rFonts w:ascii="Arial" w:hAnsi="Arial"/>
          <w:sz w:val="22"/>
          <w:szCs w:val="22"/>
          <w:lang w:val="mn-MN" w:eastAsia="zh-CN"/>
        </w:rPr>
      </w:pPr>
      <w:r w:rsidRPr="0029230A">
        <w:rPr>
          <w:rFonts w:ascii="Arial" w:hAnsi="Arial"/>
          <w:sz w:val="22"/>
          <w:szCs w:val="22"/>
          <w:lang w:val="mn-MN"/>
        </w:rPr>
        <w:t>Төслийн компани</w:t>
      </w:r>
      <w:r w:rsidRPr="0029230A">
        <w:rPr>
          <w:rFonts w:ascii="Arial" w:hAnsi="Arial"/>
          <w:color w:val="000000" w:themeColor="text1"/>
          <w:sz w:val="22"/>
          <w:szCs w:val="22"/>
          <w:lang w:val="mn-MN" w:eastAsia="zh-CN"/>
        </w:rPr>
        <w:t xml:space="preserve"> болон </w:t>
      </w:r>
      <w:r w:rsidR="005D1EC9" w:rsidRPr="0029230A">
        <w:rPr>
          <w:rFonts w:ascii="Arial" w:hAnsi="Arial"/>
          <w:color w:val="000000" w:themeColor="text1"/>
          <w:sz w:val="22"/>
          <w:szCs w:val="22"/>
          <w:lang w:val="mn-MN" w:eastAsia="zh-CN"/>
        </w:rPr>
        <w:t>хөрөнгө оруулагчид</w:t>
      </w:r>
      <w:r w:rsidRPr="0029230A">
        <w:rPr>
          <w:rFonts w:ascii="Arial" w:hAnsi="Arial"/>
          <w:noProof/>
          <w:color w:val="000000" w:themeColor="text1"/>
          <w:sz w:val="22"/>
          <w:szCs w:val="22"/>
          <w:lang w:val="mn-MN"/>
        </w:rPr>
        <w:t xml:space="preserve">гэрээгээр хүлээсэн үүргээ биелүүлээгүй буюу зохих ёсоор биелүүлээгүй, </w:t>
      </w:r>
      <w:r w:rsidR="007F251D" w:rsidRPr="0029230A">
        <w:rPr>
          <w:rFonts w:ascii="Arial" w:hAnsi="Arial"/>
          <w:noProof/>
          <w:color w:val="000000" w:themeColor="text1"/>
          <w:sz w:val="22"/>
          <w:szCs w:val="22"/>
          <w:lang w:val="mn-MN"/>
        </w:rPr>
        <w:t xml:space="preserve">эсвэл </w:t>
      </w:r>
      <w:r w:rsidRPr="0029230A">
        <w:rPr>
          <w:rFonts w:ascii="Arial" w:hAnsi="Arial"/>
          <w:noProof/>
          <w:color w:val="000000" w:themeColor="text1"/>
          <w:sz w:val="22"/>
          <w:szCs w:val="22"/>
          <w:lang w:val="mn-MN"/>
        </w:rPr>
        <w:t xml:space="preserve">дампуурсан буюу татан буугдсан тохиолдолд </w:t>
      </w:r>
      <w:r w:rsidR="005D1EC9" w:rsidRPr="0029230A">
        <w:rPr>
          <w:rFonts w:ascii="Arial" w:hAnsi="Arial"/>
          <w:noProof/>
          <w:color w:val="000000" w:themeColor="text1"/>
          <w:sz w:val="22"/>
          <w:szCs w:val="22"/>
          <w:lang w:val="mn-MN"/>
        </w:rPr>
        <w:t>төсөл</w:t>
      </w:r>
      <w:r w:rsidR="005B33C8">
        <w:rPr>
          <w:rFonts w:ascii="Arial" w:hAnsi="Arial"/>
          <w:noProof/>
          <w:color w:val="000000" w:themeColor="text1"/>
          <w:sz w:val="22"/>
          <w:szCs w:val="22"/>
          <w:lang w:val="mn-MN"/>
        </w:rPr>
        <w:t>,</w:t>
      </w:r>
      <w:r w:rsidRPr="0029230A">
        <w:rPr>
          <w:rFonts w:ascii="Arial" w:hAnsi="Arial"/>
          <w:noProof/>
          <w:color w:val="000000" w:themeColor="text1"/>
          <w:sz w:val="22"/>
          <w:szCs w:val="22"/>
          <w:lang w:val="mn-MN"/>
        </w:rPr>
        <w:t>холбогдох тусгай зөвшөөрөл болон Гэрээний удирдлагыг өөртөө авах, Гэрээний зүйлийг бусад этгээдэд шилжүүлэх</w:t>
      </w:r>
      <w:r w:rsidRPr="0029230A">
        <w:rPr>
          <w:rFonts w:ascii="Arial" w:hAnsi="Arial"/>
          <w:sz w:val="22"/>
          <w:szCs w:val="22"/>
          <w:lang w:val="mn-MN" w:eastAsia="zh-CN"/>
        </w:rPr>
        <w:t>.</w:t>
      </w:r>
    </w:p>
    <w:p w:rsidR="002A6FAC" w:rsidRPr="0029230A" w:rsidRDefault="00564E57" w:rsidP="0029230A">
      <w:pPr>
        <w:pStyle w:val="Heading3"/>
        <w:numPr>
          <w:ilvl w:val="0"/>
          <w:numId w:val="7"/>
        </w:numPr>
        <w:tabs>
          <w:tab w:val="clear" w:pos="1474"/>
          <w:tab w:val="clear" w:pos="2211"/>
          <w:tab w:val="clear" w:pos="2948"/>
        </w:tabs>
        <w:spacing w:after="120" w:line="276" w:lineRule="auto"/>
        <w:ind w:left="1440" w:hanging="720"/>
        <w:rPr>
          <w:rFonts w:ascii="Arial" w:hAnsi="Arial"/>
          <w:szCs w:val="22"/>
          <w:lang w:val="mn-MN"/>
        </w:rPr>
      </w:pPr>
      <w:r w:rsidRPr="0029230A">
        <w:rPr>
          <w:rFonts w:ascii="Arial" w:hAnsi="Arial"/>
          <w:szCs w:val="22"/>
          <w:lang w:val="mn-MN"/>
        </w:rPr>
        <w:t>Засгийн газар</w:t>
      </w:r>
      <w:r w:rsidRPr="0029230A">
        <w:rPr>
          <w:rFonts w:ascii="Arial" w:hAnsi="Arial"/>
          <w:color w:val="000000" w:themeColor="text1"/>
          <w:szCs w:val="22"/>
          <w:lang w:val="mn-MN"/>
        </w:rPr>
        <w:t xml:space="preserve"> шаардлагатай бол </w:t>
      </w:r>
      <w:r w:rsidR="005D1EC9" w:rsidRPr="0029230A">
        <w:rPr>
          <w:rFonts w:ascii="Arial" w:hAnsi="Arial"/>
          <w:color w:val="000000" w:themeColor="text1"/>
          <w:szCs w:val="22"/>
          <w:lang w:val="mn-MN"/>
        </w:rPr>
        <w:t>эрх</w:t>
      </w:r>
      <w:r w:rsidRPr="0029230A">
        <w:rPr>
          <w:rFonts w:ascii="Arial" w:hAnsi="Arial"/>
          <w:color w:val="000000" w:themeColor="text1"/>
          <w:szCs w:val="22"/>
          <w:lang w:val="mn-MN"/>
        </w:rPr>
        <w:t xml:space="preserve">бүхий байгууллагатай хамтран </w:t>
      </w:r>
      <w:r w:rsidR="00DE2104" w:rsidRPr="0029230A">
        <w:rPr>
          <w:rFonts w:ascii="Arial" w:hAnsi="Arial"/>
          <w:color w:val="000000" w:themeColor="text1"/>
          <w:szCs w:val="22"/>
          <w:lang w:val="mn-MN"/>
        </w:rPr>
        <w:t>санхүүжүүлэгч</w:t>
      </w:r>
      <w:r w:rsidRPr="0029230A">
        <w:rPr>
          <w:rFonts w:ascii="Arial" w:hAnsi="Arial"/>
          <w:color w:val="000000" w:themeColor="text1"/>
          <w:szCs w:val="22"/>
          <w:lang w:val="mn-MN"/>
        </w:rPr>
        <w:t>ийн хүсэлт</w:t>
      </w:r>
      <w:r w:rsidR="005B33C8">
        <w:rPr>
          <w:rFonts w:ascii="Arial" w:hAnsi="Arial"/>
          <w:color w:val="000000" w:themeColor="text1"/>
          <w:szCs w:val="22"/>
          <w:lang w:val="mn-MN"/>
        </w:rPr>
        <w:t>ээр</w:t>
      </w:r>
      <w:r w:rsidR="00FF27E3" w:rsidRPr="0029230A">
        <w:rPr>
          <w:rFonts w:ascii="Arial" w:hAnsi="Arial"/>
          <w:szCs w:val="22"/>
          <w:lang w:val="mn-MN"/>
        </w:rPr>
        <w:t>төслийн компани</w:t>
      </w:r>
      <w:r w:rsidR="00154AB3" w:rsidRPr="0029230A">
        <w:rPr>
          <w:rFonts w:ascii="Arial" w:hAnsi="Arial"/>
          <w:color w:val="000000" w:themeColor="text1"/>
          <w:szCs w:val="22"/>
          <w:lang w:val="mn-MN" w:eastAsia="zh-CN"/>
        </w:rPr>
        <w:t>йг</w:t>
      </w:r>
      <w:r w:rsidRPr="0029230A">
        <w:rPr>
          <w:rFonts w:ascii="Arial" w:hAnsi="Arial"/>
          <w:color w:val="000000" w:themeColor="text1"/>
          <w:szCs w:val="22"/>
          <w:lang w:val="mn-MN" w:eastAsia="zh-CN"/>
        </w:rPr>
        <w:t xml:space="preserve"> оролцуулан </w:t>
      </w:r>
      <w:r w:rsidRPr="0029230A">
        <w:rPr>
          <w:rFonts w:ascii="Arial" w:hAnsi="Arial"/>
          <w:color w:val="000000" w:themeColor="text1"/>
          <w:szCs w:val="22"/>
          <w:lang w:val="mn-MN"/>
        </w:rPr>
        <w:t>шууд гэрээ (цаашид “</w:t>
      </w:r>
      <w:r w:rsidR="001F2E1C" w:rsidRPr="0029230A">
        <w:rPr>
          <w:rFonts w:ascii="Arial" w:hAnsi="Arial"/>
          <w:b/>
          <w:color w:val="000000" w:themeColor="text1"/>
          <w:szCs w:val="22"/>
          <w:lang w:val="mn-MN"/>
        </w:rPr>
        <w:t xml:space="preserve">шууд </w:t>
      </w:r>
      <w:r w:rsidRPr="0029230A">
        <w:rPr>
          <w:rFonts w:ascii="Arial" w:hAnsi="Arial"/>
          <w:b/>
          <w:color w:val="000000" w:themeColor="text1"/>
          <w:szCs w:val="22"/>
          <w:lang w:val="mn-MN"/>
        </w:rPr>
        <w:t>гэрээ</w:t>
      </w:r>
      <w:r w:rsidRPr="0029230A">
        <w:rPr>
          <w:rFonts w:ascii="Arial" w:hAnsi="Arial"/>
          <w:color w:val="000000" w:themeColor="text1"/>
          <w:szCs w:val="22"/>
          <w:lang w:val="mn-MN"/>
        </w:rPr>
        <w:t>” гэх) байгуулна. Шууд гэрээнд дараах үндсэн нөхцлүүдийг тусгана</w:t>
      </w:r>
      <w:r w:rsidR="002A6FAC" w:rsidRPr="0029230A">
        <w:rPr>
          <w:rFonts w:ascii="Arial" w:hAnsi="Arial"/>
          <w:szCs w:val="22"/>
          <w:lang w:val="mn-MN"/>
        </w:rPr>
        <w:t>:</w:t>
      </w:r>
    </w:p>
    <w:p w:rsidR="002A6FAC" w:rsidRPr="0029230A" w:rsidRDefault="00BD6D90" w:rsidP="0029230A">
      <w:pPr>
        <w:pStyle w:val="Heading4"/>
        <w:numPr>
          <w:ilvl w:val="3"/>
          <w:numId w:val="8"/>
        </w:numPr>
        <w:tabs>
          <w:tab w:val="num" w:pos="2250"/>
        </w:tabs>
        <w:spacing w:after="120" w:line="276" w:lineRule="auto"/>
        <w:ind w:left="2250" w:hanging="776"/>
        <w:rPr>
          <w:rFonts w:ascii="Arial" w:hAnsi="Arial"/>
          <w:sz w:val="22"/>
          <w:szCs w:val="22"/>
          <w:lang w:val="mn-MN"/>
        </w:rPr>
      </w:pPr>
      <w:r w:rsidRPr="0029230A">
        <w:rPr>
          <w:rFonts w:ascii="Arial" w:hAnsi="Arial"/>
          <w:sz w:val="22"/>
          <w:szCs w:val="22"/>
          <w:lang w:val="mn-MN"/>
        </w:rPr>
        <w:t>Төслийн компани</w:t>
      </w:r>
      <w:r w:rsidR="00295C5B" w:rsidRPr="0029230A">
        <w:rPr>
          <w:rFonts w:ascii="Arial" w:hAnsi="Arial"/>
          <w:color w:val="000000" w:themeColor="text1"/>
          <w:sz w:val="22"/>
          <w:szCs w:val="22"/>
          <w:lang w:val="mn-MN"/>
        </w:rPr>
        <w:t xml:space="preserve"> энэхүү Гэрээ</w:t>
      </w:r>
      <w:r w:rsidR="00154AB3" w:rsidRPr="0029230A">
        <w:rPr>
          <w:rFonts w:ascii="Arial" w:hAnsi="Arial"/>
          <w:color w:val="000000" w:themeColor="text1"/>
          <w:sz w:val="22"/>
          <w:szCs w:val="22"/>
          <w:lang w:val="mn-MN"/>
        </w:rPr>
        <w:t>ний</w:t>
      </w:r>
      <w:r w:rsidR="00295C5B" w:rsidRPr="0029230A">
        <w:rPr>
          <w:rFonts w:ascii="Arial" w:hAnsi="Arial"/>
          <w:color w:val="000000" w:themeColor="text1"/>
          <w:sz w:val="22"/>
          <w:szCs w:val="22"/>
          <w:lang w:val="mn-MN"/>
        </w:rPr>
        <w:t xml:space="preserve"> дагуу хүлээсэн үүргээ биелүүлээгүй тохиолдолд </w:t>
      </w:r>
      <w:r w:rsidR="00DE2104" w:rsidRPr="0029230A">
        <w:rPr>
          <w:rFonts w:ascii="Arial" w:hAnsi="Arial"/>
          <w:color w:val="000000" w:themeColor="text1"/>
          <w:sz w:val="22"/>
          <w:szCs w:val="22"/>
          <w:lang w:val="mn-MN"/>
        </w:rPr>
        <w:t>санхүүжүүлэгч</w:t>
      </w:r>
      <w:r w:rsidR="00295C5B" w:rsidRPr="0029230A">
        <w:rPr>
          <w:rFonts w:ascii="Arial" w:hAnsi="Arial"/>
          <w:color w:val="000000" w:themeColor="text1"/>
          <w:sz w:val="22"/>
          <w:szCs w:val="22"/>
          <w:lang w:val="mn-MN"/>
        </w:rPr>
        <w:t xml:space="preserve">ид </w:t>
      </w:r>
      <w:r w:rsidR="00071F49">
        <w:rPr>
          <w:rFonts w:ascii="Arial" w:hAnsi="Arial"/>
          <w:color w:val="000000" w:themeColor="text1"/>
          <w:sz w:val="22"/>
          <w:szCs w:val="22"/>
          <w:lang w:val="mn-MN"/>
        </w:rPr>
        <w:t>боломжит</w:t>
      </w:r>
      <w:r w:rsidR="00295C5B" w:rsidRPr="0029230A">
        <w:rPr>
          <w:rFonts w:ascii="Arial" w:hAnsi="Arial"/>
          <w:color w:val="000000" w:themeColor="text1"/>
          <w:sz w:val="22"/>
          <w:szCs w:val="22"/>
          <w:lang w:val="mn-MN"/>
        </w:rPr>
        <w:t xml:space="preserve"> хугацаанд мэдэгдэх</w:t>
      </w:r>
      <w:r w:rsidR="005B6653">
        <w:rPr>
          <w:rFonts w:ascii="Arial" w:hAnsi="Arial"/>
          <w:color w:val="000000" w:themeColor="text1"/>
          <w:sz w:val="22"/>
          <w:szCs w:val="22"/>
          <w:lang w:val="mn-MN"/>
        </w:rPr>
        <w:t xml:space="preserve"> басанхүүжүүлэгч </w:t>
      </w:r>
      <w:r w:rsidR="005D1EC9" w:rsidRPr="0029230A">
        <w:rPr>
          <w:rFonts w:ascii="Arial" w:hAnsi="Arial"/>
          <w:color w:val="000000" w:themeColor="text1"/>
          <w:sz w:val="22"/>
          <w:szCs w:val="22"/>
          <w:lang w:val="mn-MN"/>
        </w:rPr>
        <w:t>төсл</w:t>
      </w:r>
      <w:r w:rsidR="00295C5B" w:rsidRPr="0029230A">
        <w:rPr>
          <w:rFonts w:ascii="Arial" w:hAnsi="Arial"/>
          <w:color w:val="000000" w:themeColor="text1"/>
          <w:sz w:val="22"/>
          <w:szCs w:val="22"/>
          <w:lang w:val="mn-MN"/>
        </w:rPr>
        <w:t>ийг өөрийн хяналтад шилжүүл</w:t>
      </w:r>
      <w:r w:rsidR="00071F49">
        <w:rPr>
          <w:rFonts w:ascii="Arial" w:hAnsi="Arial"/>
          <w:color w:val="000000" w:themeColor="text1"/>
          <w:sz w:val="22"/>
          <w:szCs w:val="22"/>
          <w:lang w:val="mn-MN"/>
        </w:rPr>
        <w:t>эн авч</w:t>
      </w:r>
      <w:r w:rsidR="00295C5B" w:rsidRPr="0029230A">
        <w:rPr>
          <w:rFonts w:ascii="Arial" w:hAnsi="Arial"/>
          <w:color w:val="000000" w:themeColor="text1"/>
          <w:sz w:val="22"/>
          <w:szCs w:val="22"/>
          <w:lang w:val="mn-MN"/>
        </w:rPr>
        <w:t xml:space="preserve">, зөрчлийг арилгах арга хэмжээ авах </w:t>
      </w:r>
      <w:r w:rsidR="00071F49">
        <w:rPr>
          <w:rFonts w:ascii="Arial" w:hAnsi="Arial"/>
          <w:color w:val="000000" w:themeColor="text1"/>
          <w:sz w:val="22"/>
          <w:szCs w:val="22"/>
          <w:lang w:val="mn-MN"/>
        </w:rPr>
        <w:t xml:space="preserve">боломжит </w:t>
      </w:r>
      <w:r w:rsidR="00295C5B" w:rsidRPr="0029230A">
        <w:rPr>
          <w:rFonts w:ascii="Arial" w:hAnsi="Arial"/>
          <w:color w:val="000000" w:themeColor="text1"/>
          <w:sz w:val="22"/>
          <w:szCs w:val="22"/>
          <w:lang w:val="mn-MN"/>
        </w:rPr>
        <w:t>хугацаа</w:t>
      </w:r>
      <w:r w:rsidR="00071F49">
        <w:rPr>
          <w:rFonts w:ascii="Arial" w:hAnsi="Arial"/>
          <w:color w:val="000000" w:themeColor="text1"/>
          <w:sz w:val="22"/>
          <w:szCs w:val="22"/>
          <w:lang w:val="mn-MN"/>
        </w:rPr>
        <w:t xml:space="preserve"> эдлэх эрхтэй</w:t>
      </w:r>
      <w:r w:rsidR="002A6FAC" w:rsidRPr="0029230A">
        <w:rPr>
          <w:rFonts w:ascii="Arial" w:hAnsi="Arial"/>
          <w:sz w:val="22"/>
          <w:szCs w:val="22"/>
          <w:lang w:val="mn-MN"/>
        </w:rPr>
        <w:t>;</w:t>
      </w:r>
    </w:p>
    <w:p w:rsidR="002A6FAC" w:rsidRPr="0029230A" w:rsidRDefault="00154AB3" w:rsidP="0029230A">
      <w:pPr>
        <w:pStyle w:val="Heading4"/>
        <w:tabs>
          <w:tab w:val="num" w:pos="0"/>
        </w:tabs>
        <w:spacing w:after="120" w:line="276" w:lineRule="auto"/>
        <w:ind w:left="2211" w:hanging="737"/>
        <w:rPr>
          <w:rFonts w:ascii="Arial" w:hAnsi="Arial"/>
          <w:sz w:val="22"/>
          <w:szCs w:val="22"/>
          <w:lang w:val="mn-MN"/>
        </w:rPr>
      </w:pPr>
      <w:r w:rsidRPr="0029230A">
        <w:rPr>
          <w:rFonts w:ascii="Arial" w:hAnsi="Arial"/>
          <w:color w:val="000000" w:themeColor="text1"/>
          <w:sz w:val="22"/>
          <w:szCs w:val="22"/>
          <w:lang w:val="mn-MN"/>
        </w:rPr>
        <w:t xml:space="preserve">Монгол </w:t>
      </w:r>
      <w:r w:rsidR="000D4076" w:rsidRPr="0029230A">
        <w:rPr>
          <w:rFonts w:ascii="Arial" w:hAnsi="Arial"/>
          <w:color w:val="000000" w:themeColor="text1"/>
          <w:sz w:val="22"/>
          <w:szCs w:val="22"/>
          <w:lang w:val="mn-MN"/>
        </w:rPr>
        <w:t xml:space="preserve">Улсын </w:t>
      </w:r>
      <w:r w:rsidR="002876B5" w:rsidRPr="0029230A">
        <w:rPr>
          <w:rFonts w:ascii="Arial" w:hAnsi="Arial"/>
          <w:color w:val="000000" w:themeColor="text1"/>
          <w:sz w:val="22"/>
          <w:szCs w:val="22"/>
          <w:lang w:val="mn-MN"/>
        </w:rPr>
        <w:t>хууль</w:t>
      </w:r>
      <w:r w:rsidR="005B33C8">
        <w:rPr>
          <w:rFonts w:ascii="Arial" w:hAnsi="Arial"/>
          <w:color w:val="000000" w:themeColor="text1"/>
          <w:sz w:val="22"/>
          <w:szCs w:val="22"/>
          <w:lang w:val="mn-MN"/>
        </w:rPr>
        <w:t xml:space="preserve"> тогтоомжи</w:t>
      </w:r>
      <w:r w:rsidR="00564E57" w:rsidRPr="0029230A">
        <w:rPr>
          <w:rFonts w:ascii="Arial" w:hAnsi="Arial"/>
          <w:color w:val="000000" w:themeColor="text1"/>
          <w:sz w:val="22"/>
          <w:szCs w:val="22"/>
          <w:lang w:val="mn-MN"/>
        </w:rPr>
        <w:t xml:space="preserve">д </w:t>
      </w:r>
      <w:r w:rsidR="00AD3A35" w:rsidRPr="0029230A">
        <w:rPr>
          <w:rFonts w:ascii="Arial" w:hAnsi="Arial"/>
          <w:color w:val="000000" w:themeColor="text1"/>
          <w:sz w:val="22"/>
          <w:szCs w:val="22"/>
          <w:lang w:val="mn-MN"/>
        </w:rPr>
        <w:t>орсон аливаа</w:t>
      </w:r>
      <w:r w:rsidR="00564E57" w:rsidRPr="0029230A">
        <w:rPr>
          <w:rFonts w:ascii="Arial" w:hAnsi="Arial"/>
          <w:color w:val="000000" w:themeColor="text1"/>
          <w:sz w:val="22"/>
          <w:szCs w:val="22"/>
          <w:lang w:val="mn-MN"/>
        </w:rPr>
        <w:t xml:space="preserve"> өөрчлөлт</w:t>
      </w:r>
      <w:r w:rsidR="00AD3A35" w:rsidRPr="0029230A">
        <w:rPr>
          <w:rFonts w:ascii="Arial" w:hAnsi="Arial"/>
          <w:color w:val="000000" w:themeColor="text1"/>
          <w:sz w:val="22"/>
          <w:szCs w:val="22"/>
          <w:lang w:val="mn-MN"/>
        </w:rPr>
        <w:t>ийг</w:t>
      </w:r>
      <w:r w:rsidR="00564E57" w:rsidRPr="0029230A">
        <w:rPr>
          <w:rFonts w:ascii="Arial" w:hAnsi="Arial"/>
          <w:color w:val="000000" w:themeColor="text1"/>
          <w:sz w:val="22"/>
          <w:szCs w:val="22"/>
          <w:lang w:val="mn-MN"/>
        </w:rPr>
        <w:t xml:space="preserve"> энэхүү Гэрээн</w:t>
      </w:r>
      <w:r w:rsidR="00AD3A35" w:rsidRPr="0029230A">
        <w:rPr>
          <w:rFonts w:ascii="Arial" w:hAnsi="Arial"/>
          <w:color w:val="000000" w:themeColor="text1"/>
          <w:sz w:val="22"/>
          <w:szCs w:val="22"/>
          <w:lang w:val="mn-MN"/>
        </w:rPr>
        <w:t>ий хувь</w:t>
      </w:r>
      <w:r w:rsidR="00564E57" w:rsidRPr="0029230A">
        <w:rPr>
          <w:rFonts w:ascii="Arial" w:hAnsi="Arial"/>
          <w:color w:val="000000" w:themeColor="text1"/>
          <w:sz w:val="22"/>
          <w:szCs w:val="22"/>
          <w:lang w:val="mn-MN"/>
        </w:rPr>
        <w:t xml:space="preserve">д </w:t>
      </w:r>
      <w:r w:rsidR="000002C3" w:rsidRPr="0029230A">
        <w:rPr>
          <w:rFonts w:ascii="Arial" w:hAnsi="Arial"/>
          <w:color w:val="000000" w:themeColor="text1"/>
          <w:sz w:val="22"/>
          <w:szCs w:val="22"/>
          <w:lang w:val="mn-MN"/>
        </w:rPr>
        <w:t xml:space="preserve">буцаан хэрэглэх </w:t>
      </w:r>
      <w:r w:rsidR="00AD3A35" w:rsidRPr="0029230A">
        <w:rPr>
          <w:rFonts w:ascii="Arial" w:hAnsi="Arial"/>
          <w:color w:val="000000" w:themeColor="text1"/>
          <w:sz w:val="22"/>
          <w:szCs w:val="22"/>
          <w:lang w:val="mn-MN"/>
        </w:rPr>
        <w:t xml:space="preserve">шаардлага </w:t>
      </w:r>
      <w:r w:rsidR="005B33C8">
        <w:rPr>
          <w:rFonts w:ascii="Arial" w:hAnsi="Arial"/>
          <w:color w:val="000000" w:themeColor="text1"/>
          <w:sz w:val="22"/>
          <w:szCs w:val="22"/>
          <w:lang w:val="mn-MN"/>
        </w:rPr>
        <w:t xml:space="preserve">гарах </w:t>
      </w:r>
      <w:r w:rsidR="007F251D" w:rsidRPr="0029230A">
        <w:rPr>
          <w:rFonts w:ascii="Arial" w:hAnsi="Arial"/>
          <w:color w:val="000000" w:themeColor="text1"/>
          <w:sz w:val="22"/>
          <w:szCs w:val="22"/>
          <w:lang w:val="mn-MN"/>
        </w:rPr>
        <w:t xml:space="preserve">эсвэл </w:t>
      </w:r>
      <w:r w:rsidR="00AD3A35" w:rsidRPr="0029230A">
        <w:rPr>
          <w:rFonts w:ascii="Arial" w:hAnsi="Arial"/>
          <w:color w:val="000000" w:themeColor="text1"/>
          <w:sz w:val="22"/>
          <w:szCs w:val="22"/>
          <w:lang w:val="mn-MN"/>
        </w:rPr>
        <w:t xml:space="preserve">уг </w:t>
      </w:r>
      <w:r w:rsidR="00790BCC" w:rsidRPr="0029230A">
        <w:rPr>
          <w:rFonts w:ascii="Arial" w:hAnsi="Arial"/>
          <w:color w:val="000000" w:themeColor="text1"/>
          <w:sz w:val="22"/>
          <w:szCs w:val="22"/>
          <w:lang w:val="mn-MN"/>
        </w:rPr>
        <w:t xml:space="preserve">өөрчлөлтийн улмаас </w:t>
      </w:r>
      <w:r w:rsidR="000002C3" w:rsidRPr="0029230A">
        <w:rPr>
          <w:rFonts w:ascii="Arial" w:hAnsi="Arial"/>
          <w:color w:val="000000" w:themeColor="text1"/>
          <w:sz w:val="22"/>
          <w:szCs w:val="22"/>
          <w:lang w:val="mn-MN"/>
        </w:rPr>
        <w:t>Г</w:t>
      </w:r>
      <w:r w:rsidR="00564E57" w:rsidRPr="0029230A">
        <w:rPr>
          <w:rFonts w:ascii="Arial" w:hAnsi="Arial"/>
          <w:color w:val="000000" w:themeColor="text1"/>
          <w:sz w:val="22"/>
          <w:szCs w:val="22"/>
          <w:lang w:val="mn-MN"/>
        </w:rPr>
        <w:t>эрээг цуцлах нөхцөл байдал үүсвэлзөвшилцөл хий</w:t>
      </w:r>
      <w:r w:rsidR="00E258BA">
        <w:rPr>
          <w:rFonts w:ascii="Arial" w:hAnsi="Arial"/>
          <w:color w:val="000000" w:themeColor="text1"/>
          <w:sz w:val="22"/>
          <w:szCs w:val="22"/>
          <w:lang w:val="mn-MN"/>
        </w:rPr>
        <w:t>х</w:t>
      </w:r>
      <w:r w:rsidR="00564E57" w:rsidRPr="0029230A">
        <w:rPr>
          <w:rFonts w:ascii="Arial" w:hAnsi="Arial"/>
          <w:color w:val="000000" w:themeColor="text1"/>
          <w:sz w:val="22"/>
          <w:szCs w:val="22"/>
          <w:lang w:val="mn-MN"/>
        </w:rPr>
        <w:t>, засаж залруулах, шаардлагатай арга хэмжээ авах хугацаа</w:t>
      </w:r>
      <w:r w:rsidR="00CD691D" w:rsidRPr="0029230A">
        <w:rPr>
          <w:rFonts w:ascii="Arial" w:hAnsi="Arial"/>
          <w:color w:val="000000" w:themeColor="text1"/>
          <w:sz w:val="22"/>
          <w:szCs w:val="22"/>
          <w:lang w:val="mn-MN"/>
        </w:rPr>
        <w:t xml:space="preserve">г </w:t>
      </w:r>
      <w:r w:rsidR="00FF27E3" w:rsidRPr="0029230A">
        <w:rPr>
          <w:rFonts w:ascii="Arial" w:hAnsi="Arial"/>
          <w:color w:val="000000" w:themeColor="text1"/>
          <w:sz w:val="22"/>
          <w:szCs w:val="22"/>
          <w:lang w:val="mn-MN"/>
        </w:rPr>
        <w:t>төслийн компани</w:t>
      </w:r>
      <w:r w:rsidR="00CD691D" w:rsidRPr="0029230A">
        <w:rPr>
          <w:rFonts w:ascii="Arial" w:hAnsi="Arial"/>
          <w:color w:val="000000" w:themeColor="text1"/>
          <w:sz w:val="22"/>
          <w:szCs w:val="22"/>
          <w:lang w:val="mn-MN"/>
        </w:rPr>
        <w:t xml:space="preserve"> болон </w:t>
      </w:r>
      <w:r w:rsidR="00DE2104" w:rsidRPr="0029230A">
        <w:rPr>
          <w:rFonts w:ascii="Arial" w:hAnsi="Arial"/>
          <w:color w:val="000000" w:themeColor="text1"/>
          <w:sz w:val="22"/>
          <w:szCs w:val="22"/>
          <w:lang w:val="mn-MN"/>
        </w:rPr>
        <w:t>санхүүжүүлэгч</w:t>
      </w:r>
      <w:r w:rsidR="00CD691D" w:rsidRPr="0029230A">
        <w:rPr>
          <w:rFonts w:ascii="Arial" w:hAnsi="Arial"/>
          <w:color w:val="000000" w:themeColor="text1"/>
          <w:sz w:val="22"/>
          <w:szCs w:val="22"/>
          <w:lang w:val="mn-MN"/>
        </w:rPr>
        <w:t>ид олгох</w:t>
      </w:r>
      <w:r w:rsidR="002A6FAC" w:rsidRPr="0029230A">
        <w:rPr>
          <w:rFonts w:ascii="Arial" w:hAnsi="Arial"/>
          <w:sz w:val="22"/>
          <w:szCs w:val="22"/>
          <w:lang w:val="mn-MN"/>
        </w:rPr>
        <w:t>;</w:t>
      </w:r>
    </w:p>
    <w:p w:rsidR="002A6FAC" w:rsidRPr="0029230A" w:rsidRDefault="000002C3" w:rsidP="0029230A">
      <w:pPr>
        <w:pStyle w:val="Heading4"/>
        <w:tabs>
          <w:tab w:val="num" w:pos="0"/>
        </w:tabs>
        <w:spacing w:after="120" w:line="276" w:lineRule="auto"/>
        <w:ind w:left="2211" w:hanging="737"/>
        <w:rPr>
          <w:rFonts w:ascii="Arial" w:hAnsi="Arial"/>
          <w:sz w:val="22"/>
          <w:szCs w:val="22"/>
          <w:lang w:val="mn-MN"/>
        </w:rPr>
      </w:pPr>
      <w:r w:rsidRPr="0029230A">
        <w:rPr>
          <w:rFonts w:ascii="Arial" w:hAnsi="Arial"/>
          <w:color w:val="000000" w:themeColor="text1"/>
          <w:sz w:val="22"/>
          <w:szCs w:val="22"/>
          <w:lang w:val="mn-MN"/>
        </w:rPr>
        <w:t xml:space="preserve">Энэхүү Гэрээнд </w:t>
      </w:r>
      <w:r w:rsidR="00517CA2" w:rsidRPr="0029230A">
        <w:rPr>
          <w:rFonts w:ascii="Arial" w:hAnsi="Arial"/>
          <w:color w:val="000000" w:themeColor="text1"/>
          <w:sz w:val="22"/>
          <w:szCs w:val="22"/>
          <w:lang w:val="mn-MN"/>
        </w:rPr>
        <w:t xml:space="preserve">өөрөөр </w:t>
      </w:r>
      <w:r w:rsidRPr="0029230A">
        <w:rPr>
          <w:rFonts w:ascii="Arial" w:hAnsi="Arial"/>
          <w:color w:val="000000" w:themeColor="text1"/>
          <w:sz w:val="22"/>
          <w:szCs w:val="22"/>
          <w:lang w:val="mn-MN"/>
        </w:rPr>
        <w:t>заа</w:t>
      </w:r>
      <w:r w:rsidR="00E258BA">
        <w:rPr>
          <w:rFonts w:ascii="Arial" w:hAnsi="Arial"/>
          <w:color w:val="000000" w:themeColor="text1"/>
          <w:sz w:val="22"/>
          <w:szCs w:val="22"/>
          <w:lang w:val="mn-MN"/>
        </w:rPr>
        <w:t>гаагүй бол</w:t>
      </w:r>
      <w:r w:rsidRPr="0029230A">
        <w:rPr>
          <w:rFonts w:ascii="Arial" w:hAnsi="Arial"/>
          <w:color w:val="000000" w:themeColor="text1"/>
          <w:sz w:val="22"/>
          <w:szCs w:val="22"/>
          <w:lang w:val="mn-MN"/>
        </w:rPr>
        <w:t xml:space="preserve"> Гэрээ болон холбогдох </w:t>
      </w:r>
      <w:r w:rsidR="000A21E7">
        <w:rPr>
          <w:rFonts w:ascii="Arial" w:hAnsi="Arial"/>
          <w:color w:val="000000" w:themeColor="text1"/>
          <w:sz w:val="22"/>
          <w:szCs w:val="22"/>
          <w:lang w:val="mn-MN"/>
        </w:rPr>
        <w:t xml:space="preserve">тусгай </w:t>
      </w:r>
      <w:r w:rsidR="002876B5" w:rsidRPr="0029230A">
        <w:rPr>
          <w:rFonts w:ascii="Arial" w:hAnsi="Arial"/>
          <w:color w:val="000000" w:themeColor="text1"/>
          <w:sz w:val="22"/>
          <w:szCs w:val="22"/>
          <w:lang w:val="mn-MN"/>
        </w:rPr>
        <w:t>зөвшөөрл</w:t>
      </w:r>
      <w:r w:rsidRPr="0029230A">
        <w:rPr>
          <w:rFonts w:ascii="Arial" w:hAnsi="Arial"/>
          <w:color w:val="000000" w:themeColor="text1"/>
          <w:sz w:val="22"/>
          <w:szCs w:val="22"/>
          <w:lang w:val="mn-MN"/>
        </w:rPr>
        <w:t>ийн дагуу хүлээсэн үүргээ бусдад шилжүүлэх, өөрчлөх, цуцлахыг зөвшөөрөхгүй байх</w:t>
      </w:r>
      <w:r w:rsidR="002A6FAC" w:rsidRPr="0029230A">
        <w:rPr>
          <w:rFonts w:ascii="Arial" w:hAnsi="Arial"/>
          <w:sz w:val="22"/>
          <w:szCs w:val="22"/>
          <w:lang w:val="mn-MN"/>
        </w:rPr>
        <w:t>;</w:t>
      </w:r>
    </w:p>
    <w:p w:rsidR="002A6FAC" w:rsidRPr="0029230A" w:rsidRDefault="000002C3" w:rsidP="0029230A">
      <w:pPr>
        <w:pStyle w:val="Heading4"/>
        <w:tabs>
          <w:tab w:val="num" w:pos="0"/>
        </w:tabs>
        <w:spacing w:after="120" w:line="276" w:lineRule="auto"/>
        <w:ind w:left="2211" w:hanging="737"/>
        <w:rPr>
          <w:rFonts w:ascii="Arial" w:hAnsi="Arial"/>
          <w:sz w:val="22"/>
          <w:szCs w:val="22"/>
          <w:lang w:val="mn-MN"/>
        </w:rPr>
      </w:pPr>
      <w:r w:rsidRPr="0029230A">
        <w:rPr>
          <w:rFonts w:ascii="Arial" w:hAnsi="Arial"/>
          <w:color w:val="000000" w:themeColor="text1"/>
          <w:sz w:val="22"/>
          <w:szCs w:val="22"/>
          <w:lang w:val="mn-MN"/>
        </w:rPr>
        <w:t xml:space="preserve">Энэхүү Гэрээнд зааснаас бусад байдлаар </w:t>
      </w:r>
      <w:r w:rsidR="00F57D0A" w:rsidRPr="0029230A">
        <w:rPr>
          <w:rFonts w:ascii="Arial" w:hAnsi="Arial"/>
          <w:color w:val="000000" w:themeColor="text1"/>
          <w:sz w:val="22"/>
          <w:szCs w:val="22"/>
          <w:lang w:val="mn-MN"/>
        </w:rPr>
        <w:t>төсөл</w:t>
      </w:r>
      <w:r w:rsidR="00CD691D" w:rsidRPr="0029230A">
        <w:rPr>
          <w:rFonts w:ascii="Arial" w:hAnsi="Arial"/>
          <w:color w:val="000000" w:themeColor="text1"/>
          <w:sz w:val="22"/>
          <w:szCs w:val="22"/>
          <w:lang w:val="mn-MN"/>
        </w:rPr>
        <w:t>тэй</w:t>
      </w:r>
      <w:r w:rsidRPr="0029230A">
        <w:rPr>
          <w:rFonts w:ascii="Arial" w:hAnsi="Arial"/>
          <w:color w:val="000000" w:themeColor="text1"/>
          <w:sz w:val="22"/>
          <w:szCs w:val="22"/>
          <w:lang w:val="mn-MN"/>
        </w:rPr>
        <w:t xml:space="preserve"> холбо</w:t>
      </w:r>
      <w:r w:rsidR="00CD691D" w:rsidRPr="0029230A">
        <w:rPr>
          <w:rFonts w:ascii="Arial" w:hAnsi="Arial"/>
          <w:color w:val="000000" w:themeColor="text1"/>
          <w:sz w:val="22"/>
          <w:szCs w:val="22"/>
          <w:lang w:val="mn-MN"/>
        </w:rPr>
        <w:t>отой</w:t>
      </w:r>
      <w:r w:rsidRPr="0029230A">
        <w:rPr>
          <w:rFonts w:ascii="Arial" w:hAnsi="Arial"/>
          <w:color w:val="000000" w:themeColor="text1"/>
          <w:sz w:val="22"/>
          <w:szCs w:val="22"/>
          <w:lang w:val="mn-MN"/>
        </w:rPr>
        <w:t xml:space="preserve"> хөрөнг</w:t>
      </w:r>
      <w:r w:rsidR="00CD691D" w:rsidRPr="0029230A">
        <w:rPr>
          <w:rFonts w:ascii="Arial" w:hAnsi="Arial"/>
          <w:color w:val="000000" w:themeColor="text1"/>
          <w:sz w:val="22"/>
          <w:szCs w:val="22"/>
          <w:lang w:val="mn-MN"/>
        </w:rPr>
        <w:t>ө</w:t>
      </w:r>
      <w:r w:rsidRPr="0029230A">
        <w:rPr>
          <w:rFonts w:ascii="Arial" w:hAnsi="Arial"/>
          <w:color w:val="000000" w:themeColor="text1"/>
          <w:sz w:val="22"/>
          <w:szCs w:val="22"/>
          <w:lang w:val="mn-MN"/>
        </w:rPr>
        <w:t xml:space="preserve"> өмчлө</w:t>
      </w:r>
      <w:r w:rsidR="00CD691D" w:rsidRPr="0029230A">
        <w:rPr>
          <w:rFonts w:ascii="Arial" w:hAnsi="Arial"/>
          <w:color w:val="000000" w:themeColor="text1"/>
          <w:sz w:val="22"/>
          <w:szCs w:val="22"/>
          <w:lang w:val="mn-MN"/>
        </w:rPr>
        <w:t>х</w:t>
      </w:r>
      <w:r w:rsidRPr="0029230A">
        <w:rPr>
          <w:rFonts w:ascii="Arial" w:hAnsi="Arial"/>
          <w:color w:val="000000" w:themeColor="text1"/>
          <w:sz w:val="22"/>
          <w:szCs w:val="22"/>
          <w:lang w:val="mn-MN"/>
        </w:rPr>
        <w:t xml:space="preserve"> эрхийг</w:t>
      </w:r>
      <w:r w:rsidR="00FF27E3" w:rsidRPr="0029230A">
        <w:rPr>
          <w:rFonts w:ascii="Arial" w:hAnsi="Arial"/>
          <w:sz w:val="22"/>
          <w:szCs w:val="22"/>
          <w:lang w:val="mn-MN"/>
        </w:rPr>
        <w:t>төслийн компани</w:t>
      </w:r>
      <w:r w:rsidR="00BD6D90" w:rsidRPr="0029230A">
        <w:rPr>
          <w:rFonts w:ascii="Arial" w:hAnsi="Arial"/>
          <w:sz w:val="22"/>
          <w:szCs w:val="22"/>
          <w:lang w:val="mn-MN"/>
        </w:rPr>
        <w:t>ас</w:t>
      </w:r>
      <w:r w:rsidRPr="0029230A">
        <w:rPr>
          <w:rFonts w:ascii="Arial" w:hAnsi="Arial"/>
          <w:color w:val="000000" w:themeColor="text1"/>
          <w:sz w:val="22"/>
          <w:szCs w:val="22"/>
          <w:lang w:val="mn-MN"/>
        </w:rPr>
        <w:t xml:space="preserve"> шилжүүлэх, өөрчлөх, хүчингүй болгох тохиолдолд </w:t>
      </w:r>
      <w:r w:rsidR="00DE2104" w:rsidRPr="0029230A">
        <w:rPr>
          <w:rFonts w:ascii="Arial" w:hAnsi="Arial"/>
          <w:color w:val="000000" w:themeColor="text1"/>
          <w:sz w:val="22"/>
          <w:szCs w:val="22"/>
          <w:lang w:val="mn-MN"/>
        </w:rPr>
        <w:t>санхүүжүүлэгч</w:t>
      </w:r>
      <w:r w:rsidRPr="0029230A">
        <w:rPr>
          <w:rFonts w:ascii="Arial" w:hAnsi="Arial"/>
          <w:color w:val="000000" w:themeColor="text1"/>
          <w:sz w:val="22"/>
          <w:szCs w:val="22"/>
          <w:lang w:val="mn-MN"/>
        </w:rPr>
        <w:t xml:space="preserve">ид урьдчилан мэдэгдэх, </w:t>
      </w:r>
      <w:r w:rsidR="009D3100">
        <w:rPr>
          <w:rFonts w:ascii="Arial" w:hAnsi="Arial"/>
          <w:color w:val="000000" w:themeColor="text1"/>
          <w:sz w:val="22"/>
          <w:szCs w:val="22"/>
          <w:lang w:val="mn-MN"/>
        </w:rPr>
        <w:t>санхүүжүүлэгчийг</w:t>
      </w:r>
      <w:r w:rsidRPr="0029230A">
        <w:rPr>
          <w:rFonts w:ascii="Arial" w:hAnsi="Arial"/>
          <w:color w:val="000000" w:themeColor="text1"/>
          <w:sz w:val="22"/>
          <w:szCs w:val="22"/>
          <w:lang w:val="mn-MN"/>
        </w:rPr>
        <w:t xml:space="preserve"> ашиг </w:t>
      </w:r>
      <w:r w:rsidR="00F874FA" w:rsidRPr="0029230A">
        <w:rPr>
          <w:rFonts w:ascii="Arial" w:hAnsi="Arial"/>
          <w:color w:val="000000" w:themeColor="text1"/>
          <w:sz w:val="22"/>
          <w:szCs w:val="22"/>
          <w:lang w:val="mn-MN"/>
        </w:rPr>
        <w:t>сонирх</w:t>
      </w:r>
      <w:r w:rsidRPr="0029230A">
        <w:rPr>
          <w:rFonts w:ascii="Arial" w:hAnsi="Arial"/>
          <w:color w:val="000000" w:themeColor="text1"/>
          <w:sz w:val="22"/>
          <w:szCs w:val="22"/>
          <w:lang w:val="mn-MN"/>
        </w:rPr>
        <w:t>л</w:t>
      </w:r>
      <w:r w:rsidR="009D3100">
        <w:rPr>
          <w:rFonts w:ascii="Arial" w:hAnsi="Arial"/>
          <w:color w:val="000000" w:themeColor="text1"/>
          <w:sz w:val="22"/>
          <w:szCs w:val="22"/>
          <w:lang w:val="mn-MN"/>
        </w:rPr>
        <w:t>оо</w:t>
      </w:r>
      <w:r w:rsidRPr="0029230A">
        <w:rPr>
          <w:rFonts w:ascii="Arial" w:hAnsi="Arial"/>
          <w:color w:val="000000" w:themeColor="text1"/>
          <w:sz w:val="22"/>
          <w:szCs w:val="22"/>
          <w:lang w:val="mn-MN"/>
        </w:rPr>
        <w:t xml:space="preserve"> хамгаалах</w:t>
      </w:r>
      <w:r w:rsidR="009D3100">
        <w:rPr>
          <w:rFonts w:ascii="Arial" w:hAnsi="Arial"/>
          <w:color w:val="000000" w:themeColor="text1"/>
          <w:sz w:val="22"/>
          <w:szCs w:val="22"/>
          <w:lang w:val="mn-MN"/>
        </w:rPr>
        <w:t xml:space="preserve">ад шаардлагатай </w:t>
      </w:r>
      <w:r w:rsidRPr="0029230A">
        <w:rPr>
          <w:rFonts w:ascii="Arial" w:hAnsi="Arial"/>
          <w:color w:val="000000" w:themeColor="text1"/>
          <w:sz w:val="22"/>
          <w:szCs w:val="22"/>
          <w:lang w:val="mn-MN"/>
        </w:rPr>
        <w:t>арга хэмжээ авах боломжоор хангах</w:t>
      </w:r>
      <w:r w:rsidR="002A6FAC" w:rsidRPr="0029230A">
        <w:rPr>
          <w:rFonts w:ascii="Arial" w:hAnsi="Arial"/>
          <w:sz w:val="22"/>
          <w:szCs w:val="22"/>
          <w:lang w:val="mn-MN"/>
        </w:rPr>
        <w:t>;</w:t>
      </w:r>
    </w:p>
    <w:p w:rsidR="002A6FAC" w:rsidRPr="0029230A" w:rsidRDefault="000002C3" w:rsidP="0029230A">
      <w:pPr>
        <w:pStyle w:val="Heading4"/>
        <w:tabs>
          <w:tab w:val="num" w:pos="0"/>
        </w:tabs>
        <w:spacing w:after="120" w:line="276" w:lineRule="auto"/>
        <w:ind w:left="2211" w:hanging="737"/>
        <w:rPr>
          <w:rFonts w:ascii="Arial" w:hAnsi="Arial"/>
          <w:sz w:val="22"/>
          <w:szCs w:val="22"/>
          <w:lang w:val="mn-MN"/>
        </w:rPr>
      </w:pPr>
      <w:r w:rsidRPr="0029230A">
        <w:rPr>
          <w:rFonts w:ascii="Arial" w:hAnsi="Arial"/>
          <w:color w:val="000000" w:themeColor="text1"/>
          <w:sz w:val="22"/>
          <w:szCs w:val="22"/>
          <w:lang w:val="mn-MN"/>
        </w:rPr>
        <w:t>Санхүүжүүлэгч нь энэхүү Гэрээ</w:t>
      </w:r>
      <w:r w:rsidR="00F670AA" w:rsidRPr="0029230A">
        <w:rPr>
          <w:rFonts w:ascii="Arial" w:hAnsi="Arial"/>
          <w:color w:val="000000" w:themeColor="text1"/>
          <w:sz w:val="22"/>
          <w:szCs w:val="22"/>
          <w:lang w:val="mn-MN"/>
        </w:rPr>
        <w:t xml:space="preserve"> болон</w:t>
      </w:r>
      <w:r w:rsidR="00F57D0A" w:rsidRPr="0029230A">
        <w:rPr>
          <w:rFonts w:ascii="Arial" w:hAnsi="Arial"/>
          <w:color w:val="000000" w:themeColor="text1"/>
          <w:sz w:val="22"/>
          <w:szCs w:val="22"/>
          <w:lang w:val="mn-MN"/>
        </w:rPr>
        <w:t>төсөл</w:t>
      </w:r>
      <w:r w:rsidRPr="0029230A">
        <w:rPr>
          <w:rFonts w:ascii="Arial" w:hAnsi="Arial"/>
          <w:color w:val="000000" w:themeColor="text1"/>
          <w:sz w:val="22"/>
          <w:szCs w:val="22"/>
          <w:lang w:val="mn-MN"/>
        </w:rPr>
        <w:t>тэй холбоотойгоор</w:t>
      </w:r>
      <w:r w:rsidR="00FF27E3" w:rsidRPr="0029230A">
        <w:rPr>
          <w:rFonts w:ascii="Arial" w:hAnsi="Arial"/>
          <w:color w:val="000000" w:themeColor="text1"/>
          <w:sz w:val="22"/>
          <w:szCs w:val="22"/>
          <w:lang w:val="mn-MN"/>
        </w:rPr>
        <w:t>төслийн компани</w:t>
      </w:r>
      <w:r w:rsidR="00F62D3F" w:rsidRPr="0029230A">
        <w:rPr>
          <w:rFonts w:ascii="Arial" w:hAnsi="Arial"/>
          <w:color w:val="000000" w:themeColor="text1"/>
          <w:sz w:val="22"/>
          <w:szCs w:val="22"/>
          <w:lang w:val="mn-MN"/>
        </w:rPr>
        <w:t>д</w:t>
      </w:r>
      <w:r w:rsidRPr="0029230A">
        <w:rPr>
          <w:rFonts w:ascii="Arial" w:hAnsi="Arial"/>
          <w:color w:val="000000" w:themeColor="text1"/>
          <w:sz w:val="22"/>
          <w:szCs w:val="22"/>
          <w:lang w:val="mn-MN"/>
        </w:rPr>
        <w:t xml:space="preserve"> олгосон </w:t>
      </w:r>
      <w:r w:rsidR="001F2E1C" w:rsidRPr="0029230A">
        <w:rPr>
          <w:rFonts w:ascii="Arial" w:hAnsi="Arial"/>
          <w:color w:val="000000" w:themeColor="text1"/>
          <w:sz w:val="22"/>
          <w:szCs w:val="22"/>
          <w:lang w:val="mn-MN"/>
        </w:rPr>
        <w:t xml:space="preserve">зөвшөөрөлтэй </w:t>
      </w:r>
      <w:r w:rsidRPr="0029230A">
        <w:rPr>
          <w:rFonts w:ascii="Arial" w:hAnsi="Arial"/>
          <w:color w:val="000000" w:themeColor="text1"/>
          <w:sz w:val="22"/>
          <w:szCs w:val="22"/>
          <w:lang w:val="mn-MN"/>
        </w:rPr>
        <w:lastRenderedPageBreak/>
        <w:t>холбоотой аливаа мэдээ</w:t>
      </w:r>
      <w:r w:rsidR="007154F3">
        <w:rPr>
          <w:rFonts w:ascii="Arial" w:hAnsi="Arial"/>
          <w:color w:val="000000" w:themeColor="text1"/>
          <w:sz w:val="22"/>
          <w:szCs w:val="22"/>
          <w:lang w:val="mn-MN"/>
        </w:rPr>
        <w:t>лэл</w:t>
      </w:r>
      <w:r w:rsidRPr="0029230A">
        <w:rPr>
          <w:rFonts w:ascii="Arial" w:hAnsi="Arial"/>
          <w:color w:val="000000" w:themeColor="text1"/>
          <w:sz w:val="22"/>
          <w:szCs w:val="22"/>
          <w:lang w:val="mn-MN"/>
        </w:rPr>
        <w:t>, мэдэ</w:t>
      </w:r>
      <w:r w:rsidR="00F670AA" w:rsidRPr="0029230A">
        <w:rPr>
          <w:rFonts w:ascii="Arial" w:hAnsi="Arial"/>
          <w:color w:val="000000" w:themeColor="text1"/>
          <w:sz w:val="22"/>
          <w:szCs w:val="22"/>
          <w:lang w:val="mn-MN"/>
        </w:rPr>
        <w:t>гд</w:t>
      </w:r>
      <w:r w:rsidRPr="0029230A">
        <w:rPr>
          <w:rFonts w:ascii="Arial" w:hAnsi="Arial"/>
          <w:color w:val="000000" w:themeColor="text1"/>
          <w:sz w:val="22"/>
          <w:szCs w:val="22"/>
          <w:lang w:val="mn-MN"/>
        </w:rPr>
        <w:t>л</w:t>
      </w:r>
      <w:r w:rsidR="00CE1C56" w:rsidRPr="0029230A">
        <w:rPr>
          <w:rFonts w:ascii="Arial" w:hAnsi="Arial"/>
          <w:color w:val="000000" w:themeColor="text1"/>
          <w:sz w:val="22"/>
          <w:szCs w:val="22"/>
          <w:lang w:val="mn-MN"/>
        </w:rPr>
        <w:t>ийг нягтлах</w:t>
      </w:r>
      <w:r w:rsidRPr="0029230A">
        <w:rPr>
          <w:rFonts w:ascii="Arial" w:hAnsi="Arial"/>
          <w:color w:val="000000" w:themeColor="text1"/>
          <w:sz w:val="22"/>
          <w:szCs w:val="22"/>
          <w:lang w:val="mn-MN"/>
        </w:rPr>
        <w:t xml:space="preserve">, </w:t>
      </w:r>
      <w:r w:rsidR="007154F3">
        <w:rPr>
          <w:rFonts w:ascii="Arial" w:hAnsi="Arial"/>
          <w:color w:val="000000" w:themeColor="text1"/>
          <w:sz w:val="22"/>
          <w:szCs w:val="22"/>
          <w:lang w:val="mn-MN"/>
        </w:rPr>
        <w:t xml:space="preserve">хэлэлцүүлэг болон </w:t>
      </w:r>
      <w:r w:rsidRPr="0029230A">
        <w:rPr>
          <w:rFonts w:ascii="Arial" w:hAnsi="Arial"/>
          <w:color w:val="000000" w:themeColor="text1"/>
          <w:sz w:val="22"/>
          <w:szCs w:val="22"/>
          <w:lang w:val="mn-MN"/>
        </w:rPr>
        <w:t>хэлэлцээ</w:t>
      </w:r>
      <w:r w:rsidR="00D03D9A" w:rsidRPr="0029230A">
        <w:rPr>
          <w:rFonts w:ascii="Arial" w:hAnsi="Arial"/>
          <w:color w:val="000000" w:themeColor="text1"/>
          <w:sz w:val="22"/>
          <w:szCs w:val="22"/>
          <w:lang w:val="mn-MN"/>
        </w:rPr>
        <w:t>нд</w:t>
      </w:r>
      <w:r w:rsidRPr="0029230A">
        <w:rPr>
          <w:rFonts w:ascii="Arial" w:hAnsi="Arial"/>
          <w:color w:val="000000" w:themeColor="text1"/>
          <w:sz w:val="22"/>
          <w:szCs w:val="22"/>
          <w:lang w:val="mn-MN"/>
        </w:rPr>
        <w:t xml:space="preserve"> оролцох эрхтэй байх</w:t>
      </w:r>
      <w:r w:rsidR="002A6FAC" w:rsidRPr="0029230A">
        <w:rPr>
          <w:rFonts w:ascii="Arial" w:hAnsi="Arial"/>
          <w:sz w:val="22"/>
          <w:szCs w:val="22"/>
          <w:lang w:val="mn-MN"/>
        </w:rPr>
        <w:t>;</w:t>
      </w:r>
    </w:p>
    <w:p w:rsidR="002A6FAC" w:rsidRPr="0029230A" w:rsidRDefault="000002C3" w:rsidP="0029230A">
      <w:pPr>
        <w:pStyle w:val="Heading4"/>
        <w:tabs>
          <w:tab w:val="num" w:pos="0"/>
        </w:tabs>
        <w:spacing w:after="120" w:line="276" w:lineRule="auto"/>
        <w:ind w:left="2211" w:hanging="737"/>
        <w:rPr>
          <w:rFonts w:ascii="Arial" w:hAnsi="Arial"/>
          <w:sz w:val="22"/>
          <w:szCs w:val="22"/>
          <w:lang w:val="mn-MN"/>
        </w:rPr>
      </w:pPr>
      <w:r w:rsidRPr="0029230A">
        <w:rPr>
          <w:rFonts w:ascii="Arial" w:hAnsi="Arial"/>
          <w:color w:val="000000" w:themeColor="text1"/>
          <w:sz w:val="22"/>
          <w:szCs w:val="22"/>
          <w:lang w:val="mn-MN"/>
        </w:rPr>
        <w:t xml:space="preserve">Санхүүжүүлэгч </w:t>
      </w:r>
      <w:r w:rsidR="00357D02" w:rsidRPr="0029230A">
        <w:rPr>
          <w:rFonts w:ascii="Arial" w:hAnsi="Arial"/>
          <w:color w:val="000000" w:themeColor="text1"/>
          <w:sz w:val="22"/>
          <w:szCs w:val="22"/>
          <w:lang w:val="mn-MN"/>
        </w:rPr>
        <w:t xml:space="preserve">нь </w:t>
      </w:r>
      <w:r w:rsidRPr="0029230A">
        <w:rPr>
          <w:rFonts w:ascii="Arial" w:hAnsi="Arial"/>
          <w:color w:val="000000" w:themeColor="text1"/>
          <w:sz w:val="22"/>
          <w:szCs w:val="22"/>
          <w:lang w:val="mn-MN"/>
        </w:rPr>
        <w:t>энэхүү Гэрээ</w:t>
      </w:r>
      <w:r w:rsidR="00357D02" w:rsidRPr="0029230A">
        <w:rPr>
          <w:rFonts w:ascii="Arial" w:hAnsi="Arial"/>
          <w:color w:val="000000" w:themeColor="text1"/>
          <w:sz w:val="22"/>
          <w:szCs w:val="22"/>
          <w:lang w:val="mn-MN"/>
        </w:rPr>
        <w:t xml:space="preserve"> болон</w:t>
      </w:r>
      <w:r w:rsidR="005B33C8">
        <w:rPr>
          <w:rFonts w:ascii="Arial" w:hAnsi="Arial"/>
          <w:color w:val="000000" w:themeColor="text1"/>
          <w:sz w:val="22"/>
          <w:szCs w:val="22"/>
          <w:lang w:val="mn-MN"/>
        </w:rPr>
        <w:t xml:space="preserve">тусгай </w:t>
      </w:r>
      <w:r w:rsidR="002876B5" w:rsidRPr="0029230A">
        <w:rPr>
          <w:rFonts w:ascii="Arial" w:hAnsi="Arial"/>
          <w:color w:val="000000" w:themeColor="text1"/>
          <w:sz w:val="22"/>
          <w:szCs w:val="22"/>
          <w:lang w:val="mn-MN"/>
        </w:rPr>
        <w:t>зөвшөөрл</w:t>
      </w:r>
      <w:r w:rsidRPr="0029230A">
        <w:rPr>
          <w:rFonts w:ascii="Arial" w:hAnsi="Arial"/>
          <w:color w:val="000000" w:themeColor="text1"/>
          <w:sz w:val="22"/>
          <w:szCs w:val="22"/>
          <w:lang w:val="mn-MN"/>
        </w:rPr>
        <w:t>ийн дагуу</w:t>
      </w:r>
      <w:r w:rsidR="00FF27E3" w:rsidRPr="0029230A">
        <w:rPr>
          <w:rFonts w:ascii="Arial" w:hAnsi="Arial"/>
          <w:color w:val="000000" w:themeColor="text1"/>
          <w:sz w:val="22"/>
          <w:szCs w:val="22"/>
          <w:lang w:val="mn-MN"/>
        </w:rPr>
        <w:t>төслийн компани</w:t>
      </w:r>
      <w:r w:rsidR="00F62D3F" w:rsidRPr="0029230A">
        <w:rPr>
          <w:rFonts w:ascii="Arial" w:hAnsi="Arial"/>
          <w:color w:val="000000" w:themeColor="text1"/>
          <w:sz w:val="22"/>
          <w:szCs w:val="22"/>
          <w:lang w:val="mn-MN"/>
        </w:rPr>
        <w:t>й</w:t>
      </w:r>
      <w:r w:rsidR="003756CB" w:rsidRPr="0029230A">
        <w:rPr>
          <w:rFonts w:ascii="Arial" w:hAnsi="Arial"/>
          <w:color w:val="000000" w:themeColor="text1"/>
          <w:sz w:val="22"/>
          <w:szCs w:val="22"/>
          <w:lang w:val="mn-MN"/>
        </w:rPr>
        <w:t>н</w:t>
      </w:r>
      <w:r w:rsidRPr="0029230A">
        <w:rPr>
          <w:rFonts w:ascii="Arial" w:hAnsi="Arial"/>
          <w:color w:val="000000" w:themeColor="text1"/>
          <w:sz w:val="22"/>
          <w:szCs w:val="22"/>
          <w:lang w:val="mn-MN"/>
        </w:rPr>
        <w:t xml:space="preserve"> хүлээсэн эрх, үүргийг </w:t>
      </w:r>
      <w:r w:rsidR="00B93494">
        <w:rPr>
          <w:rFonts w:ascii="Arial" w:hAnsi="Arial"/>
          <w:color w:val="000000" w:themeColor="text1"/>
          <w:sz w:val="22"/>
          <w:szCs w:val="22"/>
          <w:lang w:val="mn-MN"/>
        </w:rPr>
        <w:t>өөрөө</w:t>
      </w:r>
      <w:r w:rsidR="007F251D" w:rsidRPr="0029230A">
        <w:rPr>
          <w:rFonts w:ascii="Arial" w:hAnsi="Arial"/>
          <w:color w:val="000000" w:themeColor="text1"/>
          <w:sz w:val="22"/>
          <w:szCs w:val="22"/>
          <w:lang w:val="mn-MN"/>
        </w:rPr>
        <w:t xml:space="preserve">эсвэл </w:t>
      </w:r>
      <w:r w:rsidR="00BD45D9" w:rsidRPr="0029230A">
        <w:rPr>
          <w:rFonts w:ascii="Arial" w:hAnsi="Arial"/>
          <w:color w:val="000000" w:themeColor="text1"/>
          <w:sz w:val="22"/>
          <w:szCs w:val="22"/>
          <w:lang w:val="mn-MN"/>
        </w:rPr>
        <w:t xml:space="preserve">төслийн компанитай хамтран </w:t>
      </w:r>
      <w:r w:rsidRPr="0029230A">
        <w:rPr>
          <w:rFonts w:ascii="Arial" w:hAnsi="Arial"/>
          <w:color w:val="000000" w:themeColor="text1"/>
          <w:sz w:val="22"/>
          <w:szCs w:val="22"/>
          <w:lang w:val="mn-MN"/>
        </w:rPr>
        <w:t>гуравдагч этгээдээр дамжуулан</w:t>
      </w:r>
      <w:r w:rsidR="00357D02" w:rsidRPr="0029230A">
        <w:rPr>
          <w:rFonts w:ascii="Arial" w:hAnsi="Arial"/>
          <w:color w:val="000000" w:themeColor="text1"/>
          <w:sz w:val="22"/>
          <w:szCs w:val="22"/>
          <w:lang w:val="mn-MN"/>
        </w:rPr>
        <w:t xml:space="preserve">хэрэгжүүлэх </w:t>
      </w:r>
      <w:r w:rsidR="00357D02" w:rsidRPr="0029230A">
        <w:rPr>
          <w:rFonts w:ascii="Arial" w:hAnsi="Arial"/>
          <w:color w:val="000000" w:themeColor="text1"/>
          <w:sz w:val="22"/>
          <w:szCs w:val="22"/>
          <w:lang w:val="en-US"/>
        </w:rPr>
        <w:t>(</w:t>
      </w:r>
      <w:r w:rsidR="00357D02" w:rsidRPr="0029230A">
        <w:rPr>
          <w:rFonts w:ascii="Arial" w:hAnsi="Arial"/>
          <w:color w:val="000000" w:themeColor="text1"/>
          <w:sz w:val="22"/>
          <w:szCs w:val="22"/>
          <w:lang w:val="mn-MN"/>
        </w:rPr>
        <w:t>цаашид “</w:t>
      </w:r>
      <w:r w:rsidR="001F2E1C" w:rsidRPr="0029230A">
        <w:rPr>
          <w:rFonts w:ascii="Arial" w:hAnsi="Arial"/>
          <w:b/>
          <w:color w:val="000000" w:themeColor="text1"/>
          <w:sz w:val="22"/>
          <w:szCs w:val="22"/>
          <w:lang w:val="mn-MN"/>
        </w:rPr>
        <w:t>өөр</w:t>
      </w:r>
      <w:r w:rsidR="007154F3">
        <w:rPr>
          <w:rFonts w:ascii="Arial" w:hAnsi="Arial"/>
          <w:b/>
          <w:color w:val="000000" w:themeColor="text1"/>
          <w:sz w:val="22"/>
          <w:szCs w:val="22"/>
          <w:lang w:val="mn-MN"/>
        </w:rPr>
        <w:t>өө</w:t>
      </w:r>
      <w:r w:rsidR="001F2E1C" w:rsidRPr="0029230A">
        <w:rPr>
          <w:rFonts w:ascii="Arial" w:hAnsi="Arial"/>
          <w:b/>
          <w:color w:val="000000" w:themeColor="text1"/>
          <w:sz w:val="22"/>
          <w:szCs w:val="22"/>
          <w:lang w:val="mn-MN"/>
        </w:rPr>
        <w:t xml:space="preserve"> х</w:t>
      </w:r>
      <w:r w:rsidR="007154F3">
        <w:rPr>
          <w:rFonts w:ascii="Arial" w:hAnsi="Arial"/>
          <w:b/>
          <w:color w:val="000000" w:themeColor="text1"/>
          <w:sz w:val="22"/>
          <w:szCs w:val="22"/>
          <w:lang w:val="mn-MN"/>
        </w:rPr>
        <w:t>эрэгжүүлэх</w:t>
      </w:r>
      <w:r w:rsidR="001F2E1C" w:rsidRPr="0029230A">
        <w:rPr>
          <w:rFonts w:ascii="Arial" w:hAnsi="Arial"/>
          <w:b/>
          <w:color w:val="000000" w:themeColor="text1"/>
          <w:sz w:val="22"/>
          <w:szCs w:val="22"/>
          <w:lang w:val="mn-MN"/>
        </w:rPr>
        <w:t xml:space="preserve"> эрх</w:t>
      </w:r>
      <w:r w:rsidR="00357D02" w:rsidRPr="0029230A">
        <w:rPr>
          <w:rFonts w:ascii="Arial" w:hAnsi="Arial"/>
          <w:color w:val="000000" w:themeColor="text1"/>
          <w:sz w:val="22"/>
          <w:szCs w:val="22"/>
          <w:lang w:val="mn-MN"/>
        </w:rPr>
        <w:t>” гэх</w:t>
      </w:r>
      <w:r w:rsidR="00357D02" w:rsidRPr="0029230A">
        <w:rPr>
          <w:rFonts w:ascii="Arial" w:hAnsi="Arial"/>
          <w:color w:val="000000" w:themeColor="text1"/>
          <w:sz w:val="22"/>
          <w:szCs w:val="22"/>
          <w:lang w:val="en-US"/>
        </w:rPr>
        <w:t>)</w:t>
      </w:r>
      <w:r w:rsidR="00FF28E1" w:rsidRPr="0029230A">
        <w:rPr>
          <w:rFonts w:ascii="Arial" w:hAnsi="Arial"/>
          <w:color w:val="000000" w:themeColor="text1"/>
          <w:sz w:val="22"/>
          <w:szCs w:val="22"/>
          <w:lang w:val="mn-MN"/>
        </w:rPr>
        <w:t>,</w:t>
      </w:r>
      <w:r w:rsidR="007F251D" w:rsidRPr="0029230A">
        <w:rPr>
          <w:rFonts w:ascii="Arial" w:hAnsi="Arial"/>
          <w:color w:val="000000" w:themeColor="text1"/>
          <w:sz w:val="22"/>
          <w:szCs w:val="22"/>
          <w:lang w:val="mn-MN"/>
        </w:rPr>
        <w:t xml:space="preserve">эсвэл </w:t>
      </w:r>
      <w:r w:rsidR="00FF27E3" w:rsidRPr="0029230A">
        <w:rPr>
          <w:rFonts w:ascii="Arial" w:hAnsi="Arial"/>
          <w:sz w:val="22"/>
          <w:szCs w:val="22"/>
          <w:lang w:val="mn-MN"/>
        </w:rPr>
        <w:t>төслийн компани</w:t>
      </w:r>
      <w:r w:rsidR="00BD6D90" w:rsidRPr="0029230A">
        <w:rPr>
          <w:rFonts w:ascii="Arial" w:hAnsi="Arial"/>
          <w:sz w:val="22"/>
          <w:szCs w:val="22"/>
          <w:lang w:val="mn-MN"/>
        </w:rPr>
        <w:t>йг</w:t>
      </w:r>
      <w:r w:rsidRPr="0029230A">
        <w:rPr>
          <w:rFonts w:ascii="Arial" w:hAnsi="Arial"/>
          <w:color w:val="000000" w:themeColor="text1"/>
          <w:sz w:val="22"/>
          <w:szCs w:val="22"/>
          <w:lang w:val="mn-MN"/>
        </w:rPr>
        <w:t xml:space="preserve"> өөр гуравдагч этгээдээр сольж, эрх үүргийг </w:t>
      </w:r>
      <w:r w:rsidR="00B93494">
        <w:rPr>
          <w:rFonts w:ascii="Arial" w:hAnsi="Arial"/>
          <w:color w:val="000000" w:themeColor="text1"/>
          <w:sz w:val="22"/>
          <w:szCs w:val="22"/>
          <w:lang w:val="mn-MN"/>
        </w:rPr>
        <w:t xml:space="preserve">нь </w:t>
      </w:r>
      <w:r w:rsidRPr="0029230A">
        <w:rPr>
          <w:rFonts w:ascii="Arial" w:hAnsi="Arial"/>
          <w:color w:val="000000" w:themeColor="text1"/>
          <w:sz w:val="22"/>
          <w:szCs w:val="22"/>
          <w:lang w:val="mn-MN"/>
        </w:rPr>
        <w:t xml:space="preserve">тухайн этгээдэд </w:t>
      </w:r>
      <w:r w:rsidR="00FF28E1" w:rsidRPr="0029230A">
        <w:rPr>
          <w:rFonts w:ascii="Arial" w:hAnsi="Arial"/>
          <w:color w:val="000000" w:themeColor="text1"/>
          <w:sz w:val="22"/>
          <w:szCs w:val="22"/>
          <w:lang w:val="mn-MN"/>
        </w:rPr>
        <w:t>шилжүүлэ</w:t>
      </w:r>
      <w:r w:rsidR="00D03D9A" w:rsidRPr="0029230A">
        <w:rPr>
          <w:rFonts w:ascii="Arial" w:hAnsi="Arial"/>
          <w:color w:val="000000" w:themeColor="text1"/>
          <w:sz w:val="22"/>
          <w:szCs w:val="22"/>
          <w:lang w:val="mn-MN"/>
        </w:rPr>
        <w:t>н</w:t>
      </w:r>
      <w:r w:rsidR="003F4C35" w:rsidRPr="0029230A">
        <w:rPr>
          <w:rFonts w:ascii="Arial" w:hAnsi="Arial"/>
          <w:color w:val="000000" w:themeColor="text1"/>
          <w:sz w:val="22"/>
          <w:szCs w:val="22"/>
          <w:lang w:val="mn-MN"/>
        </w:rPr>
        <w:t xml:space="preserve"> хэрэгжүүлэх</w:t>
      </w:r>
      <w:r w:rsidR="00F670AA" w:rsidRPr="0029230A">
        <w:rPr>
          <w:rFonts w:ascii="Arial" w:hAnsi="Arial"/>
          <w:color w:val="000000" w:themeColor="text1"/>
          <w:sz w:val="22"/>
          <w:szCs w:val="22"/>
          <w:lang w:val="mn-MN"/>
        </w:rPr>
        <w:t>эрхтэй</w:t>
      </w:r>
      <w:r w:rsidRPr="0029230A">
        <w:rPr>
          <w:rFonts w:ascii="Arial" w:hAnsi="Arial"/>
          <w:color w:val="000000" w:themeColor="text1"/>
          <w:sz w:val="22"/>
          <w:szCs w:val="22"/>
          <w:lang w:val="mn-MN"/>
        </w:rPr>
        <w:t>;</w:t>
      </w:r>
    </w:p>
    <w:p w:rsidR="002A6FAC" w:rsidRPr="0029230A" w:rsidRDefault="000002C3" w:rsidP="0029230A">
      <w:pPr>
        <w:pStyle w:val="Heading4"/>
        <w:tabs>
          <w:tab w:val="num" w:pos="0"/>
        </w:tabs>
        <w:spacing w:after="120" w:line="276" w:lineRule="auto"/>
        <w:ind w:left="2211" w:hanging="737"/>
        <w:rPr>
          <w:rFonts w:ascii="Arial" w:hAnsi="Arial"/>
          <w:sz w:val="22"/>
          <w:szCs w:val="22"/>
          <w:lang w:val="mn-MN"/>
        </w:rPr>
      </w:pPr>
      <w:r w:rsidRPr="0029230A">
        <w:rPr>
          <w:rFonts w:ascii="Arial" w:hAnsi="Arial"/>
          <w:color w:val="000000" w:themeColor="text1"/>
          <w:sz w:val="22"/>
          <w:szCs w:val="22"/>
          <w:lang w:val="mn-MN"/>
        </w:rPr>
        <w:t xml:space="preserve">Энэхүү Гэрээ, тусгай зөвшөөрөл </w:t>
      </w:r>
      <w:r w:rsidR="00742CE0">
        <w:rPr>
          <w:rFonts w:ascii="Arial" w:hAnsi="Arial"/>
          <w:color w:val="000000" w:themeColor="text1"/>
          <w:sz w:val="22"/>
          <w:szCs w:val="22"/>
          <w:lang w:val="mn-MN"/>
        </w:rPr>
        <w:t>хүчингүй болох</w:t>
      </w:r>
      <w:r w:rsidRPr="0029230A">
        <w:rPr>
          <w:rFonts w:ascii="Arial" w:hAnsi="Arial"/>
          <w:color w:val="000000" w:themeColor="text1"/>
          <w:sz w:val="22"/>
          <w:szCs w:val="22"/>
          <w:lang w:val="mn-MN"/>
        </w:rPr>
        <w:t xml:space="preserve"> нөхцөлд Засгийн газар, </w:t>
      </w:r>
      <w:r w:rsidR="00742CE0">
        <w:rPr>
          <w:rFonts w:ascii="Arial" w:hAnsi="Arial"/>
          <w:color w:val="000000" w:themeColor="text1"/>
          <w:sz w:val="22"/>
          <w:szCs w:val="22"/>
          <w:lang w:val="mn-MN"/>
        </w:rPr>
        <w:t>томилсон</w:t>
      </w:r>
      <w:r w:rsidR="007F251D" w:rsidRPr="0029230A">
        <w:rPr>
          <w:rFonts w:ascii="Arial" w:hAnsi="Arial"/>
          <w:color w:val="000000" w:themeColor="text1"/>
          <w:sz w:val="22"/>
          <w:szCs w:val="22"/>
          <w:lang w:val="mn-MN"/>
        </w:rPr>
        <w:t xml:space="preserve">эсвэл </w:t>
      </w:r>
      <w:r w:rsidRPr="0029230A">
        <w:rPr>
          <w:rFonts w:ascii="Arial" w:hAnsi="Arial"/>
          <w:color w:val="000000" w:themeColor="text1"/>
          <w:sz w:val="22"/>
          <w:szCs w:val="22"/>
          <w:lang w:val="mn-MN"/>
        </w:rPr>
        <w:t>эрх олгосон этгээдээс</w:t>
      </w:r>
      <w:r w:rsidR="00FF27E3" w:rsidRPr="0029230A">
        <w:rPr>
          <w:rFonts w:ascii="Arial" w:hAnsi="Arial"/>
          <w:color w:val="000000" w:themeColor="text1"/>
          <w:sz w:val="22"/>
          <w:szCs w:val="22"/>
          <w:lang w:val="mn-MN"/>
        </w:rPr>
        <w:t>төслийн компани</w:t>
      </w:r>
      <w:r w:rsidR="00F62D3F" w:rsidRPr="0029230A">
        <w:rPr>
          <w:rFonts w:ascii="Arial" w:hAnsi="Arial"/>
          <w:color w:val="000000" w:themeColor="text1"/>
          <w:sz w:val="22"/>
          <w:szCs w:val="22"/>
          <w:lang w:val="mn-MN"/>
        </w:rPr>
        <w:t>д</w:t>
      </w:r>
      <w:r w:rsidRPr="0029230A">
        <w:rPr>
          <w:rFonts w:ascii="Arial" w:hAnsi="Arial"/>
          <w:color w:val="000000" w:themeColor="text1"/>
          <w:sz w:val="22"/>
          <w:szCs w:val="22"/>
          <w:lang w:val="mn-MN"/>
        </w:rPr>
        <w:t xml:space="preserve">олгох аливаа нөхөн төлбөрийг </w:t>
      </w:r>
      <w:r w:rsidR="00DE2104" w:rsidRPr="0029230A">
        <w:rPr>
          <w:rFonts w:ascii="Arial" w:hAnsi="Arial"/>
          <w:color w:val="000000" w:themeColor="text1"/>
          <w:sz w:val="22"/>
          <w:szCs w:val="22"/>
          <w:lang w:val="mn-MN"/>
        </w:rPr>
        <w:t>санхүүжүүлэгч</w:t>
      </w:r>
      <w:r w:rsidRPr="0029230A">
        <w:rPr>
          <w:rFonts w:ascii="Arial" w:hAnsi="Arial"/>
          <w:color w:val="000000" w:themeColor="text1"/>
          <w:sz w:val="22"/>
          <w:szCs w:val="22"/>
          <w:lang w:val="mn-MN"/>
        </w:rPr>
        <w:t xml:space="preserve"> шууд хүлээн авах эрхтэй</w:t>
      </w:r>
      <w:r w:rsidR="00FF28E1" w:rsidRPr="0029230A">
        <w:rPr>
          <w:rFonts w:ascii="Arial" w:hAnsi="Arial"/>
          <w:color w:val="000000" w:themeColor="text1"/>
          <w:sz w:val="22"/>
          <w:szCs w:val="22"/>
          <w:lang w:val="mn-MN"/>
        </w:rPr>
        <w:t>.</w:t>
      </w:r>
      <w:r w:rsidRPr="0029230A">
        <w:rPr>
          <w:rFonts w:ascii="Arial" w:hAnsi="Arial"/>
          <w:color w:val="000000" w:themeColor="text1"/>
          <w:sz w:val="22"/>
          <w:szCs w:val="22"/>
          <w:lang w:val="mn-MN"/>
        </w:rPr>
        <w:t xml:space="preserve"> Шаардлагатай бол нөхөн төлбөр олгох асуудлыг Улсын Их Хурал болон холбогдох </w:t>
      </w:r>
      <w:r w:rsidR="005D1EC9" w:rsidRPr="0029230A">
        <w:rPr>
          <w:rFonts w:ascii="Arial" w:hAnsi="Arial"/>
          <w:color w:val="000000" w:themeColor="text1"/>
          <w:sz w:val="22"/>
          <w:szCs w:val="22"/>
          <w:lang w:val="mn-MN"/>
        </w:rPr>
        <w:t>эрх</w:t>
      </w:r>
      <w:r w:rsidRPr="0029230A">
        <w:rPr>
          <w:rFonts w:ascii="Arial" w:hAnsi="Arial"/>
          <w:color w:val="000000" w:themeColor="text1"/>
          <w:sz w:val="22"/>
          <w:szCs w:val="22"/>
          <w:lang w:val="mn-MN"/>
        </w:rPr>
        <w:t>бүхий байгууллагаар шийдвэрлүүлэх</w:t>
      </w:r>
      <w:r w:rsidR="00A203B0" w:rsidRPr="0029230A">
        <w:rPr>
          <w:rFonts w:ascii="Arial" w:hAnsi="Arial"/>
          <w:sz w:val="22"/>
          <w:szCs w:val="22"/>
          <w:lang w:val="mn-MN"/>
        </w:rPr>
        <w:t>;</w:t>
      </w:r>
    </w:p>
    <w:p w:rsidR="002A6FAC" w:rsidRPr="0029230A" w:rsidRDefault="00CD691D" w:rsidP="0029230A">
      <w:pPr>
        <w:pStyle w:val="Heading4"/>
        <w:tabs>
          <w:tab w:val="num" w:pos="0"/>
        </w:tabs>
        <w:spacing w:after="120" w:line="276" w:lineRule="auto"/>
        <w:ind w:left="2211" w:hanging="737"/>
        <w:rPr>
          <w:rFonts w:ascii="Arial" w:hAnsi="Arial"/>
          <w:sz w:val="22"/>
          <w:szCs w:val="22"/>
          <w:lang w:val="mn-MN"/>
        </w:rPr>
      </w:pPr>
      <w:r w:rsidRPr="0029230A">
        <w:rPr>
          <w:rFonts w:ascii="Arial" w:hAnsi="Arial"/>
          <w:color w:val="000000" w:themeColor="text1"/>
          <w:sz w:val="22"/>
          <w:szCs w:val="22"/>
          <w:lang w:val="mn-MN"/>
        </w:rPr>
        <w:t xml:space="preserve">Санхүүжилтийн гэрээ болон </w:t>
      </w:r>
      <w:r w:rsidR="00A51E6A" w:rsidRPr="0029230A">
        <w:rPr>
          <w:rFonts w:ascii="Arial" w:hAnsi="Arial"/>
          <w:color w:val="000000" w:themeColor="text1"/>
          <w:sz w:val="22"/>
          <w:szCs w:val="22"/>
          <w:lang w:val="mn-MN"/>
        </w:rPr>
        <w:t xml:space="preserve">Монгол </w:t>
      </w:r>
      <w:r w:rsidR="00972258" w:rsidRPr="0029230A">
        <w:rPr>
          <w:rFonts w:ascii="Arial" w:hAnsi="Arial"/>
          <w:color w:val="000000" w:themeColor="text1"/>
          <w:sz w:val="22"/>
          <w:szCs w:val="22"/>
          <w:lang w:val="mn-MN"/>
        </w:rPr>
        <w:t xml:space="preserve">Улсын </w:t>
      </w:r>
      <w:r w:rsidR="002876B5" w:rsidRPr="0029230A">
        <w:rPr>
          <w:rFonts w:ascii="Arial" w:hAnsi="Arial"/>
          <w:color w:val="000000" w:themeColor="text1"/>
          <w:sz w:val="22"/>
          <w:szCs w:val="22"/>
          <w:lang w:val="mn-MN"/>
        </w:rPr>
        <w:t>хууль</w:t>
      </w:r>
      <w:r w:rsidRPr="0029230A">
        <w:rPr>
          <w:rFonts w:ascii="Arial" w:hAnsi="Arial"/>
          <w:color w:val="000000" w:themeColor="text1"/>
          <w:sz w:val="22"/>
          <w:szCs w:val="22"/>
          <w:lang w:val="mn-MN"/>
        </w:rPr>
        <w:t xml:space="preserve"> тогтоомжоор шаардагдах</w:t>
      </w:r>
      <w:r w:rsidR="00295C5B" w:rsidRPr="0029230A">
        <w:rPr>
          <w:rFonts w:ascii="Arial" w:hAnsi="Arial"/>
          <w:color w:val="000000" w:themeColor="text1"/>
          <w:sz w:val="22"/>
          <w:szCs w:val="22"/>
          <w:lang w:val="mn-MN"/>
        </w:rPr>
        <w:t xml:space="preserve"> энэхүү Гэрээтэй зөрчилдөхгүй бусад нөхцлүүд</w:t>
      </w:r>
      <w:r w:rsidR="002A6FAC" w:rsidRPr="0029230A">
        <w:rPr>
          <w:rFonts w:ascii="Arial" w:hAnsi="Arial"/>
          <w:sz w:val="22"/>
          <w:szCs w:val="22"/>
          <w:lang w:val="mn-MN"/>
        </w:rPr>
        <w:t>.</w:t>
      </w:r>
    </w:p>
    <w:p w:rsidR="00362D15" w:rsidRPr="00F67F59" w:rsidRDefault="004714B9" w:rsidP="0029230A">
      <w:pPr>
        <w:pStyle w:val="Heading2"/>
        <w:tabs>
          <w:tab w:val="clear" w:pos="737"/>
          <w:tab w:val="clear" w:pos="1474"/>
          <w:tab w:val="clear" w:pos="2211"/>
        </w:tabs>
        <w:spacing w:after="120" w:line="276" w:lineRule="auto"/>
        <w:jc w:val="left"/>
        <w:rPr>
          <w:szCs w:val="22"/>
          <w:lang w:val="mn-MN" w:eastAsia="zh-CN"/>
        </w:rPr>
      </w:pPr>
      <w:bookmarkStart w:id="234" w:name="_Toc414023187"/>
      <w:r w:rsidRPr="00F67F59">
        <w:rPr>
          <w:szCs w:val="22"/>
          <w:lang w:val="mn-MN" w:eastAsia="zh-CN"/>
        </w:rPr>
        <w:t>Санхүүжүүлэгчийн эрх</w:t>
      </w:r>
      <w:bookmarkEnd w:id="234"/>
    </w:p>
    <w:p w:rsidR="005B33C8" w:rsidRPr="0029230A" w:rsidRDefault="00F66479" w:rsidP="0029230A">
      <w:pPr>
        <w:pStyle w:val="ListParagraph"/>
        <w:numPr>
          <w:ilvl w:val="0"/>
          <w:numId w:val="16"/>
        </w:numPr>
        <w:spacing w:after="120" w:line="276" w:lineRule="auto"/>
        <w:ind w:hanging="709"/>
        <w:jc w:val="both"/>
        <w:rPr>
          <w:rFonts w:ascii="Arial" w:hAnsi="Arial"/>
          <w:szCs w:val="22"/>
          <w:lang w:val="mn-MN" w:eastAsia="zh-CN"/>
        </w:rPr>
      </w:pPr>
      <w:r w:rsidRPr="0029230A">
        <w:rPr>
          <w:rFonts w:ascii="Arial" w:hAnsi="Arial"/>
          <w:szCs w:val="22"/>
          <w:lang w:val="mn-MN"/>
        </w:rPr>
        <w:t>Төслийн компани</w:t>
      </w:r>
      <w:r w:rsidR="00295C5B" w:rsidRPr="0029230A">
        <w:rPr>
          <w:rFonts w:ascii="Arial" w:hAnsi="Arial"/>
          <w:color w:val="000000" w:themeColor="text1"/>
          <w:szCs w:val="22"/>
          <w:lang w:val="mn-MN" w:eastAsia="zh-CN"/>
        </w:rPr>
        <w:t xml:space="preserve">нь </w:t>
      </w:r>
      <w:r w:rsidR="00DE2104" w:rsidRPr="0029230A">
        <w:rPr>
          <w:rFonts w:ascii="Arial" w:hAnsi="Arial"/>
          <w:color w:val="000000" w:themeColor="text1"/>
          <w:szCs w:val="22"/>
          <w:lang w:val="mn-MN" w:eastAsia="zh-CN"/>
        </w:rPr>
        <w:t>санхүүжүүлэгч</w:t>
      </w:r>
      <w:r w:rsidR="00295C5B" w:rsidRPr="0029230A">
        <w:rPr>
          <w:rFonts w:ascii="Arial" w:hAnsi="Arial"/>
          <w:color w:val="000000" w:themeColor="text1"/>
          <w:szCs w:val="22"/>
          <w:lang w:val="mn-MN" w:eastAsia="zh-CN"/>
        </w:rPr>
        <w:t>тэй байгуулсан санхүүгийн баримт бичигт заасан</w:t>
      </w:r>
      <w:r w:rsidR="00295C5B" w:rsidRPr="0029230A">
        <w:rPr>
          <w:rFonts w:ascii="Arial" w:hAnsi="Arial"/>
          <w:color w:val="000000" w:themeColor="text1"/>
          <w:szCs w:val="22"/>
          <w:lang w:val="mn-MN"/>
        </w:rPr>
        <w:t xml:space="preserve"> үүргийг биелүүлж чадахгүйд хүрвэл </w:t>
      </w:r>
      <w:r w:rsidR="00DE2104" w:rsidRPr="0029230A">
        <w:rPr>
          <w:rFonts w:ascii="Arial" w:hAnsi="Arial"/>
          <w:color w:val="000000" w:themeColor="text1"/>
          <w:szCs w:val="22"/>
          <w:lang w:val="mn-MN"/>
        </w:rPr>
        <w:t>санхүүжүүлэгч</w:t>
      </w:r>
      <w:r w:rsidR="00295C5B" w:rsidRPr="0029230A">
        <w:rPr>
          <w:rFonts w:ascii="Arial" w:hAnsi="Arial"/>
          <w:color w:val="000000" w:themeColor="text1"/>
          <w:szCs w:val="22"/>
          <w:lang w:val="mn-MN" w:eastAsia="zh-CN"/>
        </w:rPr>
        <w:t xml:space="preserve">тус </w:t>
      </w:r>
      <w:r w:rsidR="00295C5B" w:rsidRPr="0029230A">
        <w:rPr>
          <w:rFonts w:ascii="Arial" w:hAnsi="Arial"/>
          <w:color w:val="000000" w:themeColor="text1"/>
          <w:szCs w:val="22"/>
          <w:lang w:val="mn-MN"/>
        </w:rPr>
        <w:t xml:space="preserve">бүр Шууд гэрээнд заасан </w:t>
      </w:r>
      <w:r w:rsidR="00265824" w:rsidRPr="0029230A">
        <w:rPr>
          <w:rFonts w:ascii="Arial" w:hAnsi="Arial"/>
          <w:color w:val="000000" w:themeColor="text1"/>
          <w:szCs w:val="22"/>
          <w:lang w:val="mn-MN"/>
        </w:rPr>
        <w:t xml:space="preserve">өөрийн </w:t>
      </w:r>
      <w:r w:rsidR="00F874FA" w:rsidRPr="0029230A">
        <w:rPr>
          <w:rFonts w:ascii="Arial" w:hAnsi="Arial"/>
          <w:color w:val="000000" w:themeColor="text1"/>
          <w:szCs w:val="22"/>
          <w:lang w:val="mn-MN"/>
        </w:rPr>
        <w:t>хяналта</w:t>
      </w:r>
      <w:r w:rsidR="00265824" w:rsidRPr="0029230A">
        <w:rPr>
          <w:rFonts w:ascii="Arial" w:hAnsi="Arial"/>
          <w:color w:val="000000" w:themeColor="text1"/>
          <w:szCs w:val="22"/>
          <w:lang w:val="mn-MN"/>
        </w:rPr>
        <w:t>д авах</w:t>
      </w:r>
      <w:r w:rsidR="00295C5B" w:rsidRPr="0029230A">
        <w:rPr>
          <w:rFonts w:ascii="Arial" w:hAnsi="Arial"/>
          <w:color w:val="000000" w:themeColor="text1"/>
          <w:szCs w:val="22"/>
          <w:lang w:val="mn-MN"/>
        </w:rPr>
        <w:t xml:space="preserve"> эрхээ </w:t>
      </w:r>
      <w:r w:rsidR="00295C5B" w:rsidRPr="0029230A">
        <w:rPr>
          <w:rFonts w:ascii="Arial" w:hAnsi="Arial"/>
          <w:color w:val="000000" w:themeColor="text1"/>
          <w:szCs w:val="22"/>
          <w:lang w:val="mn-MN" w:eastAsia="zh-CN"/>
        </w:rPr>
        <w:t>тус тусдаа бие даан эдэлж болно</w:t>
      </w:r>
      <w:r w:rsidR="00A203B0" w:rsidRPr="0029230A">
        <w:rPr>
          <w:rFonts w:ascii="Arial" w:hAnsi="Arial"/>
          <w:szCs w:val="22"/>
          <w:lang w:val="mn-MN" w:eastAsia="zh-CN"/>
        </w:rPr>
        <w:t>;</w:t>
      </w:r>
    </w:p>
    <w:p w:rsidR="00362D15" w:rsidRPr="005B33C8" w:rsidRDefault="00295C5B" w:rsidP="00F67F59">
      <w:pPr>
        <w:pStyle w:val="ListParagraph"/>
        <w:numPr>
          <w:ilvl w:val="0"/>
          <w:numId w:val="16"/>
        </w:numPr>
        <w:spacing w:after="120" w:line="276" w:lineRule="auto"/>
        <w:ind w:hanging="709"/>
        <w:jc w:val="both"/>
        <w:rPr>
          <w:rFonts w:ascii="Arial" w:hAnsi="Arial"/>
          <w:szCs w:val="22"/>
          <w:lang w:eastAsia="zh-CN"/>
        </w:rPr>
      </w:pPr>
      <w:r w:rsidRPr="00F67F59">
        <w:rPr>
          <w:rFonts w:ascii="Arial" w:hAnsi="Arial"/>
          <w:szCs w:val="22"/>
          <w:lang w:eastAsia="zh-CN"/>
        </w:rPr>
        <w:t>Санхүүжүүлэгч</w:t>
      </w:r>
      <w:r w:rsidR="00265824" w:rsidRPr="00F67F59">
        <w:rPr>
          <w:rFonts w:ascii="Arial" w:hAnsi="Arial"/>
          <w:szCs w:val="22"/>
          <w:lang w:eastAsia="zh-CN"/>
        </w:rPr>
        <w:t xml:space="preserve">өөрийн </w:t>
      </w:r>
      <w:r w:rsidR="00F874FA" w:rsidRPr="00F67F59">
        <w:rPr>
          <w:rFonts w:ascii="Arial" w:hAnsi="Arial"/>
          <w:szCs w:val="22"/>
          <w:lang w:eastAsia="zh-CN"/>
        </w:rPr>
        <w:t>хяналта</w:t>
      </w:r>
      <w:r w:rsidR="00265824" w:rsidRPr="00F67F59">
        <w:rPr>
          <w:rFonts w:ascii="Arial" w:hAnsi="Arial"/>
          <w:szCs w:val="22"/>
          <w:lang w:eastAsia="zh-CN"/>
        </w:rPr>
        <w:t>д авах эрхээ хэрэгжүүлсэн</w:t>
      </w:r>
      <w:r w:rsidRPr="00F67F59">
        <w:rPr>
          <w:rFonts w:ascii="Arial" w:hAnsi="Arial"/>
          <w:szCs w:val="22"/>
          <w:lang w:eastAsia="zh-CN"/>
        </w:rPr>
        <w:t xml:space="preserve"> нь</w:t>
      </w:r>
      <w:r w:rsidR="00FF27E3" w:rsidRPr="005B33C8">
        <w:rPr>
          <w:rFonts w:ascii="Arial" w:hAnsi="Arial"/>
          <w:szCs w:val="22"/>
        </w:rPr>
        <w:t>төслийн компани</w:t>
      </w:r>
      <w:r w:rsidR="00F66479" w:rsidRPr="005B33C8">
        <w:rPr>
          <w:rFonts w:ascii="Arial" w:hAnsi="Arial"/>
          <w:szCs w:val="22"/>
        </w:rPr>
        <w:t>йг</w:t>
      </w:r>
      <w:r w:rsidRPr="00F67F59">
        <w:rPr>
          <w:rFonts w:ascii="Arial" w:hAnsi="Arial"/>
          <w:szCs w:val="22"/>
          <w:lang w:eastAsia="zh-CN"/>
        </w:rPr>
        <w:t xml:space="preserve"> энэхүү Гэрээгээр хүлээсэн эрх, үүрэг, хариуцлаг</w:t>
      </w:r>
      <w:r w:rsidR="00480948" w:rsidRPr="00F67F59">
        <w:rPr>
          <w:rFonts w:ascii="Arial" w:hAnsi="Arial"/>
          <w:szCs w:val="22"/>
          <w:lang w:eastAsia="zh-CN"/>
        </w:rPr>
        <w:t>аа</w:t>
      </w:r>
      <w:r w:rsidRPr="00F67F59">
        <w:rPr>
          <w:rFonts w:ascii="Arial" w:hAnsi="Arial"/>
          <w:szCs w:val="22"/>
          <w:lang w:eastAsia="zh-CN"/>
        </w:rPr>
        <w:t xml:space="preserve"> тасалдуулах </w:t>
      </w:r>
      <w:r w:rsidR="00480948" w:rsidRPr="00F67F59">
        <w:rPr>
          <w:rFonts w:ascii="Arial" w:hAnsi="Arial"/>
          <w:szCs w:val="22"/>
          <w:lang w:eastAsia="zh-CN"/>
        </w:rPr>
        <w:t xml:space="preserve">үндэслэл </w:t>
      </w:r>
      <w:r w:rsidRPr="00F67F59">
        <w:rPr>
          <w:rFonts w:ascii="Arial" w:hAnsi="Arial"/>
          <w:szCs w:val="22"/>
          <w:lang w:eastAsia="zh-CN"/>
        </w:rPr>
        <w:t>болохгүй</w:t>
      </w:r>
      <w:r w:rsidR="00362D15" w:rsidRPr="005B33C8">
        <w:rPr>
          <w:rFonts w:ascii="Arial" w:hAnsi="Arial"/>
          <w:szCs w:val="22"/>
          <w:lang w:eastAsia="zh-CN"/>
        </w:rPr>
        <w:t>.</w:t>
      </w:r>
    </w:p>
    <w:p w:rsidR="00362D15" w:rsidRPr="00F67F59" w:rsidRDefault="00295C5B" w:rsidP="0029230A">
      <w:pPr>
        <w:pStyle w:val="Heading2"/>
        <w:keepNext w:val="0"/>
        <w:widowControl w:val="0"/>
        <w:tabs>
          <w:tab w:val="clear" w:pos="737"/>
          <w:tab w:val="clear" w:pos="1474"/>
          <w:tab w:val="clear" w:pos="2211"/>
        </w:tabs>
        <w:spacing w:after="120" w:line="276" w:lineRule="auto"/>
        <w:jc w:val="left"/>
        <w:rPr>
          <w:szCs w:val="22"/>
          <w:lang w:val="mn-MN" w:eastAsia="zh-CN"/>
        </w:rPr>
      </w:pPr>
      <w:bookmarkStart w:id="235" w:name="_Toc414023188"/>
      <w:r w:rsidRPr="00F67F59">
        <w:rPr>
          <w:szCs w:val="22"/>
          <w:lang w:val="mn-MN" w:eastAsia="zh-CN"/>
        </w:rPr>
        <w:t>Хөрөнгө оруулалтыг нөхөх</w:t>
      </w:r>
      <w:bookmarkEnd w:id="235"/>
    </w:p>
    <w:p w:rsidR="005F4F13" w:rsidRPr="0029230A" w:rsidRDefault="00F66479" w:rsidP="0029230A">
      <w:pPr>
        <w:pStyle w:val="Indent2"/>
        <w:widowControl w:val="0"/>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Төслийн компани</w:t>
      </w:r>
      <w:r w:rsidR="005D1EC9" w:rsidRPr="0029230A">
        <w:rPr>
          <w:rFonts w:ascii="Arial" w:hAnsi="Arial"/>
          <w:sz w:val="22"/>
          <w:szCs w:val="22"/>
          <w:lang w:val="mn-MN"/>
        </w:rPr>
        <w:t xml:space="preserve">төсөл </w:t>
      </w:r>
      <w:r w:rsidR="004714B9" w:rsidRPr="0029230A">
        <w:rPr>
          <w:rFonts w:ascii="Arial" w:hAnsi="Arial"/>
          <w:sz w:val="22"/>
          <w:szCs w:val="22"/>
          <w:lang w:val="mn-MN"/>
        </w:rPr>
        <w:t>хэрэгжүүлэх</w:t>
      </w:r>
      <w:r w:rsidR="00D03D9A" w:rsidRPr="0029230A">
        <w:rPr>
          <w:rFonts w:ascii="Arial" w:hAnsi="Arial"/>
          <w:sz w:val="22"/>
          <w:szCs w:val="22"/>
          <w:lang w:val="mn-MN"/>
        </w:rPr>
        <w:t>эд</w:t>
      </w:r>
      <w:r w:rsidR="004714B9" w:rsidRPr="0029230A">
        <w:rPr>
          <w:rFonts w:ascii="Arial" w:hAnsi="Arial"/>
          <w:sz w:val="22"/>
          <w:szCs w:val="22"/>
          <w:lang w:val="mn-MN"/>
        </w:rPr>
        <w:t xml:space="preserve"> зарцуулсан нийт </w:t>
      </w:r>
      <w:r w:rsidR="001F2E1C" w:rsidRPr="0029230A">
        <w:rPr>
          <w:rFonts w:ascii="Arial" w:hAnsi="Arial"/>
          <w:sz w:val="22"/>
          <w:szCs w:val="22"/>
          <w:lang w:val="mn-MN"/>
        </w:rPr>
        <w:t xml:space="preserve">хөрөнгө </w:t>
      </w:r>
      <w:r w:rsidR="004714B9" w:rsidRPr="0029230A">
        <w:rPr>
          <w:rFonts w:ascii="Arial" w:hAnsi="Arial"/>
          <w:sz w:val="22"/>
          <w:szCs w:val="22"/>
          <w:lang w:val="mn-MN"/>
        </w:rPr>
        <w:t>оруулалт, зардлаа Цанхийн талбайгаас олборлож</w:t>
      </w:r>
      <w:r w:rsidR="004610C2" w:rsidRPr="0029230A">
        <w:rPr>
          <w:rFonts w:ascii="Arial" w:hAnsi="Arial"/>
          <w:sz w:val="22"/>
          <w:szCs w:val="22"/>
          <w:lang w:val="mn-MN"/>
        </w:rPr>
        <w:t>,</w:t>
      </w:r>
      <w:r w:rsidR="004714B9" w:rsidRPr="0029230A">
        <w:rPr>
          <w:rFonts w:ascii="Arial" w:hAnsi="Arial"/>
          <w:sz w:val="22"/>
          <w:szCs w:val="22"/>
          <w:lang w:val="mn-MN"/>
        </w:rPr>
        <w:t xml:space="preserve"> боловсруулсан </w:t>
      </w:r>
      <w:r w:rsidR="001F2E1C" w:rsidRPr="0029230A">
        <w:rPr>
          <w:rFonts w:ascii="Arial" w:hAnsi="Arial"/>
          <w:sz w:val="22"/>
          <w:szCs w:val="22"/>
          <w:lang w:val="mn-MN"/>
        </w:rPr>
        <w:t xml:space="preserve">бүтээгдэхүүний </w:t>
      </w:r>
      <w:r w:rsidR="004714B9" w:rsidRPr="0029230A">
        <w:rPr>
          <w:rFonts w:ascii="Arial" w:hAnsi="Arial"/>
          <w:sz w:val="22"/>
          <w:szCs w:val="22"/>
          <w:lang w:val="mn-MN"/>
        </w:rPr>
        <w:t>борлуулалт</w:t>
      </w:r>
      <w:r w:rsidR="004610C2" w:rsidRPr="0029230A">
        <w:rPr>
          <w:rFonts w:ascii="Arial" w:hAnsi="Arial"/>
          <w:sz w:val="22"/>
          <w:szCs w:val="22"/>
          <w:lang w:val="mn-MN"/>
        </w:rPr>
        <w:t xml:space="preserve"> болон</w:t>
      </w:r>
      <w:r w:rsidR="005D1EC9" w:rsidRPr="0029230A">
        <w:rPr>
          <w:rFonts w:ascii="Arial" w:hAnsi="Arial"/>
          <w:sz w:val="22"/>
          <w:szCs w:val="22"/>
          <w:lang w:val="mn-MN"/>
        </w:rPr>
        <w:t>төсл</w:t>
      </w:r>
      <w:r w:rsidR="004714B9" w:rsidRPr="0029230A">
        <w:rPr>
          <w:rFonts w:ascii="Arial" w:hAnsi="Arial"/>
          <w:sz w:val="22"/>
          <w:szCs w:val="22"/>
          <w:lang w:val="mn-MN"/>
        </w:rPr>
        <w:t xml:space="preserve">ийн </w:t>
      </w:r>
      <w:r w:rsidR="004610C2" w:rsidRPr="0029230A">
        <w:rPr>
          <w:rFonts w:ascii="Arial" w:hAnsi="Arial"/>
          <w:sz w:val="22"/>
          <w:szCs w:val="22"/>
          <w:lang w:val="mn-MN"/>
        </w:rPr>
        <w:t xml:space="preserve">бизнесийн </w:t>
      </w:r>
      <w:r w:rsidR="00D03D9A" w:rsidRPr="0029230A">
        <w:rPr>
          <w:rFonts w:ascii="Arial" w:hAnsi="Arial"/>
          <w:sz w:val="22"/>
          <w:szCs w:val="22"/>
          <w:lang w:val="mn-MN"/>
        </w:rPr>
        <w:t xml:space="preserve">бусад </w:t>
      </w:r>
      <w:r w:rsidR="004714B9" w:rsidRPr="0029230A">
        <w:rPr>
          <w:rFonts w:ascii="Arial" w:hAnsi="Arial"/>
          <w:sz w:val="22"/>
          <w:szCs w:val="22"/>
          <w:lang w:val="mn-MN"/>
        </w:rPr>
        <w:t>үйл ажиллагааны орлогоос нөхө</w:t>
      </w:r>
      <w:r w:rsidR="00CE1C56" w:rsidRPr="0029230A">
        <w:rPr>
          <w:rFonts w:ascii="Arial" w:hAnsi="Arial"/>
          <w:sz w:val="22"/>
          <w:szCs w:val="22"/>
          <w:lang w:val="mn-MN"/>
        </w:rPr>
        <w:t>ж авах</w:t>
      </w:r>
      <w:r w:rsidR="00C14652" w:rsidRPr="0029230A">
        <w:rPr>
          <w:rFonts w:ascii="Arial" w:hAnsi="Arial"/>
          <w:sz w:val="22"/>
          <w:szCs w:val="22"/>
          <w:lang w:val="mn-MN"/>
        </w:rPr>
        <w:t xml:space="preserve"> эрхтэй</w:t>
      </w:r>
      <w:r w:rsidR="00A203B0" w:rsidRPr="0029230A">
        <w:rPr>
          <w:rFonts w:ascii="Arial" w:hAnsi="Arial"/>
          <w:sz w:val="22"/>
          <w:szCs w:val="22"/>
          <w:lang w:val="mn-MN"/>
        </w:rPr>
        <w:t>;</w:t>
      </w:r>
    </w:p>
    <w:p w:rsidR="002A6FAC" w:rsidRPr="0029230A" w:rsidRDefault="009C2AA7" w:rsidP="0029230A">
      <w:pPr>
        <w:pStyle w:val="Heading1"/>
        <w:keepNext w:val="0"/>
        <w:widowControl w:val="0"/>
        <w:pBdr>
          <w:top w:val="single" w:sz="6" w:space="2" w:color="auto"/>
        </w:pBdr>
        <w:spacing w:before="0" w:after="120" w:line="276" w:lineRule="auto"/>
        <w:jc w:val="left"/>
        <w:rPr>
          <w:rFonts w:ascii="Arial" w:hAnsi="Arial" w:cs="Arial"/>
          <w:szCs w:val="22"/>
          <w:lang w:val="mn-MN" w:eastAsia="zh-CN"/>
        </w:rPr>
      </w:pPr>
      <w:bookmarkStart w:id="236" w:name="_Ref408769839"/>
      <w:bookmarkStart w:id="237" w:name="_Ref408771742"/>
      <w:bookmarkStart w:id="238" w:name="_Toc414023189"/>
      <w:r w:rsidRPr="0029230A">
        <w:rPr>
          <w:rFonts w:ascii="Arial" w:hAnsi="Arial" w:cs="Arial"/>
          <w:szCs w:val="22"/>
          <w:lang w:val="mn-MN" w:eastAsia="zh-CN"/>
        </w:rPr>
        <w:t>Татварын орчин</w:t>
      </w:r>
      <w:bookmarkEnd w:id="236"/>
      <w:bookmarkEnd w:id="237"/>
      <w:bookmarkEnd w:id="238"/>
    </w:p>
    <w:p w:rsidR="0060072E" w:rsidRPr="00033946" w:rsidRDefault="0060072E" w:rsidP="0029230A">
      <w:pPr>
        <w:pStyle w:val="Heading2"/>
        <w:keepNext w:val="0"/>
        <w:widowControl w:val="0"/>
        <w:spacing w:after="120" w:line="276" w:lineRule="auto"/>
        <w:rPr>
          <w:szCs w:val="22"/>
          <w:lang w:val="mn-MN"/>
        </w:rPr>
      </w:pPr>
      <w:bookmarkStart w:id="239" w:name="_Toc414023190"/>
      <w:r w:rsidRPr="00F67F59">
        <w:rPr>
          <w:szCs w:val="22"/>
          <w:lang w:val="mn-MN"/>
        </w:rPr>
        <w:t>Татварын тогтворжуулалт үйлчлэх нь</w:t>
      </w:r>
      <w:bookmarkEnd w:id="239"/>
    </w:p>
    <w:p w:rsidR="00C86F8F" w:rsidRPr="0029230A" w:rsidRDefault="00033946"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Pr>
          <w:rFonts w:ascii="Arial" w:hAnsi="Arial"/>
          <w:szCs w:val="22"/>
          <w:lang w:val="mn-MN"/>
        </w:rPr>
        <w:t>Х</w:t>
      </w:r>
      <w:r w:rsidRPr="0029230A">
        <w:rPr>
          <w:rFonts w:ascii="Arial" w:hAnsi="Arial"/>
          <w:szCs w:val="22"/>
          <w:lang w:val="mn-MN"/>
        </w:rPr>
        <w:t xml:space="preserve">өрөнгө оруулалтын дүнд хэрэгжүүлэх </w:t>
      </w:r>
      <w:r w:rsidR="00C86F8F" w:rsidRPr="0029230A">
        <w:rPr>
          <w:rFonts w:ascii="Arial" w:hAnsi="Arial"/>
          <w:szCs w:val="22"/>
          <w:lang w:val="mn-MN"/>
        </w:rPr>
        <w:t xml:space="preserve">УХ-ГС </w:t>
      </w:r>
      <w:r w:rsidR="005D1EC9" w:rsidRPr="0029230A">
        <w:rPr>
          <w:rFonts w:ascii="Arial" w:hAnsi="Arial"/>
          <w:szCs w:val="22"/>
          <w:lang w:val="mn-MN"/>
        </w:rPr>
        <w:t>төмөр зам</w:t>
      </w:r>
      <w:r w:rsidR="00C86F8F" w:rsidRPr="0029230A">
        <w:rPr>
          <w:rFonts w:ascii="Arial" w:hAnsi="Arial"/>
          <w:szCs w:val="22"/>
          <w:lang w:val="mn-MN"/>
        </w:rPr>
        <w:t>ын суурь бүтцийг</w:t>
      </w:r>
      <w:r w:rsidR="00442A82" w:rsidRPr="00974D8F">
        <w:rPr>
          <w:rFonts w:ascii="Arial" w:hAnsi="Arial"/>
          <w:szCs w:val="22"/>
          <w:lang w:val="mn-MN"/>
        </w:rPr>
        <w:t>байгуул</w:t>
      </w:r>
      <w:r w:rsidR="00F678C7" w:rsidRPr="00974D8F">
        <w:rPr>
          <w:rFonts w:ascii="Arial" w:hAnsi="Arial"/>
          <w:szCs w:val="22"/>
          <w:lang w:val="mn-MN"/>
        </w:rPr>
        <w:t>ж</w:t>
      </w:r>
      <w:r w:rsidR="00442A82" w:rsidRPr="00974D8F">
        <w:rPr>
          <w:rFonts w:ascii="Arial" w:hAnsi="Arial"/>
          <w:szCs w:val="22"/>
          <w:lang w:val="mn-MN"/>
        </w:rPr>
        <w:t xml:space="preserve"> ажиллуулах</w:t>
      </w:r>
      <w:r w:rsidR="00442A82" w:rsidRPr="0029230A">
        <w:rPr>
          <w:rFonts w:ascii="Arial" w:hAnsi="Arial"/>
          <w:szCs w:val="22"/>
          <w:lang w:val="mn-MN"/>
        </w:rPr>
        <w:t xml:space="preserve"> төсөл,</w:t>
      </w:r>
      <w:r w:rsidR="00442A82" w:rsidRPr="0087028D">
        <w:rPr>
          <w:rFonts w:ascii="Arial" w:hAnsi="Arial"/>
          <w:szCs w:val="22"/>
          <w:lang w:val="mn-MN"/>
        </w:rPr>
        <w:t>уул уурхайн үйл ажиллагаа,</w:t>
      </w:r>
      <w:r w:rsidR="00442A82" w:rsidRPr="0029230A">
        <w:rPr>
          <w:rFonts w:ascii="Arial" w:hAnsi="Arial"/>
          <w:szCs w:val="22"/>
          <w:lang w:val="mn-MN"/>
        </w:rPr>
        <w:t xml:space="preserve">нүүрс боловсруулах үйлдвэр, эрчим хүчний үйлдвэр, эрчим хүч, ус хангамжийн байгууламжийг барьж ажиллуулах болон </w:t>
      </w:r>
      <w:r w:rsidR="001F2E1C" w:rsidRPr="0029230A">
        <w:rPr>
          <w:rFonts w:ascii="Arial" w:hAnsi="Arial"/>
          <w:szCs w:val="22"/>
          <w:lang w:val="mn-MN"/>
        </w:rPr>
        <w:t xml:space="preserve">бүтээгдэхүүний </w:t>
      </w:r>
      <w:r w:rsidR="00442A82" w:rsidRPr="0029230A">
        <w:rPr>
          <w:rFonts w:ascii="Arial" w:hAnsi="Arial"/>
          <w:szCs w:val="22"/>
          <w:lang w:val="mn-MN"/>
        </w:rPr>
        <w:t>тээвэрлэлт</w:t>
      </w:r>
      <w:r w:rsidR="00C86F8F" w:rsidRPr="0029230A">
        <w:rPr>
          <w:rFonts w:ascii="Arial" w:hAnsi="Arial"/>
          <w:szCs w:val="22"/>
          <w:lang w:val="mn-MN"/>
        </w:rPr>
        <w:t>,</w:t>
      </w:r>
      <w:r w:rsidR="00442A82" w:rsidRPr="0029230A">
        <w:rPr>
          <w:rFonts w:ascii="Arial" w:hAnsi="Arial"/>
          <w:szCs w:val="22"/>
          <w:lang w:val="mn-MN"/>
        </w:rPr>
        <w:t xml:space="preserve"> ложистик</w:t>
      </w:r>
      <w:r w:rsidR="00C86F8F" w:rsidRPr="0029230A">
        <w:rPr>
          <w:rFonts w:ascii="Arial" w:hAnsi="Arial"/>
          <w:szCs w:val="22"/>
          <w:lang w:val="mn-MN"/>
        </w:rPr>
        <w:t xml:space="preserve">, </w:t>
      </w:r>
      <w:r w:rsidR="005D1EC9" w:rsidRPr="0029230A">
        <w:rPr>
          <w:rFonts w:ascii="Arial" w:hAnsi="Arial"/>
          <w:szCs w:val="22"/>
          <w:lang w:val="mn-MN"/>
        </w:rPr>
        <w:t>уул</w:t>
      </w:r>
      <w:r w:rsidR="00442A82" w:rsidRPr="0029230A">
        <w:rPr>
          <w:rFonts w:ascii="Arial" w:hAnsi="Arial"/>
          <w:szCs w:val="22"/>
          <w:lang w:val="mn-MN"/>
        </w:rPr>
        <w:t xml:space="preserve">уурхайн үйл ажиллагааг хариуцан </w:t>
      </w:r>
      <w:r w:rsidR="00D716F5" w:rsidRPr="0029230A">
        <w:rPr>
          <w:rFonts w:ascii="Arial" w:hAnsi="Arial"/>
          <w:szCs w:val="22"/>
          <w:lang w:val="mn-MN"/>
        </w:rPr>
        <w:t xml:space="preserve">гүйцэтгэх </w:t>
      </w:r>
      <w:r w:rsidR="00442A82" w:rsidRPr="0029230A">
        <w:rPr>
          <w:rFonts w:ascii="Arial" w:hAnsi="Arial"/>
          <w:szCs w:val="22"/>
          <w:lang w:val="mn-MN"/>
        </w:rPr>
        <w:t xml:space="preserve">Энержи Ресурс Рэйл ХХК </w:t>
      </w:r>
      <w:r w:rsidR="00442A82" w:rsidRPr="0029230A">
        <w:rPr>
          <w:rFonts w:ascii="Arial" w:hAnsi="Arial"/>
          <w:szCs w:val="22"/>
          <w:lang w:val="en-US"/>
        </w:rPr>
        <w:t>(</w:t>
      </w:r>
      <w:r w:rsidR="00CE1C56" w:rsidRPr="0029230A">
        <w:rPr>
          <w:rFonts w:ascii="Arial" w:hAnsi="Arial"/>
          <w:szCs w:val="22"/>
          <w:lang w:val="mn-MN"/>
        </w:rPr>
        <w:t xml:space="preserve">мөн </w:t>
      </w:r>
      <w:r w:rsidR="00442A82" w:rsidRPr="0029230A">
        <w:rPr>
          <w:rFonts w:ascii="Arial" w:hAnsi="Arial"/>
          <w:szCs w:val="22"/>
          <w:lang w:val="mn-MN"/>
        </w:rPr>
        <w:t>“</w:t>
      </w:r>
      <w:r w:rsidR="005D1EC9" w:rsidRPr="0029230A">
        <w:rPr>
          <w:rFonts w:ascii="Arial" w:hAnsi="Arial"/>
          <w:b/>
          <w:szCs w:val="22"/>
          <w:lang w:val="mn-MN"/>
        </w:rPr>
        <w:t>концесс</w:t>
      </w:r>
      <w:r w:rsidR="00442A82" w:rsidRPr="0029230A">
        <w:rPr>
          <w:rFonts w:ascii="Arial" w:hAnsi="Arial"/>
          <w:b/>
          <w:szCs w:val="22"/>
          <w:lang w:val="mn-MN"/>
        </w:rPr>
        <w:t xml:space="preserve"> эзэмшигч</w:t>
      </w:r>
      <w:r w:rsidR="00442A82" w:rsidRPr="0029230A">
        <w:rPr>
          <w:rFonts w:ascii="Arial" w:hAnsi="Arial"/>
          <w:szCs w:val="22"/>
          <w:lang w:val="mn-MN"/>
        </w:rPr>
        <w:t>” гэж тодорхойлогдсон</w:t>
      </w:r>
      <w:r w:rsidR="00442A82" w:rsidRPr="0029230A">
        <w:rPr>
          <w:rFonts w:ascii="Arial" w:hAnsi="Arial"/>
          <w:szCs w:val="22"/>
          <w:lang w:val="en-US"/>
        </w:rPr>
        <w:t>)</w:t>
      </w:r>
      <w:r w:rsidR="00442A82" w:rsidRPr="0029230A">
        <w:rPr>
          <w:rFonts w:ascii="Arial" w:hAnsi="Arial"/>
          <w:szCs w:val="22"/>
          <w:lang w:val="mn-MN"/>
        </w:rPr>
        <w:t>, Энержи Ресурс Майнинг ХХК, Энресте</w:t>
      </w:r>
      <w:r w:rsidR="00D716F5" w:rsidRPr="0029230A">
        <w:rPr>
          <w:rFonts w:ascii="Arial" w:hAnsi="Arial"/>
          <w:szCs w:val="22"/>
          <w:lang w:val="mn-MN"/>
        </w:rPr>
        <w:t>х</w:t>
      </w:r>
      <w:r w:rsidR="00442A82" w:rsidRPr="0029230A">
        <w:rPr>
          <w:rFonts w:ascii="Arial" w:hAnsi="Arial"/>
          <w:szCs w:val="22"/>
          <w:lang w:val="mn-MN"/>
        </w:rPr>
        <w:t>ноло</w:t>
      </w:r>
      <w:r w:rsidR="00D716F5" w:rsidRPr="0029230A">
        <w:rPr>
          <w:rFonts w:ascii="Arial" w:hAnsi="Arial"/>
          <w:szCs w:val="22"/>
          <w:lang w:val="mn-MN"/>
        </w:rPr>
        <w:t>г</w:t>
      </w:r>
      <w:r w:rsidR="00442A82" w:rsidRPr="0029230A">
        <w:rPr>
          <w:rFonts w:ascii="Arial" w:hAnsi="Arial"/>
          <w:szCs w:val="22"/>
          <w:lang w:val="mn-MN"/>
        </w:rPr>
        <w:t>и ХХК, Юнайтэд Пауэр ХХК, Ухаа Худаг Ус Хангамж ХХК болон Трансговь ХХК зэрэг охин компани</w:t>
      </w:r>
      <w:r w:rsidR="00D716F5" w:rsidRPr="0029230A">
        <w:rPr>
          <w:rFonts w:ascii="Arial" w:hAnsi="Arial"/>
          <w:szCs w:val="22"/>
          <w:lang w:val="mn-MN"/>
        </w:rPr>
        <w:t>й</w:t>
      </w:r>
      <w:r w:rsidR="00442A82" w:rsidRPr="0029230A">
        <w:rPr>
          <w:rFonts w:ascii="Arial" w:hAnsi="Arial"/>
          <w:szCs w:val="22"/>
          <w:lang w:val="mn-MN"/>
        </w:rPr>
        <w:t xml:space="preserve">н хамтаар Энержи Ресурс ХХК </w:t>
      </w:r>
      <w:r w:rsidR="00442A82" w:rsidRPr="0029230A">
        <w:rPr>
          <w:rFonts w:ascii="Arial" w:hAnsi="Arial"/>
          <w:szCs w:val="22"/>
          <w:lang w:val="en-US"/>
        </w:rPr>
        <w:t>(</w:t>
      </w:r>
      <w:r w:rsidR="00442A82" w:rsidRPr="0029230A">
        <w:rPr>
          <w:rFonts w:ascii="Arial" w:hAnsi="Arial"/>
          <w:szCs w:val="22"/>
          <w:lang w:val="mn-MN"/>
        </w:rPr>
        <w:t>цаашид “</w:t>
      </w:r>
      <w:r w:rsidR="00FF27E3" w:rsidRPr="0029230A">
        <w:rPr>
          <w:rFonts w:ascii="Arial" w:hAnsi="Arial"/>
          <w:b/>
          <w:szCs w:val="22"/>
          <w:lang w:val="mn-MN"/>
        </w:rPr>
        <w:t>төслийн компани</w:t>
      </w:r>
      <w:r w:rsidR="00442A82" w:rsidRPr="0029230A">
        <w:rPr>
          <w:rFonts w:ascii="Arial" w:hAnsi="Arial"/>
          <w:b/>
          <w:szCs w:val="22"/>
          <w:lang w:val="mn-MN"/>
        </w:rPr>
        <w:t xml:space="preserve">” </w:t>
      </w:r>
      <w:r w:rsidR="00442A82" w:rsidRPr="0029230A">
        <w:rPr>
          <w:rFonts w:ascii="Arial" w:hAnsi="Arial"/>
          <w:szCs w:val="22"/>
          <w:lang w:val="mn-MN"/>
        </w:rPr>
        <w:t>гэх</w:t>
      </w:r>
      <w:r w:rsidR="00442A82" w:rsidRPr="0029230A">
        <w:rPr>
          <w:rFonts w:ascii="Arial" w:hAnsi="Arial"/>
          <w:szCs w:val="22"/>
          <w:lang w:val="en-US"/>
        </w:rPr>
        <w:t>)</w:t>
      </w:r>
      <w:r w:rsidR="00C86F8F" w:rsidRPr="0029230A">
        <w:rPr>
          <w:rFonts w:ascii="Arial" w:hAnsi="Arial"/>
          <w:szCs w:val="22"/>
          <w:lang w:val="mn-MN"/>
        </w:rPr>
        <w:t xml:space="preserve">болон ЭТТ </w:t>
      </w:r>
      <w:r w:rsidR="003C5C03" w:rsidRPr="0029230A">
        <w:rPr>
          <w:rFonts w:ascii="Arial" w:hAnsi="Arial"/>
          <w:szCs w:val="22"/>
          <w:lang w:val="mn-MN"/>
        </w:rPr>
        <w:t xml:space="preserve">нь </w:t>
      </w:r>
      <w:r w:rsidR="001A27D6" w:rsidRPr="0029230A">
        <w:rPr>
          <w:rFonts w:ascii="Arial" w:hAnsi="Arial"/>
          <w:szCs w:val="22"/>
          <w:lang w:val="mn-MN"/>
        </w:rPr>
        <w:t xml:space="preserve">энэхүү Гэрээ </w:t>
      </w:r>
      <w:r w:rsidR="00907D6B" w:rsidRPr="0029230A">
        <w:rPr>
          <w:rFonts w:ascii="Arial" w:hAnsi="Arial"/>
          <w:szCs w:val="22"/>
          <w:lang w:val="mn-MN"/>
        </w:rPr>
        <w:t>хүчин</w:t>
      </w:r>
      <w:r w:rsidR="001A27D6" w:rsidRPr="0029230A">
        <w:rPr>
          <w:rFonts w:ascii="Arial" w:hAnsi="Arial"/>
          <w:szCs w:val="22"/>
          <w:lang w:val="mn-MN"/>
        </w:rPr>
        <w:t xml:space="preserve"> төгөлдөр болсон өдөр </w:t>
      </w:r>
      <w:r w:rsidR="003C5C03" w:rsidRPr="0029230A">
        <w:rPr>
          <w:rFonts w:ascii="Arial" w:hAnsi="Arial"/>
          <w:szCs w:val="22"/>
          <w:lang w:val="mn-MN"/>
        </w:rPr>
        <w:t xml:space="preserve">Монгол Улсын Хөрөнгө оруулалтын </w:t>
      </w:r>
      <w:r w:rsidR="00EA1BAB" w:rsidRPr="0029230A">
        <w:rPr>
          <w:rFonts w:ascii="Arial" w:hAnsi="Arial"/>
          <w:szCs w:val="22"/>
          <w:lang w:val="mn-MN"/>
        </w:rPr>
        <w:t xml:space="preserve">тухай </w:t>
      </w:r>
      <w:r w:rsidR="003C5C03" w:rsidRPr="0029230A">
        <w:rPr>
          <w:rFonts w:ascii="Arial" w:hAnsi="Arial"/>
          <w:szCs w:val="22"/>
          <w:lang w:val="mn-MN"/>
        </w:rPr>
        <w:t>хуулийн 5.1.4-5.1.6</w:t>
      </w:r>
      <w:r w:rsidR="00D716F5" w:rsidRPr="0029230A">
        <w:rPr>
          <w:rFonts w:ascii="Arial" w:hAnsi="Arial"/>
          <w:szCs w:val="22"/>
          <w:lang w:val="mn-MN"/>
        </w:rPr>
        <w:t>,</w:t>
      </w:r>
      <w:r w:rsidR="003C5C03" w:rsidRPr="0029230A">
        <w:rPr>
          <w:rFonts w:ascii="Arial" w:hAnsi="Arial"/>
          <w:szCs w:val="22"/>
          <w:lang w:val="mn-MN"/>
        </w:rPr>
        <w:t xml:space="preserve"> 20.1</w:t>
      </w:r>
      <w:r w:rsidR="005837E5" w:rsidRPr="0029230A">
        <w:rPr>
          <w:rFonts w:ascii="Arial" w:hAnsi="Arial"/>
          <w:szCs w:val="22"/>
          <w:lang w:val="mn-MN"/>
        </w:rPr>
        <w:t xml:space="preserve">-дтус </w:t>
      </w:r>
      <w:r w:rsidR="005837E5" w:rsidRPr="0029230A">
        <w:rPr>
          <w:rFonts w:ascii="Arial" w:hAnsi="Arial"/>
          <w:szCs w:val="22"/>
          <w:lang w:val="mn-MN"/>
        </w:rPr>
        <w:lastRenderedPageBreak/>
        <w:t xml:space="preserve">тус </w:t>
      </w:r>
      <w:r w:rsidR="003C5C03" w:rsidRPr="0029230A">
        <w:rPr>
          <w:rFonts w:ascii="Arial" w:hAnsi="Arial"/>
          <w:szCs w:val="22"/>
          <w:lang w:val="mn-MN"/>
        </w:rPr>
        <w:t xml:space="preserve">заасан шаардлагыг хангаж байгаа </w:t>
      </w:r>
      <w:r w:rsidR="00C86F8F" w:rsidRPr="0029230A">
        <w:rPr>
          <w:rFonts w:ascii="Arial" w:hAnsi="Arial"/>
          <w:szCs w:val="22"/>
          <w:lang w:val="mn-MN"/>
        </w:rPr>
        <w:t xml:space="preserve">тулэнэхүү Гэрээнд заасны дагуу </w:t>
      </w:r>
      <w:r w:rsidR="003C5C03" w:rsidRPr="0029230A">
        <w:rPr>
          <w:rFonts w:ascii="Arial" w:hAnsi="Arial"/>
          <w:szCs w:val="22"/>
          <w:lang w:val="mn-MN"/>
        </w:rPr>
        <w:t>татварын орчны тогтворжуула</w:t>
      </w:r>
      <w:r w:rsidR="00C86F8F" w:rsidRPr="0029230A">
        <w:rPr>
          <w:rFonts w:ascii="Arial" w:hAnsi="Arial"/>
          <w:szCs w:val="22"/>
          <w:lang w:val="mn-MN"/>
        </w:rPr>
        <w:t xml:space="preserve">лтад хамрагдах </w:t>
      </w:r>
      <w:r w:rsidR="003C5C03" w:rsidRPr="0029230A">
        <w:rPr>
          <w:rFonts w:ascii="Arial" w:hAnsi="Arial"/>
          <w:szCs w:val="22"/>
          <w:lang w:val="mn-MN"/>
        </w:rPr>
        <w:t>эрхтэйг Засгийн газар хүлээн зөвшөөрч байгаа болно</w:t>
      </w:r>
      <w:r w:rsidR="00C86F8F" w:rsidRPr="0029230A">
        <w:rPr>
          <w:rFonts w:ascii="Arial" w:hAnsi="Arial"/>
          <w:szCs w:val="22"/>
          <w:lang w:val="mn-MN"/>
        </w:rPr>
        <w:t>.</w:t>
      </w:r>
    </w:p>
    <w:p w:rsidR="00CA03F1" w:rsidRPr="0029230A" w:rsidRDefault="00C86F8F"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Татварын тогтворжуулалт нь зөвхөн дор дурдсан этгээдэд хамаарна:</w:t>
      </w:r>
    </w:p>
    <w:p w:rsidR="00C86F8F" w:rsidRPr="0029230A" w:rsidRDefault="001D7897" w:rsidP="0029230A">
      <w:pPr>
        <w:pStyle w:val="Heading3"/>
        <w:numPr>
          <w:ilvl w:val="0"/>
          <w:numId w:val="35"/>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 xml:space="preserve">Эрдэнэс Таван Толгой </w:t>
      </w:r>
      <w:r w:rsidR="00C86F8F" w:rsidRPr="0029230A">
        <w:rPr>
          <w:rFonts w:ascii="Arial" w:hAnsi="Arial"/>
          <w:szCs w:val="22"/>
          <w:lang w:val="mn-MN"/>
        </w:rPr>
        <w:t>ХК</w:t>
      </w:r>
      <w:r w:rsidR="00033946" w:rsidRPr="0029230A">
        <w:rPr>
          <w:rFonts w:ascii="Arial" w:hAnsi="Arial"/>
          <w:szCs w:val="22"/>
          <w:lang w:val="en-US"/>
        </w:rPr>
        <w:t>;</w:t>
      </w:r>
    </w:p>
    <w:p w:rsidR="00C86F8F" w:rsidRPr="0029230A" w:rsidRDefault="00C86F8F" w:rsidP="0029230A">
      <w:pPr>
        <w:pStyle w:val="Heading3"/>
        <w:numPr>
          <w:ilvl w:val="0"/>
          <w:numId w:val="35"/>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Төслийн Хөрөнгө оруулалт, санхүүжилт, хөрөнгийн эх үүсвэр олох</w:t>
      </w:r>
      <w:r w:rsidR="001D7897" w:rsidRPr="0029230A">
        <w:rPr>
          <w:rFonts w:ascii="Arial" w:hAnsi="Arial"/>
          <w:szCs w:val="22"/>
          <w:lang w:val="mn-MN"/>
        </w:rPr>
        <w:t>,</w:t>
      </w:r>
      <w:r w:rsidR="005D1EC9" w:rsidRPr="0029230A">
        <w:rPr>
          <w:rFonts w:ascii="Arial" w:hAnsi="Arial"/>
          <w:szCs w:val="22"/>
          <w:lang w:val="mn-MN"/>
        </w:rPr>
        <w:t>төсл</w:t>
      </w:r>
      <w:r w:rsidRPr="0029230A">
        <w:rPr>
          <w:rFonts w:ascii="Arial" w:hAnsi="Arial"/>
          <w:szCs w:val="22"/>
          <w:lang w:val="mn-MN"/>
        </w:rPr>
        <w:t xml:space="preserve">ийн нэгдсэн удирдлага, </w:t>
      </w:r>
      <w:r w:rsidR="005D1EC9" w:rsidRPr="0029230A">
        <w:rPr>
          <w:rFonts w:ascii="Arial" w:hAnsi="Arial"/>
          <w:szCs w:val="22"/>
          <w:lang w:val="mn-MN"/>
        </w:rPr>
        <w:t>уул</w:t>
      </w:r>
      <w:r w:rsidRPr="0029230A">
        <w:rPr>
          <w:rFonts w:ascii="Arial" w:hAnsi="Arial"/>
          <w:szCs w:val="22"/>
          <w:lang w:val="mn-MN"/>
        </w:rPr>
        <w:t xml:space="preserve">уурхайн үйл ажиллагааны зохицуулалтыг хариуцах Энержи Ресурс ХХК </w:t>
      </w:r>
      <w:r w:rsidRPr="0029230A">
        <w:rPr>
          <w:rFonts w:ascii="Arial" w:hAnsi="Arial"/>
          <w:szCs w:val="22"/>
          <w:lang w:eastAsia="zh-CN"/>
        </w:rPr>
        <w:t>(</w:t>
      </w:r>
      <w:r w:rsidRPr="0029230A">
        <w:rPr>
          <w:rFonts w:ascii="Arial" w:hAnsi="Arial"/>
          <w:szCs w:val="22"/>
          <w:lang w:val="mn-MN" w:eastAsia="zh-CN"/>
        </w:rPr>
        <w:t xml:space="preserve">Улсын бүртгэлийн дугаар: </w:t>
      </w:r>
      <w:r w:rsidRPr="0029230A">
        <w:rPr>
          <w:rFonts w:ascii="Arial" w:hAnsi="Arial"/>
          <w:szCs w:val="22"/>
          <w:lang w:eastAsia="zh-CN"/>
        </w:rPr>
        <w:t>9011007001</w:t>
      </w:r>
      <w:r w:rsidRPr="0029230A">
        <w:rPr>
          <w:rFonts w:ascii="Arial" w:hAnsi="Arial"/>
          <w:szCs w:val="22"/>
          <w:lang w:val="mn-MN" w:eastAsia="zh-CN"/>
        </w:rPr>
        <w:t xml:space="preserve">, Регистрийн дугаар: </w:t>
      </w:r>
      <w:r w:rsidRPr="0029230A">
        <w:rPr>
          <w:rFonts w:ascii="Arial" w:hAnsi="Arial"/>
          <w:szCs w:val="22"/>
          <w:lang w:eastAsia="zh-CN"/>
        </w:rPr>
        <w:t>2887746)</w:t>
      </w:r>
      <w:r w:rsidRPr="0029230A">
        <w:rPr>
          <w:rFonts w:ascii="Arial" w:hAnsi="Arial"/>
          <w:szCs w:val="22"/>
          <w:lang w:val="en-US"/>
        </w:rPr>
        <w:t>;</w:t>
      </w:r>
    </w:p>
    <w:p w:rsidR="00ED3CBE" w:rsidRPr="0029230A" w:rsidRDefault="00891709" w:rsidP="0029230A">
      <w:pPr>
        <w:pStyle w:val="Heading3"/>
        <w:numPr>
          <w:ilvl w:val="0"/>
          <w:numId w:val="35"/>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 xml:space="preserve">Ухаа худаг болон Цанхийн талбай дах </w:t>
      </w:r>
      <w:r w:rsidR="001A27D6" w:rsidRPr="0029230A">
        <w:rPr>
          <w:rFonts w:ascii="Arial" w:hAnsi="Arial"/>
          <w:szCs w:val="22"/>
          <w:lang w:val="mn-MN"/>
        </w:rPr>
        <w:t>у</w:t>
      </w:r>
      <w:r w:rsidRPr="0029230A">
        <w:rPr>
          <w:rFonts w:ascii="Arial" w:hAnsi="Arial"/>
          <w:szCs w:val="22"/>
          <w:lang w:val="mn-MN"/>
        </w:rPr>
        <w:t xml:space="preserve">ул уурхайн үйл ажиллагааг хариуцан </w:t>
      </w:r>
      <w:r w:rsidR="001D7897" w:rsidRPr="0029230A">
        <w:rPr>
          <w:rFonts w:ascii="Arial" w:hAnsi="Arial"/>
          <w:szCs w:val="22"/>
          <w:lang w:val="mn-MN"/>
        </w:rPr>
        <w:t xml:space="preserve">гүйцэтгэх </w:t>
      </w:r>
      <w:r w:rsidR="00CA03F1" w:rsidRPr="0029230A">
        <w:rPr>
          <w:rFonts w:ascii="Arial" w:hAnsi="Arial"/>
          <w:szCs w:val="22"/>
          <w:lang w:val="mn-MN"/>
        </w:rPr>
        <w:t xml:space="preserve">Энержи Ресурс Майнинг ХХК </w:t>
      </w:r>
      <w:r w:rsidR="00CA03F1" w:rsidRPr="0029230A">
        <w:rPr>
          <w:rFonts w:ascii="Arial" w:hAnsi="Arial"/>
          <w:szCs w:val="22"/>
          <w:lang w:val="en-US"/>
        </w:rPr>
        <w:t>(</w:t>
      </w:r>
      <w:r w:rsidR="00CA03F1" w:rsidRPr="0029230A">
        <w:rPr>
          <w:rFonts w:ascii="Arial" w:hAnsi="Arial"/>
          <w:szCs w:val="22"/>
          <w:lang w:val="mn-MN"/>
        </w:rPr>
        <w:t>Улсын бүртгэлийн дугаар: 9011179077, Регистрийн дугаар: 5277647</w:t>
      </w:r>
      <w:r w:rsidR="00CA03F1" w:rsidRPr="0029230A">
        <w:rPr>
          <w:rFonts w:ascii="Arial" w:hAnsi="Arial"/>
          <w:szCs w:val="22"/>
          <w:lang w:val="en-US"/>
        </w:rPr>
        <w:t>)</w:t>
      </w:r>
      <w:r w:rsidR="00ED3CBE" w:rsidRPr="0029230A">
        <w:rPr>
          <w:rFonts w:ascii="Arial" w:hAnsi="Arial"/>
          <w:szCs w:val="22"/>
          <w:lang w:val="en-US"/>
        </w:rPr>
        <w:t>;</w:t>
      </w:r>
    </w:p>
    <w:p w:rsidR="00C86F8F" w:rsidRPr="0029230A" w:rsidRDefault="00C86F8F" w:rsidP="0029230A">
      <w:pPr>
        <w:pStyle w:val="Heading3"/>
        <w:numPr>
          <w:ilvl w:val="0"/>
          <w:numId w:val="35"/>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eastAsia="zh-CN"/>
        </w:rPr>
        <w:t xml:space="preserve">Төмөр замын </w:t>
      </w:r>
      <w:r w:rsidR="00DB3F74">
        <w:rPr>
          <w:rFonts w:ascii="Arial" w:hAnsi="Arial"/>
          <w:szCs w:val="22"/>
          <w:lang w:val="mn-MN" w:eastAsia="zh-CN"/>
        </w:rPr>
        <w:t xml:space="preserve">бүтээн </w:t>
      </w:r>
      <w:r w:rsidRPr="0029230A">
        <w:rPr>
          <w:rFonts w:ascii="Arial" w:hAnsi="Arial"/>
          <w:szCs w:val="22"/>
          <w:lang w:val="mn-MN" w:eastAsia="zh-CN"/>
        </w:rPr>
        <w:t xml:space="preserve">байгуулалтыг хариуцах </w:t>
      </w:r>
      <w:r w:rsidR="005D1EC9" w:rsidRPr="0029230A">
        <w:rPr>
          <w:rFonts w:ascii="Arial" w:hAnsi="Arial"/>
          <w:szCs w:val="22"/>
          <w:lang w:val="mn-MN" w:eastAsia="zh-CN"/>
        </w:rPr>
        <w:t>концесс</w:t>
      </w:r>
      <w:r w:rsidRPr="0029230A">
        <w:rPr>
          <w:rFonts w:ascii="Arial" w:hAnsi="Arial"/>
          <w:szCs w:val="22"/>
          <w:lang w:val="mn-MN" w:eastAsia="zh-CN"/>
        </w:rPr>
        <w:t xml:space="preserve"> эзэмшигч - Энержи Ресурс Рэйл ХХК </w:t>
      </w:r>
      <w:r w:rsidRPr="0029230A">
        <w:rPr>
          <w:rFonts w:ascii="Arial" w:hAnsi="Arial"/>
          <w:szCs w:val="22"/>
          <w:lang w:eastAsia="zh-CN"/>
        </w:rPr>
        <w:t>(</w:t>
      </w:r>
      <w:r w:rsidRPr="0029230A">
        <w:rPr>
          <w:rFonts w:ascii="Arial" w:hAnsi="Arial"/>
          <w:szCs w:val="22"/>
          <w:lang w:val="mn-MN" w:eastAsia="zh-CN"/>
        </w:rPr>
        <w:t xml:space="preserve">Улсын бүртгэлийн дугаар: </w:t>
      </w:r>
      <w:r w:rsidRPr="0029230A">
        <w:rPr>
          <w:rFonts w:ascii="Arial" w:hAnsi="Arial"/>
          <w:szCs w:val="22"/>
          <w:lang w:eastAsia="zh-CN"/>
        </w:rPr>
        <w:t>9011160017</w:t>
      </w:r>
      <w:r w:rsidRPr="0029230A">
        <w:rPr>
          <w:rFonts w:ascii="Arial" w:hAnsi="Arial"/>
          <w:szCs w:val="22"/>
          <w:lang w:val="mn-MN" w:eastAsia="zh-CN"/>
        </w:rPr>
        <w:t xml:space="preserve">, Регистрийн дугаар: </w:t>
      </w:r>
      <w:r w:rsidRPr="0029230A">
        <w:rPr>
          <w:rFonts w:ascii="Arial" w:hAnsi="Arial"/>
          <w:szCs w:val="22"/>
          <w:lang w:eastAsia="zh-CN"/>
        </w:rPr>
        <w:t>5241111)</w:t>
      </w:r>
      <w:r w:rsidRPr="0029230A">
        <w:rPr>
          <w:rFonts w:ascii="Arial" w:hAnsi="Arial"/>
          <w:szCs w:val="22"/>
          <w:lang w:val="en-US"/>
        </w:rPr>
        <w:t>;</w:t>
      </w:r>
    </w:p>
    <w:p w:rsidR="00085016" w:rsidRPr="0029230A" w:rsidRDefault="008D25D1" w:rsidP="0029230A">
      <w:pPr>
        <w:pStyle w:val="Heading3"/>
        <w:numPr>
          <w:ilvl w:val="0"/>
          <w:numId w:val="35"/>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Н</w:t>
      </w:r>
      <w:r w:rsidR="00CE6F21" w:rsidRPr="0029230A">
        <w:rPr>
          <w:rFonts w:ascii="Arial" w:hAnsi="Arial"/>
          <w:szCs w:val="22"/>
          <w:lang w:val="mn-MN"/>
        </w:rPr>
        <w:t>үүрс боловсруулах үйлдвэр</w:t>
      </w:r>
      <w:r w:rsidR="00DF725B" w:rsidRPr="0029230A">
        <w:rPr>
          <w:rFonts w:ascii="Arial" w:hAnsi="Arial"/>
          <w:szCs w:val="22"/>
          <w:lang w:val="mn-MN"/>
        </w:rPr>
        <w:t>ийг</w:t>
      </w:r>
      <w:r w:rsidR="00CE6F21" w:rsidRPr="0029230A">
        <w:rPr>
          <w:rFonts w:ascii="Arial" w:hAnsi="Arial"/>
          <w:szCs w:val="22"/>
          <w:lang w:val="mn-MN"/>
        </w:rPr>
        <w:t xml:space="preserve"> барьж байгуулах, ажиллуулах </w:t>
      </w:r>
      <w:r w:rsidR="00DB3F74">
        <w:rPr>
          <w:rFonts w:ascii="Arial" w:hAnsi="Arial"/>
          <w:szCs w:val="22"/>
          <w:lang w:val="mn-MN"/>
        </w:rPr>
        <w:t xml:space="preserve">ажлыг хариуцах </w:t>
      </w:r>
      <w:r w:rsidR="00ED3CBE" w:rsidRPr="0029230A">
        <w:rPr>
          <w:rFonts w:ascii="Arial" w:hAnsi="Arial"/>
          <w:szCs w:val="22"/>
          <w:lang w:val="mn-MN"/>
        </w:rPr>
        <w:t>Энресте</w:t>
      </w:r>
      <w:r w:rsidR="00205882" w:rsidRPr="0029230A">
        <w:rPr>
          <w:rFonts w:ascii="Arial" w:hAnsi="Arial"/>
          <w:szCs w:val="22"/>
          <w:lang w:val="mn-MN"/>
        </w:rPr>
        <w:t>хнолог</w:t>
      </w:r>
      <w:r w:rsidR="00ED3CBE" w:rsidRPr="0029230A">
        <w:rPr>
          <w:rFonts w:ascii="Arial" w:hAnsi="Arial"/>
          <w:szCs w:val="22"/>
          <w:lang w:val="mn-MN"/>
        </w:rPr>
        <w:t xml:space="preserve">и ХХК </w:t>
      </w:r>
      <w:r w:rsidR="00DF725B" w:rsidRPr="0029230A">
        <w:rPr>
          <w:rFonts w:ascii="Arial" w:hAnsi="Arial"/>
          <w:szCs w:val="22"/>
          <w:lang w:val="en-US"/>
        </w:rPr>
        <w:t>(</w:t>
      </w:r>
      <w:r w:rsidR="00ED3CBE" w:rsidRPr="0029230A">
        <w:rPr>
          <w:rFonts w:ascii="Arial" w:hAnsi="Arial"/>
          <w:szCs w:val="22"/>
          <w:lang w:val="mn-MN"/>
        </w:rPr>
        <w:t>Улсын бүртгэлийн дугаар: 1111</w:t>
      </w:r>
      <w:r w:rsidR="00CE6F21" w:rsidRPr="0029230A">
        <w:rPr>
          <w:rFonts w:ascii="Arial" w:hAnsi="Arial"/>
          <w:szCs w:val="22"/>
          <w:lang w:val="mn-MN"/>
        </w:rPr>
        <w:t>003045</w:t>
      </w:r>
      <w:r w:rsidR="00ED3CBE" w:rsidRPr="0029230A">
        <w:rPr>
          <w:rFonts w:ascii="Arial" w:hAnsi="Arial"/>
          <w:szCs w:val="22"/>
          <w:lang w:val="mn-MN"/>
        </w:rPr>
        <w:t xml:space="preserve">, Регистрийн дугаар: </w:t>
      </w:r>
      <w:r w:rsidR="00CE6F21" w:rsidRPr="0029230A">
        <w:rPr>
          <w:rFonts w:ascii="Arial" w:hAnsi="Arial"/>
          <w:szCs w:val="22"/>
          <w:lang w:val="mn-MN"/>
        </w:rPr>
        <w:t>3614107</w:t>
      </w:r>
      <w:r w:rsidR="00ED3CBE" w:rsidRPr="0029230A">
        <w:rPr>
          <w:rFonts w:ascii="Arial" w:hAnsi="Arial"/>
          <w:szCs w:val="22"/>
          <w:lang w:val="en-US"/>
        </w:rPr>
        <w:t>);</w:t>
      </w:r>
    </w:p>
    <w:p w:rsidR="00535FA4" w:rsidRPr="0029230A" w:rsidRDefault="001D7897" w:rsidP="0029230A">
      <w:pPr>
        <w:pStyle w:val="Heading3"/>
        <w:numPr>
          <w:ilvl w:val="0"/>
          <w:numId w:val="35"/>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Э</w:t>
      </w:r>
      <w:r w:rsidR="00085016" w:rsidRPr="0029230A">
        <w:rPr>
          <w:rFonts w:ascii="Arial" w:hAnsi="Arial"/>
          <w:szCs w:val="22"/>
          <w:lang w:val="mn-MN"/>
        </w:rPr>
        <w:t>рчим хүчний үйлдвэр болон эрчим хүч хангамжий</w:t>
      </w:r>
      <w:r w:rsidR="00535FA4" w:rsidRPr="0029230A">
        <w:rPr>
          <w:rFonts w:ascii="Arial" w:hAnsi="Arial"/>
          <w:szCs w:val="22"/>
          <w:lang w:val="mn-MN"/>
        </w:rPr>
        <w:t>н байгууламжий</w:t>
      </w:r>
      <w:r w:rsidR="00085016" w:rsidRPr="0029230A">
        <w:rPr>
          <w:rFonts w:ascii="Arial" w:hAnsi="Arial"/>
          <w:szCs w:val="22"/>
          <w:lang w:val="mn-MN"/>
        </w:rPr>
        <w:t>г</w:t>
      </w:r>
      <w:r w:rsidR="00535FA4" w:rsidRPr="0029230A">
        <w:rPr>
          <w:rFonts w:ascii="Arial" w:hAnsi="Arial"/>
          <w:szCs w:val="22"/>
          <w:lang w:val="mn-MN"/>
        </w:rPr>
        <w:t xml:space="preserve"> барьж байгуулах, ажиллуулах </w:t>
      </w:r>
      <w:r w:rsidR="00DB3F74">
        <w:rPr>
          <w:rFonts w:ascii="Arial" w:hAnsi="Arial"/>
          <w:szCs w:val="22"/>
          <w:lang w:val="mn-MN"/>
        </w:rPr>
        <w:t xml:space="preserve">ажлыг хариуцах </w:t>
      </w:r>
      <w:r w:rsidR="00535FA4" w:rsidRPr="0029230A">
        <w:rPr>
          <w:rFonts w:ascii="Arial" w:hAnsi="Arial"/>
          <w:szCs w:val="22"/>
          <w:lang w:val="mn-MN"/>
        </w:rPr>
        <w:t xml:space="preserve">Юнайтэд Пауэр ХХК </w:t>
      </w:r>
      <w:r w:rsidR="00535FA4" w:rsidRPr="0029230A">
        <w:rPr>
          <w:rFonts w:ascii="Arial" w:hAnsi="Arial"/>
          <w:szCs w:val="22"/>
          <w:lang w:val="en-US"/>
        </w:rPr>
        <w:t>(</w:t>
      </w:r>
      <w:r w:rsidR="00535FA4" w:rsidRPr="0029230A">
        <w:rPr>
          <w:rFonts w:ascii="Arial" w:hAnsi="Arial"/>
          <w:szCs w:val="22"/>
          <w:lang w:val="mn-MN"/>
        </w:rPr>
        <w:t>Улсын бүртгэлийн дугаар:</w:t>
      </w:r>
      <w:r w:rsidR="00535FA4" w:rsidRPr="0029230A">
        <w:rPr>
          <w:rFonts w:ascii="Arial" w:hAnsi="Arial"/>
          <w:szCs w:val="22"/>
          <w:lang w:eastAsia="zh-CN"/>
        </w:rPr>
        <w:t>1111003042</w:t>
      </w:r>
      <w:r w:rsidR="00535FA4" w:rsidRPr="0029230A">
        <w:rPr>
          <w:rFonts w:ascii="Arial" w:hAnsi="Arial"/>
          <w:szCs w:val="22"/>
          <w:lang w:val="mn-MN" w:eastAsia="zh-CN"/>
        </w:rPr>
        <w:t xml:space="preserve">, </w:t>
      </w:r>
      <w:r w:rsidR="00535FA4" w:rsidRPr="0029230A">
        <w:rPr>
          <w:rFonts w:ascii="Arial" w:hAnsi="Arial"/>
          <w:szCs w:val="22"/>
          <w:lang w:val="mn-MN"/>
        </w:rPr>
        <w:t>Регистрийн дугаа</w:t>
      </w:r>
      <w:r w:rsidR="008601C5" w:rsidRPr="0029230A">
        <w:rPr>
          <w:rFonts w:ascii="Arial" w:hAnsi="Arial"/>
          <w:szCs w:val="22"/>
          <w:lang w:val="mn-MN"/>
        </w:rPr>
        <w:t>р:</w:t>
      </w:r>
      <w:r w:rsidR="00535FA4" w:rsidRPr="0029230A">
        <w:rPr>
          <w:rFonts w:ascii="Arial" w:hAnsi="Arial"/>
          <w:szCs w:val="22"/>
          <w:lang w:eastAsia="zh-CN"/>
        </w:rPr>
        <w:t>3614077</w:t>
      </w:r>
      <w:r w:rsidR="00535FA4" w:rsidRPr="0029230A">
        <w:rPr>
          <w:rFonts w:ascii="Arial" w:hAnsi="Arial"/>
          <w:szCs w:val="22"/>
          <w:lang w:val="en-US"/>
        </w:rPr>
        <w:t>);</w:t>
      </w:r>
    </w:p>
    <w:p w:rsidR="00184D5B" w:rsidRPr="0029230A" w:rsidRDefault="008D25D1" w:rsidP="0029230A">
      <w:pPr>
        <w:pStyle w:val="Heading3"/>
        <w:numPr>
          <w:ilvl w:val="0"/>
          <w:numId w:val="35"/>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У</w:t>
      </w:r>
      <w:r w:rsidR="008601C5" w:rsidRPr="0029230A">
        <w:rPr>
          <w:rFonts w:ascii="Arial" w:hAnsi="Arial"/>
          <w:szCs w:val="22"/>
          <w:lang w:val="mn-MN"/>
        </w:rPr>
        <w:t xml:space="preserve">с хангамжийн байгууламжийг барьж байгуулах, ажиллуулах </w:t>
      </w:r>
      <w:r w:rsidR="00DB3F74">
        <w:rPr>
          <w:rFonts w:ascii="Arial" w:hAnsi="Arial"/>
          <w:szCs w:val="22"/>
          <w:lang w:val="mn-MN"/>
        </w:rPr>
        <w:t xml:space="preserve">ажлыг хариуцах </w:t>
      </w:r>
      <w:r w:rsidR="008601C5" w:rsidRPr="0029230A">
        <w:rPr>
          <w:rFonts w:ascii="Arial" w:hAnsi="Arial"/>
          <w:szCs w:val="22"/>
          <w:lang w:val="mn-MN"/>
        </w:rPr>
        <w:t xml:space="preserve">Ухаа Худаг Ус Хангамж ХХК </w:t>
      </w:r>
      <w:r w:rsidR="00184D5B" w:rsidRPr="0029230A">
        <w:rPr>
          <w:rFonts w:ascii="Arial" w:hAnsi="Arial"/>
          <w:szCs w:val="22"/>
          <w:lang w:val="en-US"/>
        </w:rPr>
        <w:t>(</w:t>
      </w:r>
      <w:r w:rsidR="00184D5B" w:rsidRPr="0029230A">
        <w:rPr>
          <w:rFonts w:ascii="Arial" w:hAnsi="Arial"/>
          <w:szCs w:val="22"/>
          <w:lang w:val="mn-MN"/>
        </w:rPr>
        <w:t>Улсын бүртгэлийн дугаар:</w:t>
      </w:r>
      <w:r w:rsidR="008601C5" w:rsidRPr="0029230A">
        <w:rPr>
          <w:rFonts w:ascii="Arial" w:hAnsi="Arial"/>
          <w:szCs w:val="22"/>
          <w:lang w:eastAsia="zh-CN"/>
        </w:rPr>
        <w:t>1111003043</w:t>
      </w:r>
      <w:r w:rsidR="00184D5B" w:rsidRPr="0029230A">
        <w:rPr>
          <w:rFonts w:ascii="Arial" w:hAnsi="Arial"/>
          <w:szCs w:val="22"/>
          <w:lang w:val="mn-MN" w:eastAsia="zh-CN"/>
        </w:rPr>
        <w:t xml:space="preserve">, </w:t>
      </w:r>
      <w:r w:rsidR="00184D5B" w:rsidRPr="0029230A">
        <w:rPr>
          <w:rFonts w:ascii="Arial" w:hAnsi="Arial"/>
          <w:szCs w:val="22"/>
          <w:lang w:val="mn-MN"/>
        </w:rPr>
        <w:t>Регистрийн дугаа</w:t>
      </w:r>
      <w:r w:rsidR="008601C5" w:rsidRPr="0029230A">
        <w:rPr>
          <w:rFonts w:ascii="Arial" w:hAnsi="Arial"/>
          <w:szCs w:val="22"/>
          <w:lang w:val="mn-MN"/>
        </w:rPr>
        <w:t xml:space="preserve">р: </w:t>
      </w:r>
      <w:r w:rsidR="008601C5" w:rsidRPr="0029230A">
        <w:rPr>
          <w:rFonts w:ascii="Arial" w:hAnsi="Arial"/>
          <w:szCs w:val="22"/>
          <w:lang w:eastAsia="zh-CN"/>
        </w:rPr>
        <w:t>3614085</w:t>
      </w:r>
      <w:r w:rsidR="00184D5B" w:rsidRPr="0029230A">
        <w:rPr>
          <w:rFonts w:ascii="Arial" w:hAnsi="Arial"/>
          <w:szCs w:val="22"/>
          <w:lang w:val="en-US"/>
        </w:rPr>
        <w:t>);</w:t>
      </w:r>
    </w:p>
    <w:p w:rsidR="0060072E" w:rsidRPr="0029230A" w:rsidRDefault="008601C5" w:rsidP="0029230A">
      <w:pPr>
        <w:pStyle w:val="Heading3"/>
        <w:numPr>
          <w:ilvl w:val="0"/>
          <w:numId w:val="35"/>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 xml:space="preserve">Бүтээгдэхүүний тээвэрлэлт, ложистик хариуцах Трансговь ХХК </w:t>
      </w:r>
      <w:r w:rsidRPr="0029230A">
        <w:rPr>
          <w:rFonts w:ascii="Arial" w:hAnsi="Arial"/>
          <w:szCs w:val="22"/>
          <w:lang w:val="en-US"/>
        </w:rPr>
        <w:t>(</w:t>
      </w:r>
      <w:r w:rsidRPr="0029230A">
        <w:rPr>
          <w:rFonts w:ascii="Arial" w:hAnsi="Arial"/>
          <w:szCs w:val="22"/>
          <w:lang w:val="mn-MN"/>
        </w:rPr>
        <w:t>Улсын бүртгэлийн дугаар:</w:t>
      </w:r>
      <w:r w:rsidRPr="0029230A">
        <w:rPr>
          <w:rFonts w:ascii="Arial" w:hAnsi="Arial"/>
          <w:szCs w:val="22"/>
          <w:lang w:eastAsia="zh-CN"/>
        </w:rPr>
        <w:t xml:space="preserve"> 9011472004 </w:t>
      </w:r>
      <w:r w:rsidRPr="0029230A">
        <w:rPr>
          <w:rFonts w:ascii="Arial" w:hAnsi="Arial"/>
          <w:szCs w:val="22"/>
          <w:lang w:val="mn-MN" w:eastAsia="zh-CN"/>
        </w:rPr>
        <w:t xml:space="preserve">, </w:t>
      </w:r>
      <w:r w:rsidRPr="0029230A">
        <w:rPr>
          <w:rFonts w:ascii="Arial" w:hAnsi="Arial"/>
          <w:szCs w:val="22"/>
          <w:lang w:val="mn-MN"/>
        </w:rPr>
        <w:t xml:space="preserve">Регистрийн дугаар: </w:t>
      </w:r>
      <w:r w:rsidRPr="0029230A">
        <w:rPr>
          <w:rFonts w:ascii="Arial" w:hAnsi="Arial"/>
          <w:szCs w:val="22"/>
          <w:lang w:eastAsia="zh-CN"/>
        </w:rPr>
        <w:t>5254159</w:t>
      </w:r>
      <w:r w:rsidRPr="0029230A">
        <w:rPr>
          <w:rFonts w:ascii="Arial" w:hAnsi="Arial"/>
          <w:szCs w:val="22"/>
          <w:lang w:val="en-US"/>
        </w:rPr>
        <w:t>)</w:t>
      </w:r>
      <w:r w:rsidRPr="0029230A">
        <w:rPr>
          <w:rFonts w:ascii="Arial" w:hAnsi="Arial"/>
          <w:szCs w:val="22"/>
          <w:lang w:val="mn-MN"/>
        </w:rPr>
        <w:t>.</w:t>
      </w:r>
    </w:p>
    <w:p w:rsidR="00BE7136" w:rsidRPr="0029230A" w:rsidRDefault="0065366C"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 xml:space="preserve">ЭТТ болон </w:t>
      </w:r>
      <w:r>
        <w:rPr>
          <w:rFonts w:ascii="Arial" w:hAnsi="Arial"/>
          <w:szCs w:val="22"/>
          <w:lang w:val="mn-MN"/>
        </w:rPr>
        <w:t>э</w:t>
      </w:r>
      <w:r w:rsidR="00AD1617" w:rsidRPr="0029230A">
        <w:rPr>
          <w:rFonts w:ascii="Arial" w:hAnsi="Arial"/>
          <w:szCs w:val="22"/>
          <w:lang w:val="mn-MN"/>
        </w:rPr>
        <w:t>нэхүү Гэрээ</w:t>
      </w:r>
      <w:r w:rsidR="002577E0" w:rsidRPr="0029230A">
        <w:rPr>
          <w:rFonts w:ascii="Arial" w:hAnsi="Arial"/>
          <w:szCs w:val="22"/>
          <w:lang w:val="mn-MN"/>
        </w:rPr>
        <w:t>,</w:t>
      </w:r>
      <w:r>
        <w:rPr>
          <w:rFonts w:ascii="Arial" w:hAnsi="Arial"/>
          <w:szCs w:val="22"/>
          <w:lang w:val="mn-MN"/>
        </w:rPr>
        <w:t>х</w:t>
      </w:r>
      <w:r w:rsidR="00AD1617" w:rsidRPr="0029230A">
        <w:rPr>
          <w:rFonts w:ascii="Arial" w:hAnsi="Arial"/>
          <w:szCs w:val="22"/>
          <w:lang w:val="mn-MN"/>
        </w:rPr>
        <w:t>амтран ажиллах гэрээ</w:t>
      </w:r>
      <w:r>
        <w:rPr>
          <w:rFonts w:ascii="Arial" w:hAnsi="Arial"/>
          <w:szCs w:val="22"/>
          <w:lang w:val="mn-MN"/>
        </w:rPr>
        <w:t>,</w:t>
      </w:r>
      <w:r w:rsidR="005D1EC9" w:rsidRPr="0029230A">
        <w:rPr>
          <w:rFonts w:ascii="Arial" w:hAnsi="Arial"/>
          <w:szCs w:val="22"/>
          <w:lang w:val="mn-MN"/>
        </w:rPr>
        <w:t>төмөр зам</w:t>
      </w:r>
      <w:r w:rsidR="002577E0" w:rsidRPr="0029230A">
        <w:rPr>
          <w:rFonts w:ascii="Arial" w:hAnsi="Arial"/>
          <w:szCs w:val="22"/>
          <w:lang w:val="mn-MN"/>
        </w:rPr>
        <w:t xml:space="preserve">ын </w:t>
      </w:r>
      <w:r w:rsidR="005D1EC9" w:rsidRPr="0029230A">
        <w:rPr>
          <w:rFonts w:ascii="Arial" w:hAnsi="Arial"/>
          <w:szCs w:val="22"/>
          <w:lang w:val="mn-MN"/>
        </w:rPr>
        <w:t>концесс</w:t>
      </w:r>
      <w:r w:rsidR="001D7897" w:rsidRPr="0029230A">
        <w:rPr>
          <w:rFonts w:ascii="Arial" w:hAnsi="Arial"/>
          <w:szCs w:val="22"/>
          <w:lang w:val="mn-MN"/>
        </w:rPr>
        <w:t>ы</w:t>
      </w:r>
      <w:r w:rsidR="002577E0" w:rsidRPr="0029230A">
        <w:rPr>
          <w:rFonts w:ascii="Arial" w:hAnsi="Arial"/>
          <w:szCs w:val="22"/>
          <w:lang w:val="mn-MN"/>
        </w:rPr>
        <w:t>н гэрээ</w:t>
      </w:r>
      <w:r w:rsidR="00AD1617" w:rsidRPr="0029230A">
        <w:rPr>
          <w:rFonts w:ascii="Arial" w:hAnsi="Arial"/>
          <w:szCs w:val="22"/>
          <w:lang w:val="mn-MN"/>
        </w:rPr>
        <w:t xml:space="preserve">ний дагуу </w:t>
      </w:r>
      <w:r w:rsidR="00F57D0A" w:rsidRPr="0029230A">
        <w:rPr>
          <w:rFonts w:ascii="Arial" w:hAnsi="Arial"/>
          <w:szCs w:val="22"/>
          <w:lang w:val="mn-MN"/>
        </w:rPr>
        <w:t>төсөл</w:t>
      </w:r>
      <w:r w:rsidR="00513A4C" w:rsidRPr="0029230A">
        <w:rPr>
          <w:rFonts w:ascii="Arial" w:hAnsi="Arial"/>
          <w:szCs w:val="22"/>
          <w:lang w:val="mn-MN"/>
        </w:rPr>
        <w:t xml:space="preserve">д </w:t>
      </w:r>
      <w:r w:rsidR="00937178" w:rsidRPr="0029230A">
        <w:rPr>
          <w:rFonts w:ascii="Arial" w:hAnsi="Arial"/>
          <w:szCs w:val="22"/>
          <w:lang w:val="mn-MN"/>
        </w:rPr>
        <w:t xml:space="preserve">хөрөнгө оруулж, </w:t>
      </w:r>
      <w:r w:rsidR="00AD1617" w:rsidRPr="0029230A">
        <w:rPr>
          <w:rFonts w:ascii="Arial" w:hAnsi="Arial"/>
          <w:szCs w:val="22"/>
          <w:lang w:val="mn-MN"/>
        </w:rPr>
        <w:t>хэрэгжүүл</w:t>
      </w:r>
      <w:r>
        <w:rPr>
          <w:rFonts w:ascii="Arial" w:hAnsi="Arial"/>
          <w:szCs w:val="22"/>
          <w:lang w:val="mn-MN"/>
        </w:rPr>
        <w:t>эх</w:t>
      </w:r>
      <w:r w:rsidR="00FF27E3" w:rsidRPr="0029230A">
        <w:rPr>
          <w:rFonts w:ascii="Arial" w:hAnsi="Arial"/>
          <w:szCs w:val="22"/>
          <w:lang w:val="mn-MN"/>
        </w:rPr>
        <w:t>төслийн компани</w:t>
      </w:r>
      <w:r w:rsidR="002577E0" w:rsidRPr="0029230A">
        <w:rPr>
          <w:rFonts w:ascii="Arial" w:hAnsi="Arial"/>
          <w:szCs w:val="22"/>
          <w:lang w:val="en-US"/>
        </w:rPr>
        <w:t>(</w:t>
      </w:r>
      <w:r>
        <w:rPr>
          <w:rFonts w:ascii="Arial" w:hAnsi="Arial"/>
          <w:szCs w:val="22"/>
          <w:lang w:val="mn-MN"/>
        </w:rPr>
        <w:t>э</w:t>
      </w:r>
      <w:r w:rsidR="002577E0" w:rsidRPr="0029230A">
        <w:rPr>
          <w:rFonts w:ascii="Arial" w:hAnsi="Arial"/>
          <w:szCs w:val="22"/>
          <w:lang w:val="mn-MN"/>
        </w:rPr>
        <w:t>нэхүү 9</w:t>
      </w:r>
      <w:r w:rsidR="008D25D1" w:rsidRPr="0029230A">
        <w:rPr>
          <w:rFonts w:ascii="Arial" w:hAnsi="Arial"/>
          <w:szCs w:val="22"/>
          <w:lang w:val="mn-MN"/>
        </w:rPr>
        <w:t xml:space="preserve"> дүгээ</w:t>
      </w:r>
      <w:r w:rsidR="002577E0" w:rsidRPr="0029230A">
        <w:rPr>
          <w:rFonts w:ascii="Arial" w:hAnsi="Arial"/>
          <w:szCs w:val="22"/>
          <w:lang w:val="mn-MN"/>
        </w:rPr>
        <w:t xml:space="preserve">р зүйлийн хувьд </w:t>
      </w:r>
      <w:r w:rsidR="00937178" w:rsidRPr="0029230A">
        <w:rPr>
          <w:rFonts w:ascii="Arial" w:hAnsi="Arial"/>
          <w:szCs w:val="22"/>
          <w:lang w:val="mn-MN"/>
        </w:rPr>
        <w:t>хамтад</w:t>
      </w:r>
      <w:r w:rsidR="002577E0" w:rsidRPr="0029230A">
        <w:rPr>
          <w:rFonts w:ascii="Arial" w:hAnsi="Arial"/>
          <w:szCs w:val="22"/>
          <w:lang w:val="mn-MN"/>
        </w:rPr>
        <w:t xml:space="preserve"> нь “</w:t>
      </w:r>
      <w:r w:rsidR="005D1EC9" w:rsidRPr="0029230A">
        <w:rPr>
          <w:rFonts w:ascii="Arial" w:hAnsi="Arial"/>
          <w:b/>
          <w:szCs w:val="22"/>
          <w:lang w:val="mn-MN"/>
        </w:rPr>
        <w:t>татвар</w:t>
      </w:r>
      <w:r w:rsidR="005E15AB" w:rsidRPr="0029230A">
        <w:rPr>
          <w:rFonts w:ascii="Arial" w:hAnsi="Arial"/>
          <w:b/>
          <w:szCs w:val="22"/>
          <w:lang w:val="mn-MN"/>
        </w:rPr>
        <w:t>ыг нь т</w:t>
      </w:r>
      <w:r w:rsidR="00D2443D" w:rsidRPr="0029230A">
        <w:rPr>
          <w:rFonts w:ascii="Arial" w:hAnsi="Arial"/>
          <w:b/>
          <w:szCs w:val="22"/>
          <w:lang w:val="mn-MN"/>
        </w:rPr>
        <w:t>огтворжуул</w:t>
      </w:r>
      <w:r w:rsidR="005E15AB" w:rsidRPr="0029230A">
        <w:rPr>
          <w:rFonts w:ascii="Arial" w:hAnsi="Arial"/>
          <w:b/>
          <w:szCs w:val="22"/>
          <w:lang w:val="mn-MN"/>
        </w:rPr>
        <w:t>сан</w:t>
      </w:r>
      <w:r w:rsidR="00D2443D" w:rsidRPr="0029230A">
        <w:rPr>
          <w:rFonts w:ascii="Arial" w:hAnsi="Arial"/>
          <w:b/>
          <w:szCs w:val="22"/>
          <w:lang w:val="mn-MN"/>
        </w:rPr>
        <w:t xml:space="preserve"> этгээд</w:t>
      </w:r>
      <w:r w:rsidR="002577E0" w:rsidRPr="0029230A">
        <w:rPr>
          <w:rFonts w:ascii="Arial" w:hAnsi="Arial"/>
          <w:b/>
          <w:szCs w:val="22"/>
          <w:lang w:val="mn-MN"/>
        </w:rPr>
        <w:t>”</w:t>
      </w:r>
      <w:r w:rsidR="002577E0" w:rsidRPr="0029230A">
        <w:rPr>
          <w:rFonts w:ascii="Arial" w:hAnsi="Arial"/>
          <w:szCs w:val="22"/>
          <w:lang w:val="mn-MN"/>
        </w:rPr>
        <w:t xml:space="preserve"> гэх</w:t>
      </w:r>
      <w:r w:rsidR="002577E0" w:rsidRPr="0029230A">
        <w:rPr>
          <w:rFonts w:ascii="Arial" w:hAnsi="Arial"/>
          <w:szCs w:val="22"/>
          <w:lang w:val="en-US"/>
        </w:rPr>
        <w:t>)</w:t>
      </w:r>
      <w:r w:rsidR="002577E0" w:rsidRPr="0029230A">
        <w:rPr>
          <w:rFonts w:ascii="Arial" w:hAnsi="Arial"/>
          <w:szCs w:val="22"/>
          <w:lang w:val="mn-MN"/>
        </w:rPr>
        <w:t>-</w:t>
      </w:r>
      <w:r w:rsidR="00BE7136" w:rsidRPr="0029230A">
        <w:rPr>
          <w:rFonts w:ascii="Arial" w:hAnsi="Arial"/>
          <w:szCs w:val="22"/>
          <w:lang w:val="mn-MN"/>
        </w:rPr>
        <w:t xml:space="preserve">ийн </w:t>
      </w:r>
      <w:r w:rsidR="005D1EC9" w:rsidRPr="0029230A">
        <w:rPr>
          <w:rFonts w:ascii="Arial" w:hAnsi="Arial"/>
          <w:szCs w:val="22"/>
          <w:lang w:val="mn-MN"/>
        </w:rPr>
        <w:t>уул</w:t>
      </w:r>
      <w:r w:rsidR="00BE7136" w:rsidRPr="0029230A">
        <w:rPr>
          <w:rFonts w:ascii="Arial" w:hAnsi="Arial"/>
          <w:szCs w:val="22"/>
          <w:lang w:val="mn-MN"/>
        </w:rPr>
        <w:t xml:space="preserve">уурхайн үйл ажиллагаанд энэхүү </w:t>
      </w:r>
      <w:r w:rsidR="00EA1BAB" w:rsidRPr="0029230A">
        <w:rPr>
          <w:rFonts w:ascii="Arial" w:hAnsi="Arial"/>
          <w:szCs w:val="22"/>
          <w:lang w:val="mn-MN"/>
        </w:rPr>
        <w:t>Г</w:t>
      </w:r>
      <w:r w:rsidR="00BE7136" w:rsidRPr="0029230A">
        <w:rPr>
          <w:rFonts w:ascii="Arial" w:hAnsi="Arial"/>
          <w:szCs w:val="22"/>
          <w:lang w:val="mn-MN"/>
        </w:rPr>
        <w:t>эрээний 9.2</w:t>
      </w:r>
      <w:r w:rsidR="007B4DC6" w:rsidRPr="0029230A">
        <w:rPr>
          <w:rFonts w:ascii="Arial" w:hAnsi="Arial"/>
          <w:szCs w:val="22"/>
          <w:lang w:val="mn-MN"/>
        </w:rPr>
        <w:t xml:space="preserve"> хэсэгт</w:t>
      </w:r>
      <w:r w:rsidR="00BE7136" w:rsidRPr="0029230A">
        <w:rPr>
          <w:rFonts w:ascii="Arial" w:hAnsi="Arial"/>
          <w:szCs w:val="22"/>
          <w:lang w:val="mn-MN"/>
        </w:rPr>
        <w:t>заасан татварын орчин болон татвар</w:t>
      </w:r>
      <w:r>
        <w:rPr>
          <w:rFonts w:ascii="Arial" w:hAnsi="Arial"/>
          <w:szCs w:val="22"/>
          <w:lang w:val="mn-MN"/>
        </w:rPr>
        <w:t>ын</w:t>
      </w:r>
      <w:r w:rsidR="00BE7136" w:rsidRPr="0029230A">
        <w:rPr>
          <w:rFonts w:ascii="Arial" w:hAnsi="Arial"/>
          <w:szCs w:val="22"/>
          <w:lang w:val="mn-MN"/>
        </w:rPr>
        <w:t xml:space="preserve"> тогтворжуула</w:t>
      </w:r>
      <w:r>
        <w:rPr>
          <w:rFonts w:ascii="Arial" w:hAnsi="Arial"/>
          <w:szCs w:val="22"/>
          <w:lang w:val="mn-MN"/>
        </w:rPr>
        <w:t>лт хамаарна</w:t>
      </w:r>
      <w:r w:rsidR="00BE7136" w:rsidRPr="0029230A">
        <w:rPr>
          <w:rFonts w:ascii="Arial" w:hAnsi="Arial"/>
          <w:szCs w:val="22"/>
          <w:lang w:val="mn-MN"/>
        </w:rPr>
        <w:t>;</w:t>
      </w:r>
    </w:p>
    <w:p w:rsidR="00826A65" w:rsidRPr="0065366C" w:rsidRDefault="009C2AA7" w:rsidP="0029230A">
      <w:pPr>
        <w:pStyle w:val="Heading2"/>
        <w:keepNext w:val="0"/>
        <w:widowControl w:val="0"/>
        <w:spacing w:after="120" w:line="276" w:lineRule="auto"/>
        <w:rPr>
          <w:szCs w:val="22"/>
          <w:lang w:val="mn-MN"/>
        </w:rPr>
      </w:pPr>
      <w:bookmarkStart w:id="240" w:name="_Toc414023191"/>
      <w:r w:rsidRPr="00F67F59">
        <w:rPr>
          <w:szCs w:val="22"/>
          <w:lang w:val="mn-MN"/>
        </w:rPr>
        <w:t>Тогтворжуулсан татвар</w:t>
      </w:r>
      <w:bookmarkEnd w:id="240"/>
    </w:p>
    <w:p w:rsidR="004C7348" w:rsidRPr="0029230A" w:rsidRDefault="009C4A04"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bookmarkStart w:id="241" w:name="_Ref407058309"/>
      <w:bookmarkStart w:id="242" w:name="_Toc405679880"/>
      <w:bookmarkStart w:id="243" w:name="_Toc405681065"/>
      <w:r w:rsidRPr="00B86722">
        <w:rPr>
          <w:rFonts w:ascii="Arial" w:hAnsi="Arial"/>
          <w:szCs w:val="22"/>
          <w:lang w:val="mn-MN"/>
        </w:rPr>
        <w:t>Энэхүү Гэрээн</w:t>
      </w:r>
      <w:r w:rsidR="00BE7136" w:rsidRPr="00B86722">
        <w:rPr>
          <w:rFonts w:ascii="Arial" w:hAnsi="Arial"/>
          <w:szCs w:val="22"/>
          <w:lang w:val="mn-MN"/>
        </w:rPr>
        <w:t xml:space="preserve">д </w:t>
      </w:r>
      <w:r w:rsidRPr="00B86722">
        <w:rPr>
          <w:rFonts w:ascii="Arial" w:hAnsi="Arial"/>
          <w:szCs w:val="22"/>
          <w:lang w:val="mn-MN"/>
        </w:rPr>
        <w:t>зааснаас бус</w:t>
      </w:r>
      <w:r w:rsidR="00BE7136" w:rsidRPr="00B86722">
        <w:rPr>
          <w:rFonts w:ascii="Arial" w:hAnsi="Arial"/>
          <w:szCs w:val="22"/>
          <w:lang w:val="mn-MN"/>
        </w:rPr>
        <w:t>даар</w:t>
      </w:r>
      <w:r w:rsidR="00BE7136" w:rsidRPr="0029230A">
        <w:rPr>
          <w:rFonts w:ascii="Arial" w:hAnsi="Arial"/>
          <w:szCs w:val="22"/>
          <w:lang w:val="mn-MN"/>
        </w:rPr>
        <w:t xml:space="preserve"> Монгол Улсын </w:t>
      </w:r>
      <w:r w:rsidRPr="0029230A">
        <w:rPr>
          <w:rFonts w:ascii="Arial" w:hAnsi="Arial"/>
          <w:szCs w:val="22"/>
          <w:lang w:val="mn-MN"/>
        </w:rPr>
        <w:t xml:space="preserve">Хөрөнгө оруулалтын тухай хуулийн 6.2, 13.3, </w:t>
      </w:r>
      <w:r w:rsidR="00E075C5" w:rsidRPr="0029230A">
        <w:rPr>
          <w:rFonts w:ascii="Arial" w:hAnsi="Arial"/>
          <w:szCs w:val="22"/>
          <w:lang w:val="mn-MN"/>
        </w:rPr>
        <w:t>20.</w:t>
      </w:r>
      <w:r w:rsidRPr="0029230A">
        <w:rPr>
          <w:rFonts w:ascii="Arial" w:hAnsi="Arial"/>
          <w:szCs w:val="22"/>
          <w:lang w:val="mn-MN"/>
        </w:rPr>
        <w:t>3</w:t>
      </w:r>
      <w:r w:rsidR="001D7897" w:rsidRPr="0029230A">
        <w:rPr>
          <w:rFonts w:ascii="Arial" w:hAnsi="Arial"/>
          <w:szCs w:val="22"/>
          <w:lang w:val="mn-MN"/>
        </w:rPr>
        <w:t>,</w:t>
      </w:r>
      <w:r w:rsidRPr="0029230A">
        <w:rPr>
          <w:rFonts w:ascii="Arial" w:hAnsi="Arial"/>
          <w:szCs w:val="22"/>
          <w:lang w:val="mn-MN"/>
        </w:rPr>
        <w:t xml:space="preserve"> 20.4-т заасны дагуу </w:t>
      </w:r>
      <w:r w:rsidR="00E075C5" w:rsidRPr="0029230A">
        <w:rPr>
          <w:rFonts w:ascii="Arial" w:hAnsi="Arial"/>
          <w:szCs w:val="22"/>
          <w:lang w:val="mn-MN"/>
        </w:rPr>
        <w:t xml:space="preserve">Гэрээ </w:t>
      </w:r>
      <w:r w:rsidR="00907D6B" w:rsidRPr="0029230A">
        <w:rPr>
          <w:rFonts w:ascii="Arial" w:hAnsi="Arial"/>
          <w:szCs w:val="22"/>
          <w:lang w:val="mn-MN"/>
        </w:rPr>
        <w:t>хүчин</w:t>
      </w:r>
      <w:r w:rsidR="00336029" w:rsidRPr="0029230A">
        <w:rPr>
          <w:rFonts w:ascii="Arial" w:hAnsi="Arial"/>
          <w:szCs w:val="22"/>
          <w:lang w:val="mn-MN"/>
        </w:rPr>
        <w:t xml:space="preserve"> төгөлдөр бол</w:t>
      </w:r>
      <w:r w:rsidR="00E075C5" w:rsidRPr="0029230A">
        <w:rPr>
          <w:rFonts w:ascii="Arial" w:hAnsi="Arial"/>
          <w:szCs w:val="22"/>
          <w:lang w:val="mn-MN"/>
        </w:rPr>
        <w:t>сон</w:t>
      </w:r>
      <w:r w:rsidR="00336029" w:rsidRPr="0029230A">
        <w:rPr>
          <w:rFonts w:ascii="Arial" w:hAnsi="Arial"/>
          <w:szCs w:val="22"/>
          <w:lang w:val="mn-MN"/>
        </w:rPr>
        <w:t xml:space="preserve"> өдрөөс </w:t>
      </w:r>
      <w:r w:rsidR="00DA2A34" w:rsidRPr="0029230A">
        <w:rPr>
          <w:rFonts w:ascii="Arial" w:hAnsi="Arial"/>
          <w:szCs w:val="22"/>
          <w:lang w:val="mn-MN"/>
        </w:rPr>
        <w:t>эхлэн Гэрээний 4.1</w:t>
      </w:r>
      <w:r w:rsidR="00DA2A34" w:rsidRPr="0029230A">
        <w:rPr>
          <w:rFonts w:ascii="Arial" w:hAnsi="Arial"/>
          <w:szCs w:val="22"/>
        </w:rPr>
        <w:t>(a)</w:t>
      </w:r>
      <w:r w:rsidR="007B4DC6" w:rsidRPr="0029230A">
        <w:rPr>
          <w:rFonts w:ascii="Arial" w:hAnsi="Arial"/>
          <w:szCs w:val="22"/>
          <w:lang w:val="mn-MN"/>
        </w:rPr>
        <w:t xml:space="preserve"> хэсэгт</w:t>
      </w:r>
      <w:r w:rsidR="00DA2A34" w:rsidRPr="0029230A">
        <w:rPr>
          <w:rFonts w:ascii="Arial" w:hAnsi="Arial"/>
          <w:szCs w:val="22"/>
          <w:lang w:val="mn-MN"/>
        </w:rPr>
        <w:t xml:space="preserve"> заасан </w:t>
      </w:r>
      <w:r w:rsidRPr="0029230A">
        <w:rPr>
          <w:rFonts w:ascii="Arial" w:hAnsi="Arial"/>
          <w:szCs w:val="22"/>
          <w:lang w:val="mn-MN"/>
        </w:rPr>
        <w:t>хугацаанд (“</w:t>
      </w:r>
      <w:r w:rsidR="00C32744" w:rsidRPr="0029230A">
        <w:rPr>
          <w:rFonts w:ascii="Arial" w:hAnsi="Arial"/>
          <w:b/>
          <w:szCs w:val="22"/>
          <w:lang w:val="mn-MN"/>
        </w:rPr>
        <w:t xml:space="preserve">тогтворжуулах </w:t>
      </w:r>
      <w:r w:rsidR="0062350F" w:rsidRPr="0029230A">
        <w:rPr>
          <w:rFonts w:ascii="Arial" w:hAnsi="Arial"/>
          <w:b/>
          <w:szCs w:val="22"/>
          <w:lang w:val="mn-MN"/>
        </w:rPr>
        <w:t>хугацаа</w:t>
      </w:r>
      <w:r w:rsidRPr="0029230A">
        <w:rPr>
          <w:rFonts w:ascii="Arial" w:hAnsi="Arial"/>
          <w:szCs w:val="22"/>
          <w:lang w:val="mn-MN"/>
        </w:rPr>
        <w:t>”)</w:t>
      </w:r>
      <w:r w:rsidR="00FF27E3" w:rsidRPr="0029230A">
        <w:rPr>
          <w:rFonts w:ascii="Arial" w:hAnsi="Arial"/>
          <w:szCs w:val="22"/>
          <w:lang w:val="mn-MN"/>
        </w:rPr>
        <w:t>төслийн компани</w:t>
      </w:r>
      <w:r w:rsidR="00B91FCE" w:rsidRPr="0029230A">
        <w:rPr>
          <w:rFonts w:ascii="Arial" w:hAnsi="Arial"/>
          <w:szCs w:val="22"/>
          <w:lang w:val="mn-MN"/>
        </w:rPr>
        <w:t xml:space="preserve"> болон ЭТТ</w:t>
      </w:r>
      <w:r w:rsidRPr="0029230A">
        <w:rPr>
          <w:rFonts w:ascii="Arial" w:hAnsi="Arial"/>
          <w:szCs w:val="22"/>
          <w:lang w:val="mn-MN"/>
        </w:rPr>
        <w:t>зөвхөн энэхүү Гэрээ</w:t>
      </w:r>
      <w:r w:rsidR="0065366C">
        <w:rPr>
          <w:rFonts w:ascii="Arial" w:hAnsi="Arial"/>
          <w:szCs w:val="22"/>
          <w:lang w:val="mn-MN"/>
        </w:rPr>
        <w:t xml:space="preserve">байгуулах </w:t>
      </w:r>
      <w:r w:rsidRPr="0029230A">
        <w:rPr>
          <w:rFonts w:ascii="Arial" w:hAnsi="Arial"/>
          <w:szCs w:val="22"/>
          <w:lang w:val="mn-MN"/>
        </w:rPr>
        <w:t xml:space="preserve">өдөр хүчин төгөлдөр үйлчилж байсан </w:t>
      </w:r>
      <w:r w:rsidR="00DA2A34" w:rsidRPr="0029230A">
        <w:rPr>
          <w:rFonts w:ascii="Arial" w:hAnsi="Arial"/>
          <w:szCs w:val="22"/>
          <w:lang w:val="mn-MN"/>
        </w:rPr>
        <w:t xml:space="preserve">Монгол Улсын </w:t>
      </w:r>
      <w:r w:rsidRPr="0029230A">
        <w:rPr>
          <w:rFonts w:ascii="Arial" w:hAnsi="Arial"/>
          <w:szCs w:val="22"/>
          <w:lang w:val="mn-MN"/>
        </w:rPr>
        <w:t xml:space="preserve">Татварын ерөнхий хуулийн 7 дугаар зүйлд заасан </w:t>
      </w:r>
      <w:r w:rsidR="005D1EC9" w:rsidRPr="0029230A">
        <w:rPr>
          <w:rFonts w:ascii="Arial" w:hAnsi="Arial"/>
          <w:szCs w:val="22"/>
          <w:lang w:val="mn-MN"/>
        </w:rPr>
        <w:t>татвар</w:t>
      </w:r>
      <w:r w:rsidRPr="0029230A">
        <w:rPr>
          <w:rFonts w:ascii="Arial" w:hAnsi="Arial"/>
          <w:szCs w:val="22"/>
          <w:lang w:val="mn-MN"/>
        </w:rPr>
        <w:t>ууд</w:t>
      </w:r>
      <w:r w:rsidR="00336029" w:rsidRPr="0029230A">
        <w:rPr>
          <w:rFonts w:ascii="Arial" w:hAnsi="Arial"/>
          <w:szCs w:val="22"/>
          <w:lang w:val="mn-MN"/>
        </w:rPr>
        <w:t>ыг</w:t>
      </w:r>
      <w:r w:rsidRPr="0029230A">
        <w:rPr>
          <w:rFonts w:ascii="Arial" w:hAnsi="Arial"/>
          <w:szCs w:val="22"/>
          <w:lang w:val="mn-MN"/>
        </w:rPr>
        <w:t xml:space="preserve"> төлөх ба </w:t>
      </w:r>
      <w:r w:rsidRPr="0029230A">
        <w:rPr>
          <w:rFonts w:ascii="Arial" w:hAnsi="Arial"/>
          <w:szCs w:val="22"/>
          <w:lang w:val="mn-MN"/>
        </w:rPr>
        <w:lastRenderedPageBreak/>
        <w:t xml:space="preserve">дараах </w:t>
      </w:r>
      <w:r w:rsidR="005D1EC9" w:rsidRPr="0029230A">
        <w:rPr>
          <w:rFonts w:ascii="Arial" w:hAnsi="Arial"/>
          <w:szCs w:val="22"/>
          <w:lang w:val="mn-MN"/>
        </w:rPr>
        <w:t>татвар</w:t>
      </w:r>
      <w:r w:rsidRPr="0029230A">
        <w:rPr>
          <w:rFonts w:ascii="Arial" w:hAnsi="Arial"/>
          <w:szCs w:val="22"/>
          <w:lang w:val="mn-MN"/>
        </w:rPr>
        <w:t xml:space="preserve">уудыг </w:t>
      </w:r>
      <w:r w:rsidR="0065366C">
        <w:rPr>
          <w:rFonts w:ascii="Arial" w:hAnsi="Arial"/>
          <w:szCs w:val="22"/>
          <w:lang w:val="mn-MN"/>
        </w:rPr>
        <w:t xml:space="preserve">Гэрээ хүчин төгөлдөр болох өдөр үйлчилж байсан хувь хэмжээгээр </w:t>
      </w:r>
      <w:r w:rsidRPr="0029230A">
        <w:rPr>
          <w:rFonts w:ascii="Arial" w:hAnsi="Arial"/>
          <w:szCs w:val="22"/>
          <w:lang w:val="mn-MN"/>
        </w:rPr>
        <w:t>тогтворжуулна (цаашид "</w:t>
      </w:r>
      <w:r w:rsidR="00C32744" w:rsidRPr="0029230A">
        <w:rPr>
          <w:rFonts w:ascii="Arial" w:hAnsi="Arial"/>
          <w:b/>
          <w:szCs w:val="22"/>
          <w:lang w:val="mn-MN"/>
        </w:rPr>
        <w:t xml:space="preserve">тогтворжуулсан </w:t>
      </w:r>
      <w:r w:rsidRPr="0029230A">
        <w:rPr>
          <w:rFonts w:ascii="Arial" w:hAnsi="Arial"/>
          <w:b/>
          <w:szCs w:val="22"/>
          <w:lang w:val="mn-MN"/>
        </w:rPr>
        <w:t>татвар</w:t>
      </w:r>
      <w:r w:rsidRPr="0029230A">
        <w:rPr>
          <w:rFonts w:ascii="Arial" w:hAnsi="Arial"/>
          <w:szCs w:val="22"/>
          <w:lang w:val="mn-MN"/>
        </w:rPr>
        <w:t>” гэх)</w:t>
      </w:r>
      <w:r w:rsidR="00762DC1" w:rsidRPr="0029230A">
        <w:rPr>
          <w:rFonts w:ascii="Arial" w:hAnsi="Arial"/>
          <w:szCs w:val="22"/>
          <w:lang w:val="mn-MN"/>
        </w:rPr>
        <w:t>:</w:t>
      </w:r>
      <w:bookmarkEnd w:id="241"/>
    </w:p>
    <w:p w:rsidR="00EF7BC6" w:rsidRPr="0029230A" w:rsidRDefault="00BE63AF"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А</w:t>
      </w:r>
      <w:r w:rsidR="009C4A04" w:rsidRPr="0029230A">
        <w:rPr>
          <w:rFonts w:ascii="Arial" w:hAnsi="Arial"/>
          <w:sz w:val="22"/>
          <w:szCs w:val="22"/>
          <w:lang w:val="mn-MN"/>
        </w:rPr>
        <w:t>ж ахуйн нэгжийн орлогын албан татвар</w:t>
      </w:r>
      <w:r w:rsidR="00EF7BC6" w:rsidRPr="0029230A">
        <w:rPr>
          <w:rFonts w:ascii="Arial" w:hAnsi="Arial"/>
          <w:sz w:val="22"/>
          <w:szCs w:val="22"/>
          <w:lang w:val="mn-MN"/>
        </w:rPr>
        <w:t>;</w:t>
      </w:r>
    </w:p>
    <w:p w:rsidR="00EF7BC6" w:rsidRPr="0029230A" w:rsidRDefault="00BE63AF"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Г</w:t>
      </w:r>
      <w:r w:rsidR="009C4A04" w:rsidRPr="0029230A">
        <w:rPr>
          <w:rFonts w:ascii="Arial" w:hAnsi="Arial"/>
          <w:sz w:val="22"/>
          <w:szCs w:val="22"/>
          <w:lang w:val="mn-MN"/>
        </w:rPr>
        <w:t>аалийн албан татвар</w:t>
      </w:r>
      <w:r w:rsidR="00EF7BC6" w:rsidRPr="0029230A">
        <w:rPr>
          <w:rFonts w:ascii="Arial" w:hAnsi="Arial"/>
          <w:sz w:val="22"/>
          <w:szCs w:val="22"/>
          <w:lang w:val="mn-MN"/>
        </w:rPr>
        <w:t>;</w:t>
      </w:r>
    </w:p>
    <w:p w:rsidR="00EF7BC6" w:rsidRPr="0029230A" w:rsidRDefault="00BE63AF"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Н</w:t>
      </w:r>
      <w:r w:rsidR="009C4A04" w:rsidRPr="0029230A">
        <w:rPr>
          <w:rFonts w:ascii="Arial" w:hAnsi="Arial"/>
          <w:sz w:val="22"/>
          <w:szCs w:val="22"/>
          <w:lang w:val="mn-MN"/>
        </w:rPr>
        <w:t>эмэгдсэн өртгийн албан татвар</w:t>
      </w:r>
      <w:r w:rsidR="00EF7BC6" w:rsidRPr="0029230A">
        <w:rPr>
          <w:rFonts w:ascii="Arial" w:hAnsi="Arial"/>
          <w:sz w:val="22"/>
          <w:szCs w:val="22"/>
          <w:lang w:val="mn-MN"/>
        </w:rPr>
        <w:t>;</w:t>
      </w:r>
    </w:p>
    <w:p w:rsidR="00EF7BC6" w:rsidRPr="0029230A" w:rsidRDefault="00DA2A34"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Роялти (</w:t>
      </w:r>
      <w:r w:rsidR="00C32744" w:rsidRPr="0029230A">
        <w:rPr>
          <w:rFonts w:ascii="Arial" w:hAnsi="Arial"/>
          <w:sz w:val="22"/>
          <w:szCs w:val="22"/>
          <w:lang w:val="mn-MN"/>
        </w:rPr>
        <w:t>а</w:t>
      </w:r>
      <w:r w:rsidR="009C4A04" w:rsidRPr="0029230A">
        <w:rPr>
          <w:rFonts w:ascii="Arial" w:hAnsi="Arial"/>
          <w:sz w:val="22"/>
          <w:szCs w:val="22"/>
          <w:lang w:val="mn-MN"/>
        </w:rPr>
        <w:t>шигт малтмалын нөөц ашигласны төлбөр</w:t>
      </w:r>
      <w:r w:rsidRPr="0029230A">
        <w:rPr>
          <w:rFonts w:ascii="Arial" w:hAnsi="Arial"/>
          <w:sz w:val="22"/>
          <w:szCs w:val="22"/>
          <w:lang w:val="mn-MN"/>
        </w:rPr>
        <w:t>)</w:t>
      </w:r>
      <w:r w:rsidR="00EF7BC6" w:rsidRPr="0029230A">
        <w:rPr>
          <w:rFonts w:ascii="Arial" w:hAnsi="Arial"/>
          <w:sz w:val="22"/>
          <w:szCs w:val="22"/>
          <w:lang w:val="mn-MN"/>
        </w:rPr>
        <w:t>;</w:t>
      </w:r>
    </w:p>
    <w:p w:rsidR="009C4A04" w:rsidRPr="0029230A" w:rsidRDefault="00BE63AF"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А</w:t>
      </w:r>
      <w:r w:rsidR="009C4A04" w:rsidRPr="0029230A">
        <w:rPr>
          <w:rFonts w:ascii="Arial" w:hAnsi="Arial"/>
          <w:sz w:val="22"/>
          <w:szCs w:val="22"/>
          <w:lang w:val="mn-MN"/>
        </w:rPr>
        <w:t>гаарын бохирдлын төлбөр</w:t>
      </w:r>
      <w:r w:rsidR="00F678C7" w:rsidRPr="0029230A">
        <w:rPr>
          <w:rFonts w:ascii="Arial" w:hAnsi="Arial"/>
          <w:sz w:val="22"/>
          <w:szCs w:val="22"/>
          <w:lang w:val="mn-MN"/>
        </w:rPr>
        <w:t>.</w:t>
      </w:r>
    </w:p>
    <w:p w:rsidR="00F27144" w:rsidRPr="0029230A" w:rsidRDefault="00F27144" w:rsidP="0029230A">
      <w:pPr>
        <w:pStyle w:val="Heading4"/>
        <w:numPr>
          <w:ilvl w:val="0"/>
          <w:numId w:val="0"/>
        </w:numPr>
        <w:spacing w:after="120" w:line="276" w:lineRule="auto"/>
        <w:ind w:left="1440"/>
        <w:rPr>
          <w:rFonts w:ascii="Arial" w:hAnsi="Arial"/>
          <w:sz w:val="22"/>
          <w:szCs w:val="22"/>
          <w:lang w:val="mn-MN"/>
        </w:rPr>
      </w:pPr>
      <w:r w:rsidRPr="0029230A">
        <w:rPr>
          <w:rFonts w:ascii="Arial" w:hAnsi="Arial"/>
          <w:sz w:val="22"/>
          <w:szCs w:val="22"/>
          <w:lang w:val="mn-MN"/>
        </w:rPr>
        <w:t xml:space="preserve">Энэхүү Гэрээний хугацаа </w:t>
      </w:r>
      <w:fldSimple w:instr=" REF _Ref406451449 \r \h  \* MERGEFORMAT ">
        <w:r w:rsidR="00C51862" w:rsidRPr="0029230A">
          <w:rPr>
            <w:rFonts w:ascii="Arial" w:hAnsi="Arial"/>
            <w:sz w:val="22"/>
            <w:szCs w:val="22"/>
            <w:lang w:val="mn-MN"/>
          </w:rPr>
          <w:t>4.1(a)</w:t>
        </w:r>
      </w:fldSimple>
      <w:r w:rsidR="004F2861" w:rsidRPr="0029230A">
        <w:rPr>
          <w:rFonts w:ascii="Arial" w:hAnsi="Arial"/>
          <w:sz w:val="22"/>
          <w:szCs w:val="22"/>
          <w:lang w:val="mn-MN"/>
        </w:rPr>
        <w:t xml:space="preserve"> хэсэгт</w:t>
      </w:r>
      <w:r w:rsidRPr="0029230A">
        <w:rPr>
          <w:rFonts w:ascii="Arial" w:hAnsi="Arial"/>
          <w:sz w:val="22"/>
          <w:szCs w:val="22"/>
          <w:lang w:val="mn-MN"/>
        </w:rPr>
        <w:t xml:space="preserve"> заасны дагуу сунгагдвал</w:t>
      </w:r>
      <w:r w:rsidR="00C32744" w:rsidRPr="0029230A">
        <w:rPr>
          <w:rFonts w:ascii="Arial" w:hAnsi="Arial"/>
          <w:sz w:val="22"/>
          <w:szCs w:val="22"/>
          <w:lang w:val="mn-MN"/>
        </w:rPr>
        <w:t xml:space="preserve">тогтворжуулах </w:t>
      </w:r>
      <w:r w:rsidR="0062350F" w:rsidRPr="0029230A">
        <w:rPr>
          <w:rFonts w:ascii="Arial" w:hAnsi="Arial"/>
          <w:sz w:val="22"/>
          <w:szCs w:val="22"/>
          <w:lang w:val="mn-MN"/>
        </w:rPr>
        <w:t>хугацаа</w:t>
      </w:r>
      <w:r w:rsidRPr="0029230A">
        <w:rPr>
          <w:rFonts w:ascii="Arial" w:hAnsi="Arial"/>
          <w:sz w:val="22"/>
          <w:szCs w:val="22"/>
          <w:lang w:val="mn-MN"/>
        </w:rPr>
        <w:t xml:space="preserve"> нь мөн 30 жилийн хугацаагаар автоматаар сунгагдана.</w:t>
      </w:r>
    </w:p>
    <w:p w:rsidR="00EF7BC6" w:rsidRPr="0029230A" w:rsidRDefault="00FF28E1"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Э</w:t>
      </w:r>
      <w:r w:rsidR="00444CDB" w:rsidRPr="0029230A">
        <w:rPr>
          <w:rFonts w:ascii="Arial" w:hAnsi="Arial"/>
          <w:szCs w:val="22"/>
          <w:lang w:val="mn-MN"/>
        </w:rPr>
        <w:t>нэхүү Гэрээ</w:t>
      </w:r>
      <w:r w:rsidR="00907D6B" w:rsidRPr="0029230A">
        <w:rPr>
          <w:rFonts w:ascii="Arial" w:hAnsi="Arial"/>
          <w:szCs w:val="22"/>
          <w:lang w:val="mn-MN"/>
        </w:rPr>
        <w:t>хүчин</w:t>
      </w:r>
      <w:r w:rsidR="007A39CC" w:rsidRPr="0029230A">
        <w:rPr>
          <w:rFonts w:ascii="Arial" w:hAnsi="Arial"/>
          <w:szCs w:val="22"/>
          <w:lang w:val="mn-MN"/>
        </w:rPr>
        <w:t xml:space="preserve"> төгөлдөр болох</w:t>
      </w:r>
      <w:r w:rsidR="00444CDB" w:rsidRPr="0029230A">
        <w:rPr>
          <w:rFonts w:ascii="Arial" w:hAnsi="Arial"/>
          <w:szCs w:val="22"/>
          <w:lang w:val="mn-MN"/>
        </w:rPr>
        <w:t xml:space="preserve"> өдөр үйлчилж</w:t>
      </w:r>
      <w:r w:rsidR="00A53CB5" w:rsidRPr="0029230A">
        <w:rPr>
          <w:rFonts w:ascii="Arial" w:hAnsi="Arial"/>
          <w:szCs w:val="22"/>
          <w:lang w:val="mn-MN"/>
        </w:rPr>
        <w:t xml:space="preserve"> байсан</w:t>
      </w:r>
      <w:r w:rsidR="00DA2A34" w:rsidRPr="0029230A">
        <w:rPr>
          <w:rFonts w:ascii="Arial" w:hAnsi="Arial"/>
          <w:szCs w:val="22"/>
          <w:lang w:val="mn-MN"/>
        </w:rPr>
        <w:t xml:space="preserve">Монгол Улсын </w:t>
      </w:r>
      <w:r w:rsidRPr="0029230A">
        <w:rPr>
          <w:rFonts w:ascii="Arial" w:hAnsi="Arial"/>
          <w:szCs w:val="22"/>
          <w:lang w:val="mn-MN"/>
        </w:rPr>
        <w:t>Татварын ерөнхий хуулийн</w:t>
      </w:r>
      <w:r w:rsidR="00444CDB" w:rsidRPr="0029230A">
        <w:rPr>
          <w:rFonts w:ascii="Arial" w:hAnsi="Arial"/>
          <w:szCs w:val="22"/>
          <w:lang w:val="mn-MN"/>
        </w:rPr>
        <w:t xml:space="preserve"> 7 дугаар зүйлд заасан, энэхүү Гэрээний</w:t>
      </w:r>
      <w:fldSimple w:instr=" REF _Ref407058309 \w \h  \* MERGEFORMAT ">
        <w:r w:rsidR="00C51862" w:rsidRPr="0029230A">
          <w:rPr>
            <w:rFonts w:ascii="Arial" w:hAnsi="Arial"/>
            <w:szCs w:val="22"/>
            <w:lang w:val="mn-MN"/>
          </w:rPr>
          <w:t>9.2(a)</w:t>
        </w:r>
      </w:fldSimple>
      <w:r w:rsidR="005837E5" w:rsidRPr="0029230A">
        <w:rPr>
          <w:rFonts w:ascii="Arial" w:hAnsi="Arial"/>
          <w:szCs w:val="22"/>
          <w:lang w:val="mn-MN"/>
        </w:rPr>
        <w:t xml:space="preserve"> хэсэгт</w:t>
      </w:r>
      <w:r w:rsidR="008E1195" w:rsidRPr="0029230A">
        <w:rPr>
          <w:rFonts w:ascii="Arial" w:hAnsi="Arial"/>
          <w:szCs w:val="22"/>
          <w:lang w:val="mn-MN"/>
        </w:rPr>
        <w:t xml:space="preserve">дурдаагүй </w:t>
      </w:r>
      <w:r w:rsidR="00A53CB5" w:rsidRPr="0029230A">
        <w:rPr>
          <w:rFonts w:ascii="Arial" w:hAnsi="Arial"/>
          <w:szCs w:val="22"/>
          <w:lang w:val="mn-MN"/>
        </w:rPr>
        <w:t>татвар (</w:t>
      </w:r>
      <w:r w:rsidR="00444CDB" w:rsidRPr="0029230A">
        <w:rPr>
          <w:rFonts w:ascii="Arial" w:hAnsi="Arial"/>
          <w:szCs w:val="22"/>
          <w:lang w:val="mn-MN"/>
        </w:rPr>
        <w:t>цаашид “</w:t>
      </w:r>
      <w:r w:rsidR="00C32744" w:rsidRPr="0029230A">
        <w:rPr>
          <w:rFonts w:ascii="Arial" w:hAnsi="Arial"/>
          <w:b/>
          <w:szCs w:val="22"/>
          <w:lang w:val="mn-MN"/>
        </w:rPr>
        <w:t xml:space="preserve">үл </w:t>
      </w:r>
      <w:r w:rsidR="00444CDB" w:rsidRPr="0029230A">
        <w:rPr>
          <w:rFonts w:ascii="Arial" w:hAnsi="Arial"/>
          <w:b/>
          <w:szCs w:val="22"/>
          <w:lang w:val="mn-MN"/>
        </w:rPr>
        <w:t xml:space="preserve">тогтворжуулсан татвар” </w:t>
      </w:r>
      <w:r w:rsidR="00444CDB" w:rsidRPr="0029230A">
        <w:rPr>
          <w:rFonts w:ascii="Arial" w:hAnsi="Arial"/>
          <w:szCs w:val="22"/>
          <w:lang w:val="mn-MN"/>
        </w:rPr>
        <w:t>гэх</w:t>
      </w:r>
      <w:r w:rsidR="00A53CB5" w:rsidRPr="0029230A">
        <w:rPr>
          <w:rFonts w:ascii="Arial" w:hAnsi="Arial"/>
          <w:szCs w:val="22"/>
          <w:lang w:val="mn-MN"/>
        </w:rPr>
        <w:t>)</w:t>
      </w:r>
      <w:r w:rsidR="00444CDB" w:rsidRPr="0029230A">
        <w:rPr>
          <w:rFonts w:ascii="Arial" w:hAnsi="Arial"/>
          <w:szCs w:val="22"/>
          <w:lang w:val="mn-MN"/>
        </w:rPr>
        <w:t xml:space="preserve">-ыг тухайн татварын жилд </w:t>
      </w:r>
      <w:r w:rsidR="004C7348" w:rsidRPr="0029230A">
        <w:rPr>
          <w:rFonts w:ascii="Arial" w:hAnsi="Arial"/>
          <w:szCs w:val="22"/>
          <w:lang w:val="mn-MN"/>
        </w:rPr>
        <w:t xml:space="preserve">Монгол Улсад </w:t>
      </w:r>
      <w:r w:rsidR="00444CDB" w:rsidRPr="0029230A">
        <w:rPr>
          <w:rFonts w:ascii="Arial" w:hAnsi="Arial"/>
          <w:szCs w:val="22"/>
          <w:lang w:val="mn-MN"/>
        </w:rPr>
        <w:t xml:space="preserve">мөрдөж байгаа </w:t>
      </w:r>
      <w:r w:rsidR="002876B5" w:rsidRPr="0029230A">
        <w:rPr>
          <w:rFonts w:ascii="Arial" w:hAnsi="Arial"/>
          <w:szCs w:val="22"/>
          <w:lang w:val="mn-MN"/>
        </w:rPr>
        <w:t>хууль</w:t>
      </w:r>
      <w:r w:rsidR="004C7348" w:rsidRPr="0029230A">
        <w:rPr>
          <w:rFonts w:ascii="Arial" w:hAnsi="Arial"/>
          <w:szCs w:val="22"/>
          <w:lang w:val="mn-MN"/>
        </w:rPr>
        <w:t xml:space="preserve"> тогтоомжийн</w:t>
      </w:r>
      <w:r w:rsidR="00444CDB" w:rsidRPr="0029230A">
        <w:rPr>
          <w:rFonts w:ascii="Arial" w:hAnsi="Arial"/>
          <w:szCs w:val="22"/>
          <w:lang w:val="mn-MN"/>
        </w:rPr>
        <w:t xml:space="preserve"> дагуу төлнө</w:t>
      </w:r>
      <w:r w:rsidR="00CD31BB" w:rsidRPr="0029230A">
        <w:rPr>
          <w:rFonts w:ascii="Arial" w:hAnsi="Arial"/>
          <w:szCs w:val="22"/>
          <w:lang w:val="mn-MN"/>
        </w:rPr>
        <w:t>;</w:t>
      </w:r>
    </w:p>
    <w:p w:rsidR="00EF7BC6" w:rsidRPr="0029230A" w:rsidRDefault="00FF28E1"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Э</w:t>
      </w:r>
      <w:r w:rsidR="00F55F7D" w:rsidRPr="0029230A">
        <w:rPr>
          <w:rFonts w:ascii="Arial" w:hAnsi="Arial"/>
          <w:szCs w:val="22"/>
          <w:lang w:val="mn-MN"/>
        </w:rPr>
        <w:t>нэхүү Гэрээ</w:t>
      </w:r>
      <w:r w:rsidR="00995DBC">
        <w:rPr>
          <w:rFonts w:ascii="Arial" w:hAnsi="Arial"/>
          <w:szCs w:val="22"/>
          <w:lang w:val="mn-MN"/>
        </w:rPr>
        <w:t xml:space="preserve"> Х</w:t>
      </w:r>
      <w:r w:rsidR="00F55F7D" w:rsidRPr="0029230A">
        <w:rPr>
          <w:rFonts w:ascii="Arial" w:hAnsi="Arial"/>
          <w:szCs w:val="22"/>
          <w:lang w:val="mn-MN"/>
        </w:rPr>
        <w:t xml:space="preserve">үчин төгөлдөр </w:t>
      </w:r>
      <w:r w:rsidR="00995DBC">
        <w:rPr>
          <w:rFonts w:ascii="Arial" w:hAnsi="Arial"/>
          <w:szCs w:val="22"/>
          <w:lang w:val="mn-MN"/>
        </w:rPr>
        <w:t xml:space="preserve">болох өдөр </w:t>
      </w:r>
      <w:r w:rsidR="00F55F7D" w:rsidRPr="0029230A">
        <w:rPr>
          <w:rFonts w:ascii="Arial" w:hAnsi="Arial"/>
          <w:szCs w:val="22"/>
          <w:lang w:val="mn-MN"/>
        </w:rPr>
        <w:t>үйлчилж байсан</w:t>
      </w:r>
      <w:r w:rsidR="00DA2A34" w:rsidRPr="0029230A">
        <w:rPr>
          <w:rFonts w:ascii="Arial" w:hAnsi="Arial"/>
          <w:szCs w:val="22"/>
          <w:lang w:val="mn-MN"/>
        </w:rPr>
        <w:t xml:space="preserve">Монгол Улсын </w:t>
      </w:r>
      <w:r w:rsidRPr="0029230A">
        <w:rPr>
          <w:rFonts w:ascii="Arial" w:hAnsi="Arial"/>
          <w:szCs w:val="22"/>
          <w:lang w:val="mn-MN"/>
        </w:rPr>
        <w:t>Аж ахуйн нэгжийн орлогын албан татварын тухай хуулийн дагуу суутгах татварыг уг хууль</w:t>
      </w:r>
      <w:r w:rsidR="00F55F7D" w:rsidRPr="0029230A">
        <w:rPr>
          <w:rFonts w:ascii="Arial" w:hAnsi="Arial"/>
          <w:szCs w:val="22"/>
          <w:lang w:val="mn-MN"/>
        </w:rPr>
        <w:t xml:space="preserve">д заасан хувь хэмжээ </w:t>
      </w:r>
      <w:r w:rsidR="00995DBC">
        <w:rPr>
          <w:rFonts w:ascii="Arial" w:hAnsi="Arial"/>
          <w:szCs w:val="22"/>
          <w:lang w:val="mn-MN"/>
        </w:rPr>
        <w:t>болон</w:t>
      </w:r>
      <w:r w:rsidR="00DA2A34" w:rsidRPr="0029230A">
        <w:rPr>
          <w:rFonts w:ascii="Arial" w:hAnsi="Arial"/>
          <w:szCs w:val="22"/>
          <w:lang w:val="mn-MN"/>
        </w:rPr>
        <w:t xml:space="preserve">Монгол Улсын </w:t>
      </w:r>
      <w:r w:rsidR="00F55F7D" w:rsidRPr="0029230A">
        <w:rPr>
          <w:rFonts w:ascii="Arial" w:hAnsi="Arial"/>
          <w:szCs w:val="22"/>
          <w:lang w:val="mn-MN"/>
        </w:rPr>
        <w:t>Татварын ерөнхий хуулийн 2.2-т заасны дагуу хэрэглэх давхар татвар</w:t>
      </w:r>
      <w:r w:rsidR="00E10688" w:rsidRPr="0029230A">
        <w:rPr>
          <w:rFonts w:ascii="Arial" w:hAnsi="Arial"/>
          <w:szCs w:val="22"/>
          <w:lang w:val="mn-MN"/>
        </w:rPr>
        <w:t>аас зайлсхийх</w:t>
      </w:r>
      <w:r w:rsidR="00F55F7D" w:rsidRPr="0029230A">
        <w:rPr>
          <w:rFonts w:ascii="Arial" w:hAnsi="Arial"/>
          <w:szCs w:val="22"/>
          <w:lang w:val="mn-MN"/>
        </w:rPr>
        <w:t xml:space="preserve"> холбогдох гэрээнд заасан хувь хэмжээний дагуу тооцох бөгөөд </w:t>
      </w:r>
      <w:r w:rsidR="00DB3F74">
        <w:rPr>
          <w:rFonts w:ascii="Arial" w:hAnsi="Arial"/>
          <w:szCs w:val="22"/>
          <w:lang w:val="mn-MN"/>
        </w:rPr>
        <w:t>тэдгээр</w:t>
      </w:r>
      <w:r w:rsidR="00F55F7D" w:rsidRPr="0029230A">
        <w:rPr>
          <w:rFonts w:ascii="Arial" w:hAnsi="Arial"/>
          <w:szCs w:val="22"/>
          <w:lang w:val="mn-MN"/>
        </w:rPr>
        <w:t>хувь хэмжээг тогтворжуулна</w:t>
      </w:r>
      <w:r w:rsidR="00E10688" w:rsidRPr="0029230A">
        <w:rPr>
          <w:rFonts w:ascii="Arial" w:hAnsi="Arial"/>
          <w:szCs w:val="22"/>
          <w:lang w:val="mn-MN"/>
        </w:rPr>
        <w:t xml:space="preserve">. Тодруулбал, энэхүү заалт нь </w:t>
      </w:r>
      <w:r w:rsidR="000E3AC6" w:rsidRPr="0029230A">
        <w:rPr>
          <w:rFonts w:ascii="Arial" w:hAnsi="Arial"/>
          <w:szCs w:val="22"/>
          <w:lang w:val="mn-MN"/>
        </w:rPr>
        <w:t xml:space="preserve">зөвхөн </w:t>
      </w:r>
      <w:r w:rsidR="00FF27E3" w:rsidRPr="0029230A">
        <w:rPr>
          <w:rFonts w:ascii="Arial" w:hAnsi="Arial"/>
          <w:szCs w:val="22"/>
          <w:lang w:val="mn-MN"/>
        </w:rPr>
        <w:t>төслийн компани</w:t>
      </w:r>
      <w:r w:rsidR="00E10688" w:rsidRPr="0029230A">
        <w:rPr>
          <w:rFonts w:ascii="Arial" w:hAnsi="Arial"/>
          <w:szCs w:val="22"/>
          <w:lang w:val="mn-MN"/>
        </w:rPr>
        <w:t>ас зээлд</w:t>
      </w:r>
      <w:r w:rsidR="00513A4C" w:rsidRPr="0029230A">
        <w:rPr>
          <w:rFonts w:ascii="Arial" w:hAnsi="Arial"/>
          <w:szCs w:val="22"/>
          <w:lang w:val="mn-MN"/>
        </w:rPr>
        <w:t>үүл</w:t>
      </w:r>
      <w:r w:rsidR="00E10688" w:rsidRPr="0029230A">
        <w:rPr>
          <w:rFonts w:ascii="Arial" w:hAnsi="Arial"/>
          <w:szCs w:val="22"/>
          <w:lang w:val="mn-MN"/>
        </w:rPr>
        <w:t>эгч болон хувьцаа эзэмшигчдэд төлөх зээлийн хүү</w:t>
      </w:r>
      <w:r w:rsidR="00387BFC" w:rsidRPr="0029230A">
        <w:rPr>
          <w:rFonts w:ascii="Arial" w:hAnsi="Arial"/>
          <w:szCs w:val="22"/>
          <w:lang w:val="mn-MN"/>
        </w:rPr>
        <w:t>гийн</w:t>
      </w:r>
      <w:r w:rsidR="00E10688" w:rsidRPr="0029230A">
        <w:rPr>
          <w:rFonts w:ascii="Arial" w:hAnsi="Arial"/>
          <w:szCs w:val="22"/>
          <w:lang w:val="mn-MN"/>
        </w:rPr>
        <w:t xml:space="preserve"> суутган татвар б</w:t>
      </w:r>
      <w:r w:rsidR="000E3AC6" w:rsidRPr="0029230A">
        <w:rPr>
          <w:rFonts w:ascii="Arial" w:hAnsi="Arial"/>
          <w:szCs w:val="22"/>
          <w:lang w:val="mn-MN"/>
        </w:rPr>
        <w:t>о</w:t>
      </w:r>
      <w:r w:rsidR="00E10688" w:rsidRPr="0029230A">
        <w:rPr>
          <w:rFonts w:ascii="Arial" w:hAnsi="Arial"/>
          <w:szCs w:val="22"/>
          <w:lang w:val="mn-MN"/>
        </w:rPr>
        <w:t xml:space="preserve">лон </w:t>
      </w:r>
      <w:r w:rsidR="00995DBC">
        <w:rPr>
          <w:rFonts w:ascii="Arial" w:hAnsi="Arial"/>
          <w:szCs w:val="22"/>
          <w:lang w:val="mn-MN"/>
        </w:rPr>
        <w:t>х</w:t>
      </w:r>
      <w:r w:rsidR="000E3AC6" w:rsidRPr="0029230A">
        <w:rPr>
          <w:rFonts w:ascii="Arial" w:hAnsi="Arial"/>
          <w:szCs w:val="22"/>
          <w:lang w:val="mn-MN"/>
        </w:rPr>
        <w:t xml:space="preserve">увьцаа эзэмшигчдэд төлөх давуу эрхийн болон энгийн хувьцааны ногдол ашгийн төлбөрт </w:t>
      </w:r>
      <w:r w:rsidR="00E10688" w:rsidRPr="0029230A">
        <w:rPr>
          <w:rFonts w:ascii="Arial" w:hAnsi="Arial"/>
          <w:szCs w:val="22"/>
          <w:lang w:val="mn-MN"/>
        </w:rPr>
        <w:t>хамаарна</w:t>
      </w:r>
      <w:r w:rsidR="00CD31BB" w:rsidRPr="0029230A">
        <w:rPr>
          <w:rFonts w:ascii="Arial" w:hAnsi="Arial"/>
          <w:szCs w:val="22"/>
          <w:lang w:val="mn-MN"/>
        </w:rPr>
        <w:t>;</w:t>
      </w:r>
    </w:p>
    <w:p w:rsidR="00EF7BC6" w:rsidRPr="0029230A" w:rsidRDefault="005E15AB"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Татварыг нь тогтворжуулсан этгээд</w:t>
      </w:r>
      <w:r w:rsidR="00513A4C" w:rsidRPr="0029230A">
        <w:rPr>
          <w:rFonts w:ascii="Arial" w:hAnsi="Arial"/>
          <w:szCs w:val="22"/>
          <w:lang w:val="mn-MN"/>
        </w:rPr>
        <w:t>эд</w:t>
      </w:r>
      <w:r w:rsidR="00F55F7D" w:rsidRPr="0029230A">
        <w:rPr>
          <w:rFonts w:ascii="Arial" w:hAnsi="Arial"/>
          <w:szCs w:val="22"/>
          <w:lang w:val="mn-MN"/>
        </w:rPr>
        <w:t xml:space="preserve">хамаарах </w:t>
      </w:r>
      <w:r w:rsidR="00C32744" w:rsidRPr="0029230A">
        <w:rPr>
          <w:rFonts w:ascii="Arial" w:hAnsi="Arial"/>
          <w:szCs w:val="22"/>
          <w:lang w:val="mn-MN"/>
        </w:rPr>
        <w:t xml:space="preserve">үл </w:t>
      </w:r>
      <w:r w:rsidR="00F55F7D" w:rsidRPr="0029230A">
        <w:rPr>
          <w:rFonts w:ascii="Arial" w:hAnsi="Arial"/>
          <w:szCs w:val="22"/>
          <w:lang w:val="mn-MN"/>
        </w:rPr>
        <w:t xml:space="preserve">тогтворжуулсан татварыг </w:t>
      </w:r>
      <w:r w:rsidR="00513A4C" w:rsidRPr="0029230A">
        <w:rPr>
          <w:rFonts w:ascii="Arial" w:hAnsi="Arial"/>
          <w:szCs w:val="22"/>
          <w:lang w:val="mn-MN"/>
        </w:rPr>
        <w:t xml:space="preserve">үл </w:t>
      </w:r>
      <w:r w:rsidR="00F55F7D" w:rsidRPr="0029230A">
        <w:rPr>
          <w:rFonts w:ascii="Arial" w:hAnsi="Arial"/>
          <w:szCs w:val="22"/>
          <w:lang w:val="mn-MN"/>
        </w:rPr>
        <w:t>ялгаварлах</w:t>
      </w:r>
      <w:r w:rsidR="00513A4C" w:rsidRPr="0029230A">
        <w:rPr>
          <w:rFonts w:ascii="Arial" w:hAnsi="Arial"/>
          <w:szCs w:val="22"/>
          <w:lang w:val="mn-MN"/>
        </w:rPr>
        <w:t xml:space="preserve"> зарчмаар</w:t>
      </w:r>
      <w:r w:rsidR="00F55F7D" w:rsidRPr="0029230A">
        <w:rPr>
          <w:rFonts w:ascii="Arial" w:hAnsi="Arial"/>
          <w:szCs w:val="22"/>
          <w:lang w:val="mn-MN"/>
        </w:rPr>
        <w:t xml:space="preserve"> ногдуулна. Хэрэв тухайн татвар төлөгчид ногдуулсан татвар (хувь хэмжээ</w:t>
      </w:r>
      <w:r w:rsidR="00DB3F74">
        <w:rPr>
          <w:rFonts w:ascii="Arial" w:hAnsi="Arial"/>
          <w:szCs w:val="22"/>
          <w:lang w:val="mn-MN"/>
        </w:rPr>
        <w:t xml:space="preserve"> хамаарна</w:t>
      </w:r>
      <w:r w:rsidR="00F55F7D" w:rsidRPr="0029230A">
        <w:rPr>
          <w:rFonts w:ascii="Arial" w:hAnsi="Arial"/>
          <w:szCs w:val="22"/>
          <w:lang w:val="mn-MN"/>
        </w:rPr>
        <w:t>)</w:t>
      </w:r>
      <w:r w:rsidR="00DB3F74">
        <w:rPr>
          <w:rFonts w:ascii="Arial" w:hAnsi="Arial"/>
          <w:szCs w:val="22"/>
          <w:lang w:val="mn-MN"/>
        </w:rPr>
        <w:t xml:space="preserve"> эсвэл</w:t>
      </w:r>
      <w:r w:rsidR="00F55F7D" w:rsidRPr="0029230A">
        <w:rPr>
          <w:rFonts w:ascii="Arial" w:hAnsi="Arial"/>
          <w:szCs w:val="22"/>
          <w:lang w:val="mn-MN"/>
        </w:rPr>
        <w:t>, татварын шаардлага нь бусад аж ахуйн нэгж, компани, татвар төлөгч, ажиллагсдад ногдуулж б</w:t>
      </w:r>
      <w:r w:rsidR="00DB3F74">
        <w:rPr>
          <w:rFonts w:ascii="Arial" w:hAnsi="Arial"/>
          <w:szCs w:val="22"/>
          <w:lang w:val="mn-MN"/>
        </w:rPr>
        <w:t>олох</w:t>
      </w:r>
      <w:r w:rsidR="00F55F7D" w:rsidRPr="0029230A">
        <w:rPr>
          <w:rFonts w:ascii="Arial" w:hAnsi="Arial"/>
          <w:szCs w:val="22"/>
          <w:lang w:val="mn-MN"/>
        </w:rPr>
        <w:t xml:space="preserve"> татвар</w:t>
      </w:r>
      <w:r w:rsidR="00DB3F74">
        <w:rPr>
          <w:rFonts w:ascii="Arial" w:hAnsi="Arial"/>
          <w:szCs w:val="22"/>
          <w:lang w:val="mn-MN"/>
        </w:rPr>
        <w:t xml:space="preserve"> болон татварын шаардлаг</w:t>
      </w:r>
      <w:r w:rsidR="00F55F7D" w:rsidRPr="0029230A">
        <w:rPr>
          <w:rFonts w:ascii="Arial" w:hAnsi="Arial"/>
          <w:szCs w:val="22"/>
          <w:lang w:val="mn-MN"/>
        </w:rPr>
        <w:t xml:space="preserve">аас илүү дарамт учруулахуйц, </w:t>
      </w:r>
      <w:r w:rsidR="007F251D" w:rsidRPr="0029230A">
        <w:rPr>
          <w:rFonts w:ascii="Arial" w:hAnsi="Arial"/>
          <w:szCs w:val="22"/>
          <w:lang w:val="mn-MN"/>
        </w:rPr>
        <w:t xml:space="preserve">эсвэл </w:t>
      </w:r>
      <w:r w:rsidR="00F55F7D" w:rsidRPr="0029230A">
        <w:rPr>
          <w:rFonts w:ascii="Arial" w:hAnsi="Arial"/>
          <w:szCs w:val="22"/>
          <w:lang w:val="mn-MN"/>
        </w:rPr>
        <w:t xml:space="preserve">тухайн татвар төлөгчийн эрхэлж буй үйл ажиллагааны </w:t>
      </w:r>
      <w:r w:rsidR="007A39CC" w:rsidRPr="0029230A">
        <w:rPr>
          <w:rFonts w:ascii="Arial" w:hAnsi="Arial"/>
          <w:szCs w:val="22"/>
          <w:lang w:val="mn-MN"/>
        </w:rPr>
        <w:t>онцлог</w:t>
      </w:r>
      <w:r w:rsidR="00F55F7D" w:rsidRPr="0029230A">
        <w:rPr>
          <w:rFonts w:ascii="Arial" w:hAnsi="Arial"/>
          <w:szCs w:val="22"/>
          <w:lang w:val="mn-MN"/>
        </w:rPr>
        <w:t>, цар хүрээ</w:t>
      </w:r>
      <w:r w:rsidR="007A39CC" w:rsidRPr="0029230A">
        <w:rPr>
          <w:rFonts w:ascii="Arial" w:hAnsi="Arial"/>
          <w:szCs w:val="22"/>
          <w:lang w:val="mn-MN"/>
        </w:rPr>
        <w:t xml:space="preserve">, </w:t>
      </w:r>
      <w:r w:rsidR="00DB3F74">
        <w:rPr>
          <w:rFonts w:ascii="Arial" w:hAnsi="Arial"/>
          <w:szCs w:val="22"/>
          <w:lang w:val="mn-MN"/>
        </w:rPr>
        <w:t xml:space="preserve">тоо хэмжээ эсвэл </w:t>
      </w:r>
      <w:r w:rsidR="007A39CC" w:rsidRPr="0029230A">
        <w:rPr>
          <w:rFonts w:ascii="Arial" w:hAnsi="Arial"/>
          <w:szCs w:val="22"/>
          <w:lang w:val="mn-MN"/>
        </w:rPr>
        <w:t>туха</w:t>
      </w:r>
      <w:r w:rsidR="00C67434" w:rsidRPr="0029230A">
        <w:rPr>
          <w:rFonts w:ascii="Arial" w:hAnsi="Arial"/>
          <w:szCs w:val="22"/>
          <w:lang w:val="mn-MN"/>
        </w:rPr>
        <w:t>й</w:t>
      </w:r>
      <w:r w:rsidR="007A39CC" w:rsidRPr="0029230A">
        <w:rPr>
          <w:rFonts w:ascii="Arial" w:hAnsi="Arial"/>
          <w:szCs w:val="22"/>
          <w:lang w:val="mn-MN"/>
        </w:rPr>
        <w:t>н байгууллагын үйл ажиллагаанаас</w:t>
      </w:r>
      <w:r w:rsidR="00F55F7D" w:rsidRPr="0029230A">
        <w:rPr>
          <w:rFonts w:ascii="Arial" w:hAnsi="Arial"/>
          <w:szCs w:val="22"/>
          <w:lang w:val="mn-MN"/>
        </w:rPr>
        <w:t xml:space="preserve"> шалтгаалан түүний татварын дарамт нь бусад татвар төлөгчд</w:t>
      </w:r>
      <w:r w:rsidR="00387BFC" w:rsidRPr="0029230A">
        <w:rPr>
          <w:rFonts w:ascii="Arial" w:hAnsi="Arial"/>
          <w:szCs w:val="22"/>
          <w:lang w:val="mn-MN"/>
        </w:rPr>
        <w:t>ийнх</w:t>
      </w:r>
      <w:r w:rsidR="00F55F7D" w:rsidRPr="0029230A">
        <w:rPr>
          <w:rFonts w:ascii="Arial" w:hAnsi="Arial"/>
          <w:szCs w:val="22"/>
          <w:lang w:val="mn-MN"/>
        </w:rPr>
        <w:t>өөс ялгаатай байвал уг татвар, татвар ногдуулалтыг ялгаварласанд тооцно</w:t>
      </w:r>
      <w:r w:rsidR="00CD31BB" w:rsidRPr="0029230A">
        <w:rPr>
          <w:rFonts w:ascii="Arial" w:hAnsi="Arial"/>
          <w:szCs w:val="22"/>
          <w:lang w:val="mn-MN"/>
        </w:rPr>
        <w:t>;</w:t>
      </w:r>
    </w:p>
    <w:p w:rsidR="00CD31BB" w:rsidRPr="0029230A" w:rsidRDefault="008B5B95"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 xml:space="preserve">Татварыг нь тогтворжуулсан этгээд </w:t>
      </w:r>
      <w:r w:rsidR="0059088F" w:rsidRPr="0029230A">
        <w:rPr>
          <w:rFonts w:ascii="Arial" w:hAnsi="Arial"/>
          <w:szCs w:val="22"/>
          <w:lang w:val="mn-MN"/>
        </w:rPr>
        <w:t xml:space="preserve">энэхүү Гэрээг байгуулсан өдрөөс хойш </w:t>
      </w:r>
      <w:r w:rsidR="00DB3F74">
        <w:rPr>
          <w:rFonts w:ascii="Arial" w:hAnsi="Arial"/>
          <w:szCs w:val="22"/>
          <w:lang w:val="mn-MN"/>
        </w:rPr>
        <w:t>т</w:t>
      </w:r>
      <w:r w:rsidR="0062350F" w:rsidRPr="0029230A">
        <w:rPr>
          <w:rFonts w:ascii="Arial" w:hAnsi="Arial"/>
          <w:szCs w:val="22"/>
          <w:lang w:val="mn-MN"/>
        </w:rPr>
        <w:t>огтворжуулах хугацаа</w:t>
      </w:r>
      <w:r w:rsidR="00A53EC0" w:rsidRPr="0029230A">
        <w:rPr>
          <w:rFonts w:ascii="Arial" w:hAnsi="Arial"/>
          <w:szCs w:val="22"/>
          <w:lang w:val="mn-MN"/>
        </w:rPr>
        <w:t xml:space="preserve">нд </w:t>
      </w:r>
      <w:r w:rsidR="0059088F" w:rsidRPr="0029230A">
        <w:rPr>
          <w:rFonts w:ascii="Arial" w:hAnsi="Arial"/>
          <w:szCs w:val="22"/>
          <w:lang w:val="mn-MN"/>
        </w:rPr>
        <w:t>дараах татварыг төлөх үүрэг хүлээхгүй</w:t>
      </w:r>
      <w:r w:rsidR="00CD31BB" w:rsidRPr="0029230A">
        <w:rPr>
          <w:rFonts w:ascii="Arial" w:hAnsi="Arial"/>
          <w:szCs w:val="22"/>
          <w:lang w:val="mn-MN"/>
        </w:rPr>
        <w:t>:</w:t>
      </w:r>
    </w:p>
    <w:p w:rsidR="00CD31BB" w:rsidRPr="0029230A" w:rsidRDefault="0059088F"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Энэхүү Гэрээ</w:t>
      </w:r>
      <w:r w:rsidR="00907D6B" w:rsidRPr="0029230A">
        <w:rPr>
          <w:rFonts w:ascii="Arial" w:hAnsi="Arial"/>
          <w:sz w:val="22"/>
          <w:szCs w:val="22"/>
          <w:lang w:val="mn-MN"/>
        </w:rPr>
        <w:t>хүчин</w:t>
      </w:r>
      <w:r w:rsidR="00A53EC0" w:rsidRPr="0029230A">
        <w:rPr>
          <w:rFonts w:ascii="Arial" w:hAnsi="Arial"/>
          <w:sz w:val="22"/>
          <w:szCs w:val="22"/>
          <w:lang w:val="mn-MN"/>
        </w:rPr>
        <w:t xml:space="preserve"> төгөлдөр болох </w:t>
      </w:r>
      <w:r w:rsidRPr="0029230A">
        <w:rPr>
          <w:rFonts w:ascii="Arial" w:hAnsi="Arial"/>
          <w:sz w:val="22"/>
          <w:szCs w:val="22"/>
          <w:lang w:val="mn-MN"/>
        </w:rPr>
        <w:t>өдөр мөрдө</w:t>
      </w:r>
      <w:r w:rsidR="00C67434" w:rsidRPr="0029230A">
        <w:rPr>
          <w:rFonts w:ascii="Arial" w:hAnsi="Arial"/>
          <w:sz w:val="22"/>
          <w:szCs w:val="22"/>
          <w:lang w:val="mn-MN"/>
        </w:rPr>
        <w:t>гдөж</w:t>
      </w:r>
      <w:r w:rsidRPr="0029230A">
        <w:rPr>
          <w:rFonts w:ascii="Arial" w:hAnsi="Arial"/>
          <w:sz w:val="22"/>
          <w:szCs w:val="22"/>
          <w:lang w:val="mn-MN"/>
        </w:rPr>
        <w:t xml:space="preserve"> байсан </w:t>
      </w:r>
      <w:r w:rsidR="00DA2A34" w:rsidRPr="0029230A">
        <w:rPr>
          <w:rFonts w:ascii="Arial" w:hAnsi="Arial"/>
          <w:sz w:val="22"/>
          <w:szCs w:val="22"/>
          <w:lang w:val="mn-MN"/>
        </w:rPr>
        <w:t xml:space="preserve">Монгол Улсын </w:t>
      </w:r>
      <w:r w:rsidRPr="0029230A">
        <w:rPr>
          <w:rFonts w:ascii="Arial" w:hAnsi="Arial"/>
          <w:sz w:val="22"/>
          <w:szCs w:val="22"/>
          <w:lang w:val="mn-MN"/>
        </w:rPr>
        <w:t xml:space="preserve">Татварын ерөнхий хуулийн 7 дугаар зүйлд заагаагүй </w:t>
      </w:r>
      <w:r w:rsidR="00BE63AF" w:rsidRPr="0029230A">
        <w:rPr>
          <w:rFonts w:ascii="Arial" w:hAnsi="Arial"/>
          <w:sz w:val="22"/>
          <w:szCs w:val="22"/>
          <w:lang w:val="mn-MN"/>
        </w:rPr>
        <w:t xml:space="preserve">байсан </w:t>
      </w:r>
      <w:r w:rsidRPr="0029230A">
        <w:rPr>
          <w:rFonts w:ascii="Arial" w:hAnsi="Arial"/>
          <w:sz w:val="22"/>
          <w:szCs w:val="22"/>
          <w:lang w:val="mn-MN"/>
        </w:rPr>
        <w:t>татвар</w:t>
      </w:r>
      <w:r w:rsidR="00CD31BB" w:rsidRPr="0029230A">
        <w:rPr>
          <w:rFonts w:ascii="Arial" w:hAnsi="Arial"/>
          <w:sz w:val="22"/>
          <w:szCs w:val="22"/>
          <w:lang w:val="mn-MN"/>
        </w:rPr>
        <w:t>;</w:t>
      </w:r>
    </w:p>
    <w:p w:rsidR="00CD31BB" w:rsidRPr="0029230A" w:rsidRDefault="002252DF"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lastRenderedPageBreak/>
        <w:t>Э</w:t>
      </w:r>
      <w:r w:rsidR="0059088F" w:rsidRPr="0029230A">
        <w:rPr>
          <w:rFonts w:ascii="Arial" w:hAnsi="Arial"/>
          <w:sz w:val="22"/>
          <w:szCs w:val="22"/>
          <w:lang w:val="mn-MN"/>
        </w:rPr>
        <w:t>нэхүү Гэрээ</w:t>
      </w:r>
      <w:r w:rsidR="00907D6B" w:rsidRPr="0029230A">
        <w:rPr>
          <w:rFonts w:ascii="Arial" w:hAnsi="Arial"/>
          <w:sz w:val="22"/>
          <w:szCs w:val="22"/>
          <w:lang w:val="mn-MN"/>
        </w:rPr>
        <w:t>хүчин</w:t>
      </w:r>
      <w:r w:rsidR="00A53EC0" w:rsidRPr="0029230A">
        <w:rPr>
          <w:rFonts w:ascii="Arial" w:hAnsi="Arial"/>
          <w:sz w:val="22"/>
          <w:szCs w:val="22"/>
          <w:lang w:val="mn-MN"/>
        </w:rPr>
        <w:t xml:space="preserve"> төгөлдөр болох</w:t>
      </w:r>
      <w:r w:rsidR="0059088F" w:rsidRPr="0029230A">
        <w:rPr>
          <w:rFonts w:ascii="Arial" w:hAnsi="Arial"/>
          <w:sz w:val="22"/>
          <w:szCs w:val="22"/>
          <w:lang w:val="mn-MN"/>
        </w:rPr>
        <w:t xml:space="preserve"> өдөр мөрдө</w:t>
      </w:r>
      <w:r w:rsidR="00C67434" w:rsidRPr="0029230A">
        <w:rPr>
          <w:rFonts w:ascii="Arial" w:hAnsi="Arial"/>
          <w:sz w:val="22"/>
          <w:szCs w:val="22"/>
          <w:lang w:val="mn-MN"/>
        </w:rPr>
        <w:t>гдөж</w:t>
      </w:r>
      <w:r w:rsidR="0059088F" w:rsidRPr="0029230A">
        <w:rPr>
          <w:rFonts w:ascii="Arial" w:hAnsi="Arial"/>
          <w:sz w:val="22"/>
          <w:szCs w:val="22"/>
          <w:lang w:val="mn-MN"/>
        </w:rPr>
        <w:t xml:space="preserve"> байсан </w:t>
      </w:r>
      <w:r w:rsidR="00DA2A34" w:rsidRPr="0029230A">
        <w:rPr>
          <w:rFonts w:ascii="Arial" w:hAnsi="Arial"/>
          <w:sz w:val="22"/>
          <w:szCs w:val="22"/>
          <w:lang w:val="mn-MN"/>
        </w:rPr>
        <w:t xml:space="preserve">Монгол Улсын </w:t>
      </w:r>
      <w:r w:rsidR="0059088F" w:rsidRPr="0029230A">
        <w:rPr>
          <w:rFonts w:ascii="Arial" w:hAnsi="Arial"/>
          <w:sz w:val="22"/>
          <w:szCs w:val="22"/>
          <w:lang w:val="mn-MN"/>
        </w:rPr>
        <w:t xml:space="preserve">Татварын ерөнхий хуулийн 7 дугаар зүйлд заагаагүй </w:t>
      </w:r>
      <w:r w:rsidR="00BE63AF" w:rsidRPr="0029230A">
        <w:rPr>
          <w:rFonts w:ascii="Arial" w:hAnsi="Arial"/>
          <w:sz w:val="22"/>
          <w:szCs w:val="22"/>
          <w:lang w:val="mn-MN"/>
        </w:rPr>
        <w:t xml:space="preserve">байсан </w:t>
      </w:r>
      <w:r w:rsidR="005D1EC9" w:rsidRPr="0029230A">
        <w:rPr>
          <w:rFonts w:ascii="Arial" w:hAnsi="Arial"/>
          <w:sz w:val="22"/>
          <w:szCs w:val="22"/>
          <w:lang w:val="mn-MN"/>
        </w:rPr>
        <w:t>татвар</w:t>
      </w:r>
      <w:r w:rsidR="0059088F" w:rsidRPr="0029230A">
        <w:rPr>
          <w:rFonts w:ascii="Arial" w:hAnsi="Arial"/>
          <w:sz w:val="22"/>
          <w:szCs w:val="22"/>
          <w:lang w:val="mn-MN"/>
        </w:rPr>
        <w:t xml:space="preserve">ыг ногдуулахын тулд аливаа хууль тогтоомж, дүрэм журамд нэмэлт, өөрчлөлт оруулах замаар </w:t>
      </w:r>
      <w:r w:rsidR="00995DBC">
        <w:rPr>
          <w:rFonts w:ascii="Arial" w:hAnsi="Arial"/>
          <w:sz w:val="22"/>
          <w:szCs w:val="22"/>
          <w:lang w:val="mn-MN"/>
        </w:rPr>
        <w:t>ү</w:t>
      </w:r>
      <w:r w:rsidR="0059088F" w:rsidRPr="0029230A">
        <w:rPr>
          <w:rFonts w:ascii="Arial" w:hAnsi="Arial"/>
          <w:sz w:val="22"/>
          <w:szCs w:val="22"/>
          <w:lang w:val="mn-MN"/>
        </w:rPr>
        <w:t>л тогтворжуулсан татварыг бий болгосны дүнд үүсэх татвар</w:t>
      </w:r>
      <w:r w:rsidR="00CD31BB" w:rsidRPr="0029230A">
        <w:rPr>
          <w:rFonts w:ascii="Arial" w:hAnsi="Arial"/>
          <w:sz w:val="22"/>
          <w:szCs w:val="22"/>
          <w:lang w:val="mn-MN"/>
        </w:rPr>
        <w:t>;</w:t>
      </w:r>
    </w:p>
    <w:p w:rsidR="00CD31BB" w:rsidRPr="0029230A" w:rsidRDefault="0059088F"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 xml:space="preserve">Тогтворжуулсан татвартай адилтгах татвар ногдуулахын тулд хууль тогтоомж, дүрэм журамд нэмэлт, өөрчлөлт оруулах замаар </w:t>
      </w:r>
      <w:r w:rsidR="00995DBC">
        <w:rPr>
          <w:rFonts w:ascii="Arial" w:hAnsi="Arial"/>
          <w:sz w:val="22"/>
          <w:szCs w:val="22"/>
          <w:lang w:val="mn-MN"/>
        </w:rPr>
        <w:t>ү</w:t>
      </w:r>
      <w:r w:rsidRPr="0029230A">
        <w:rPr>
          <w:rFonts w:ascii="Arial" w:hAnsi="Arial"/>
          <w:sz w:val="22"/>
          <w:szCs w:val="22"/>
          <w:lang w:val="mn-MN"/>
        </w:rPr>
        <w:t>л тогтворжуулсан татварыг бий болгосны дүнд үүсэх татвар</w:t>
      </w:r>
      <w:r w:rsidR="00CD31BB" w:rsidRPr="0029230A">
        <w:rPr>
          <w:rFonts w:ascii="Arial" w:hAnsi="Arial"/>
          <w:sz w:val="22"/>
          <w:szCs w:val="22"/>
          <w:lang w:val="mn-MN"/>
        </w:rPr>
        <w:t>.</w:t>
      </w:r>
    </w:p>
    <w:p w:rsidR="00CD31BB" w:rsidRPr="0029230A" w:rsidRDefault="008B5B95"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Татварыг нь тогтворжуулсан этгээд</w:t>
      </w:r>
      <w:r w:rsidR="00F66479" w:rsidRPr="0029230A">
        <w:rPr>
          <w:rFonts w:ascii="Arial" w:hAnsi="Arial"/>
          <w:szCs w:val="22"/>
          <w:lang w:val="mn-MN"/>
        </w:rPr>
        <w:t>ийн</w:t>
      </w:r>
      <w:r w:rsidR="00A53EC0" w:rsidRPr="0029230A">
        <w:rPr>
          <w:rFonts w:ascii="Arial" w:hAnsi="Arial"/>
          <w:szCs w:val="22"/>
          <w:lang w:val="mn-MN"/>
        </w:rPr>
        <w:t xml:space="preserve">аж ахуйн нэгжийн орлогын албан </w:t>
      </w:r>
      <w:r w:rsidR="009C2AA7" w:rsidRPr="0029230A">
        <w:rPr>
          <w:rFonts w:ascii="Arial" w:hAnsi="Arial"/>
          <w:szCs w:val="22"/>
          <w:lang w:val="mn-MN"/>
        </w:rPr>
        <w:t>татвар ногд</w:t>
      </w:r>
      <w:r w:rsidR="00D60BE0" w:rsidRPr="0029230A">
        <w:rPr>
          <w:rFonts w:ascii="Arial" w:hAnsi="Arial"/>
          <w:szCs w:val="22"/>
          <w:lang w:val="mn-MN"/>
        </w:rPr>
        <w:t>о</w:t>
      </w:r>
      <w:r w:rsidR="009C2AA7" w:rsidRPr="0029230A">
        <w:rPr>
          <w:rFonts w:ascii="Arial" w:hAnsi="Arial"/>
          <w:szCs w:val="22"/>
          <w:lang w:val="mn-MN"/>
        </w:rPr>
        <w:t xml:space="preserve">х орлогыг </w:t>
      </w:r>
      <w:r w:rsidR="00DB3F74">
        <w:rPr>
          <w:rFonts w:ascii="Arial" w:hAnsi="Arial"/>
          <w:szCs w:val="22"/>
          <w:lang w:val="mn-MN"/>
        </w:rPr>
        <w:t>т</w:t>
      </w:r>
      <w:r w:rsidR="0062350F" w:rsidRPr="0029230A">
        <w:rPr>
          <w:rFonts w:ascii="Arial" w:hAnsi="Arial"/>
          <w:szCs w:val="22"/>
          <w:lang w:val="mn-MN"/>
        </w:rPr>
        <w:t>огтворжуулах хугацаа</w:t>
      </w:r>
      <w:r w:rsidR="009C2AA7" w:rsidRPr="0029230A">
        <w:rPr>
          <w:rFonts w:ascii="Arial" w:hAnsi="Arial"/>
          <w:szCs w:val="22"/>
          <w:lang w:val="mn-MN"/>
        </w:rPr>
        <w:t>нд энэхүү Гэрээ</w:t>
      </w:r>
      <w:r w:rsidR="00907D6B" w:rsidRPr="0029230A">
        <w:rPr>
          <w:rFonts w:ascii="Arial" w:hAnsi="Arial"/>
          <w:szCs w:val="22"/>
          <w:lang w:val="mn-MN"/>
        </w:rPr>
        <w:t>хүчин</w:t>
      </w:r>
      <w:r w:rsidR="005400A1" w:rsidRPr="0029230A">
        <w:rPr>
          <w:rFonts w:ascii="Arial" w:hAnsi="Arial"/>
          <w:szCs w:val="22"/>
          <w:lang w:val="mn-MN"/>
        </w:rPr>
        <w:t xml:space="preserve"> төгөлдөр болох </w:t>
      </w:r>
      <w:r w:rsidR="009C2AA7" w:rsidRPr="0029230A">
        <w:rPr>
          <w:rFonts w:ascii="Arial" w:hAnsi="Arial"/>
          <w:szCs w:val="22"/>
          <w:lang w:val="mn-MN"/>
        </w:rPr>
        <w:t xml:space="preserve">өдөр </w:t>
      </w:r>
      <w:r w:rsidR="005400A1" w:rsidRPr="0029230A">
        <w:rPr>
          <w:rFonts w:ascii="Arial" w:hAnsi="Arial"/>
          <w:szCs w:val="22"/>
          <w:lang w:val="mn-MN"/>
        </w:rPr>
        <w:t>үйлчилж</w:t>
      </w:r>
      <w:r w:rsidR="009C2AA7" w:rsidRPr="0029230A">
        <w:rPr>
          <w:rFonts w:ascii="Arial" w:hAnsi="Arial"/>
          <w:szCs w:val="22"/>
          <w:lang w:val="mn-MN"/>
        </w:rPr>
        <w:t xml:space="preserve"> байсан </w:t>
      </w:r>
      <w:r w:rsidR="00DA2A34" w:rsidRPr="0029230A">
        <w:rPr>
          <w:rFonts w:ascii="Arial" w:hAnsi="Arial"/>
          <w:szCs w:val="22"/>
          <w:lang w:val="mn-MN"/>
        </w:rPr>
        <w:t xml:space="preserve">Монгол Улсын </w:t>
      </w:r>
      <w:r w:rsidR="0059088F" w:rsidRPr="0029230A">
        <w:rPr>
          <w:rFonts w:ascii="Arial" w:hAnsi="Arial"/>
          <w:szCs w:val="22"/>
          <w:lang w:val="mn-MN"/>
        </w:rPr>
        <w:t>Аж ахуйн нэгжийн орлогын албан татварын тухай хуулийн</w:t>
      </w:r>
      <w:r w:rsidR="009C2AA7" w:rsidRPr="0029230A">
        <w:rPr>
          <w:rFonts w:ascii="Arial" w:hAnsi="Arial"/>
          <w:szCs w:val="22"/>
          <w:lang w:val="mn-MN"/>
        </w:rPr>
        <w:t xml:space="preserve"> 16 дугаар зүйлийн</w:t>
      </w:r>
      <w:r w:rsidR="0059088F" w:rsidRPr="0029230A">
        <w:rPr>
          <w:rFonts w:ascii="Arial" w:hAnsi="Arial"/>
          <w:szCs w:val="22"/>
          <w:lang w:val="mn-MN"/>
        </w:rPr>
        <w:t xml:space="preserve"> дагуу</w:t>
      </w:r>
      <w:r w:rsidR="009C2AA7" w:rsidRPr="0029230A">
        <w:rPr>
          <w:rFonts w:ascii="Arial" w:hAnsi="Arial"/>
          <w:szCs w:val="22"/>
          <w:lang w:val="mn-MN"/>
        </w:rPr>
        <w:t xml:space="preserve"> тодорхойлох бөгөөд</w:t>
      </w:r>
      <w:r w:rsidR="005D1EC9" w:rsidRPr="0029230A">
        <w:rPr>
          <w:rFonts w:ascii="Arial" w:hAnsi="Arial"/>
          <w:szCs w:val="22"/>
          <w:lang w:val="mn-MN"/>
        </w:rPr>
        <w:t>татвар</w:t>
      </w:r>
      <w:r w:rsidRPr="0029230A">
        <w:rPr>
          <w:rFonts w:ascii="Arial" w:hAnsi="Arial"/>
          <w:szCs w:val="22"/>
          <w:lang w:val="mn-MN"/>
        </w:rPr>
        <w:t>ыг нь тогтворжуулсан этгээд</w:t>
      </w:r>
      <w:r w:rsidR="00F62D3F" w:rsidRPr="0029230A">
        <w:rPr>
          <w:rFonts w:ascii="Arial" w:hAnsi="Arial"/>
          <w:szCs w:val="22"/>
          <w:lang w:val="mn-MN"/>
        </w:rPr>
        <w:t>ий</w:t>
      </w:r>
      <w:r w:rsidR="003756CB" w:rsidRPr="0029230A">
        <w:rPr>
          <w:rFonts w:ascii="Arial" w:hAnsi="Arial"/>
          <w:szCs w:val="22"/>
          <w:lang w:val="mn-MN"/>
        </w:rPr>
        <w:t>н</w:t>
      </w:r>
      <w:r w:rsidR="0059088F" w:rsidRPr="0029230A">
        <w:rPr>
          <w:rFonts w:ascii="Arial" w:hAnsi="Arial"/>
          <w:szCs w:val="22"/>
          <w:lang w:val="mn-MN"/>
        </w:rPr>
        <w:t xml:space="preserve"> татвар ногд</w:t>
      </w:r>
      <w:r w:rsidR="00D60BE0" w:rsidRPr="0029230A">
        <w:rPr>
          <w:rFonts w:ascii="Arial" w:hAnsi="Arial"/>
          <w:szCs w:val="22"/>
          <w:lang w:val="mn-MN"/>
        </w:rPr>
        <w:t>о</w:t>
      </w:r>
      <w:r w:rsidR="0059088F" w:rsidRPr="0029230A">
        <w:rPr>
          <w:rFonts w:ascii="Arial" w:hAnsi="Arial"/>
          <w:szCs w:val="22"/>
          <w:lang w:val="mn-MN"/>
        </w:rPr>
        <w:t>х жилийн орлого нь 0-3.0 тэрбум төгрөг байх тохиолдолд 10 (арв</w:t>
      </w:r>
      <w:r w:rsidR="00C67434" w:rsidRPr="0029230A">
        <w:rPr>
          <w:rFonts w:ascii="Arial" w:hAnsi="Arial"/>
          <w:szCs w:val="22"/>
          <w:lang w:val="mn-MN"/>
        </w:rPr>
        <w:t>ан</w:t>
      </w:r>
      <w:r w:rsidR="0059088F" w:rsidRPr="0029230A">
        <w:rPr>
          <w:rFonts w:ascii="Arial" w:hAnsi="Arial"/>
          <w:szCs w:val="22"/>
          <w:lang w:val="mn-MN"/>
        </w:rPr>
        <w:t xml:space="preserve">) хувиар, 3.0 тэрбум төгрөгөөс давсан </w:t>
      </w:r>
      <w:r w:rsidR="00DB3F74">
        <w:rPr>
          <w:rFonts w:ascii="Arial" w:hAnsi="Arial"/>
          <w:szCs w:val="22"/>
          <w:lang w:val="mn-MN"/>
        </w:rPr>
        <w:t xml:space="preserve">байх </w:t>
      </w:r>
      <w:r w:rsidR="0059088F" w:rsidRPr="0029230A">
        <w:rPr>
          <w:rFonts w:ascii="Arial" w:hAnsi="Arial"/>
          <w:szCs w:val="22"/>
          <w:lang w:val="mn-MN"/>
        </w:rPr>
        <w:t xml:space="preserve">тохиолдолд 300.0 сая төгрөг </w:t>
      </w:r>
      <w:r w:rsidR="00C67434" w:rsidRPr="0029230A">
        <w:rPr>
          <w:rFonts w:ascii="Arial" w:hAnsi="Arial"/>
          <w:szCs w:val="22"/>
          <w:lang w:val="mn-MN"/>
        </w:rPr>
        <w:t xml:space="preserve">үүн </w:t>
      </w:r>
      <w:r w:rsidR="0059088F" w:rsidRPr="0029230A">
        <w:rPr>
          <w:rFonts w:ascii="Arial" w:hAnsi="Arial"/>
          <w:szCs w:val="22"/>
          <w:lang w:val="mn-MN"/>
        </w:rPr>
        <w:t>дээр 3.0 тэрбум төгрөгөөс дээш давсан орлогын дүнгийн 25 (хорин тав</w:t>
      </w:r>
      <w:r w:rsidR="00C67434" w:rsidRPr="0029230A">
        <w:rPr>
          <w:rFonts w:ascii="Arial" w:hAnsi="Arial"/>
          <w:szCs w:val="22"/>
          <w:lang w:val="mn-MN"/>
        </w:rPr>
        <w:t>ан</w:t>
      </w:r>
      <w:r w:rsidR="0059088F" w:rsidRPr="0029230A">
        <w:rPr>
          <w:rFonts w:ascii="Arial" w:hAnsi="Arial"/>
          <w:szCs w:val="22"/>
          <w:lang w:val="mn-MN"/>
        </w:rPr>
        <w:t xml:space="preserve">) хувиар нэмж </w:t>
      </w:r>
      <w:r w:rsidR="00DB3F74">
        <w:rPr>
          <w:rFonts w:ascii="Arial" w:hAnsi="Arial"/>
          <w:szCs w:val="22"/>
          <w:lang w:val="mn-MN"/>
        </w:rPr>
        <w:t xml:space="preserve">аж ахуйн нэгжийн орлогын </w:t>
      </w:r>
      <w:r w:rsidR="0059088F" w:rsidRPr="0029230A">
        <w:rPr>
          <w:rFonts w:ascii="Arial" w:hAnsi="Arial"/>
          <w:szCs w:val="22"/>
          <w:lang w:val="mn-MN"/>
        </w:rPr>
        <w:t>албан татвар ногдуулна</w:t>
      </w:r>
      <w:r w:rsidR="00CD31BB" w:rsidRPr="0029230A">
        <w:rPr>
          <w:rFonts w:ascii="Arial" w:hAnsi="Arial"/>
          <w:szCs w:val="22"/>
          <w:lang w:val="mn-MN"/>
        </w:rPr>
        <w:t>.</w:t>
      </w:r>
    </w:p>
    <w:p w:rsidR="00CD31BB" w:rsidRPr="0029230A" w:rsidRDefault="008B5B95"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w:t>
      </w:r>
      <w:r w:rsidR="00DB3F74">
        <w:rPr>
          <w:rFonts w:ascii="Arial" w:hAnsi="Arial"/>
          <w:szCs w:val="22"/>
          <w:lang w:val="mn-MN"/>
        </w:rPr>
        <w:t>огтворжуулах хугацаанд т</w:t>
      </w:r>
      <w:r w:rsidRPr="0029230A">
        <w:rPr>
          <w:rFonts w:ascii="Arial" w:hAnsi="Arial"/>
          <w:szCs w:val="22"/>
          <w:lang w:val="mn-MN"/>
        </w:rPr>
        <w:t>атварыг нь тогтворжуулсан этгээд</w:t>
      </w:r>
      <w:r w:rsidR="00F66479" w:rsidRPr="0029230A">
        <w:rPr>
          <w:rFonts w:ascii="Arial" w:hAnsi="Arial"/>
          <w:szCs w:val="22"/>
          <w:lang w:val="mn-MN"/>
        </w:rPr>
        <w:t>ийн</w:t>
      </w:r>
      <w:r w:rsidR="0059088F" w:rsidRPr="0029230A">
        <w:rPr>
          <w:rFonts w:ascii="Arial" w:hAnsi="Arial"/>
          <w:szCs w:val="22"/>
          <w:lang w:val="mn-MN"/>
        </w:rPr>
        <w:t xml:space="preserve"> дараах орлогод дор дурдсан хувь хэмжээгээр татвар ногдуулна</w:t>
      </w:r>
      <w:r w:rsidR="00CD31BB" w:rsidRPr="0029230A">
        <w:rPr>
          <w:rFonts w:ascii="Arial" w:hAnsi="Arial"/>
          <w:szCs w:val="22"/>
          <w:lang w:val="mn-MN"/>
        </w:rPr>
        <w:t>:</w:t>
      </w:r>
    </w:p>
    <w:p w:rsidR="00CD31BB" w:rsidRPr="0029230A" w:rsidRDefault="0059088F"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ногдол ашгийн орлогод 10 (арв</w:t>
      </w:r>
      <w:r w:rsidR="00C67434" w:rsidRPr="0029230A">
        <w:rPr>
          <w:rFonts w:ascii="Arial" w:hAnsi="Arial"/>
          <w:sz w:val="22"/>
          <w:szCs w:val="22"/>
          <w:lang w:val="mn-MN"/>
        </w:rPr>
        <w:t>ан</w:t>
      </w:r>
      <w:r w:rsidRPr="0029230A">
        <w:rPr>
          <w:rFonts w:ascii="Arial" w:hAnsi="Arial"/>
          <w:sz w:val="22"/>
          <w:szCs w:val="22"/>
          <w:lang w:val="mn-MN"/>
        </w:rPr>
        <w:t>) хувиар</w:t>
      </w:r>
      <w:r w:rsidR="00CD31BB" w:rsidRPr="0029230A">
        <w:rPr>
          <w:rFonts w:ascii="Arial" w:hAnsi="Arial"/>
          <w:sz w:val="22"/>
          <w:szCs w:val="22"/>
          <w:lang w:val="mn-MN"/>
        </w:rPr>
        <w:t>;</w:t>
      </w:r>
    </w:p>
    <w:p w:rsidR="00CD31BB" w:rsidRPr="0029230A" w:rsidRDefault="0059088F"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эрхийн шимтгэлийн орлогод 10 (арв</w:t>
      </w:r>
      <w:r w:rsidR="00C67434" w:rsidRPr="0029230A">
        <w:rPr>
          <w:rFonts w:ascii="Arial" w:hAnsi="Arial"/>
          <w:sz w:val="22"/>
          <w:szCs w:val="22"/>
          <w:lang w:val="mn-MN"/>
        </w:rPr>
        <w:t>ан</w:t>
      </w:r>
      <w:r w:rsidRPr="0029230A">
        <w:rPr>
          <w:rFonts w:ascii="Arial" w:hAnsi="Arial"/>
          <w:sz w:val="22"/>
          <w:szCs w:val="22"/>
          <w:lang w:val="mn-MN"/>
        </w:rPr>
        <w:t>) хувиар</w:t>
      </w:r>
      <w:r w:rsidR="00CD31BB" w:rsidRPr="0029230A">
        <w:rPr>
          <w:rFonts w:ascii="Arial" w:hAnsi="Arial"/>
          <w:sz w:val="22"/>
          <w:szCs w:val="22"/>
          <w:lang w:val="mn-MN"/>
        </w:rPr>
        <w:t>;</w:t>
      </w:r>
    </w:p>
    <w:p w:rsidR="00CD31BB" w:rsidRPr="0029230A" w:rsidRDefault="0059088F"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үл хөдлөх эд хөрөнгө борлуулсны орлогод 2 (хоёр) хувиар</w:t>
      </w:r>
      <w:r w:rsidR="00CD31BB" w:rsidRPr="0029230A">
        <w:rPr>
          <w:rFonts w:ascii="Arial" w:hAnsi="Arial"/>
          <w:sz w:val="22"/>
          <w:szCs w:val="22"/>
          <w:lang w:val="mn-MN"/>
        </w:rPr>
        <w:t>;</w:t>
      </w:r>
    </w:p>
    <w:p w:rsidR="00CD31BB" w:rsidRPr="0029230A" w:rsidRDefault="0059088F"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хүүгийн орлогод 10 (арв</w:t>
      </w:r>
      <w:r w:rsidR="00C67434" w:rsidRPr="0029230A">
        <w:rPr>
          <w:rFonts w:ascii="Arial" w:hAnsi="Arial"/>
          <w:sz w:val="22"/>
          <w:szCs w:val="22"/>
          <w:lang w:val="mn-MN"/>
        </w:rPr>
        <w:t>ан</w:t>
      </w:r>
      <w:r w:rsidRPr="0029230A">
        <w:rPr>
          <w:rFonts w:ascii="Arial" w:hAnsi="Arial"/>
          <w:sz w:val="22"/>
          <w:szCs w:val="22"/>
          <w:lang w:val="mn-MN"/>
        </w:rPr>
        <w:t>) хувиар</w:t>
      </w:r>
      <w:r w:rsidR="00CD31BB" w:rsidRPr="0029230A">
        <w:rPr>
          <w:rFonts w:ascii="Arial" w:hAnsi="Arial"/>
          <w:sz w:val="22"/>
          <w:szCs w:val="22"/>
          <w:lang w:val="mn-MN"/>
        </w:rPr>
        <w:t>;</w:t>
      </w:r>
    </w:p>
    <w:p w:rsidR="00CD31BB" w:rsidRPr="0029230A" w:rsidRDefault="009419AE"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эрх борлуулсны орлогод 30 (гуч</w:t>
      </w:r>
      <w:r w:rsidR="00A922C1" w:rsidRPr="0029230A">
        <w:rPr>
          <w:rFonts w:ascii="Arial" w:hAnsi="Arial"/>
          <w:sz w:val="22"/>
          <w:szCs w:val="22"/>
          <w:lang w:val="mn-MN"/>
        </w:rPr>
        <w:t>ин</w:t>
      </w:r>
      <w:r w:rsidRPr="0029230A">
        <w:rPr>
          <w:rFonts w:ascii="Arial" w:hAnsi="Arial"/>
          <w:sz w:val="22"/>
          <w:szCs w:val="22"/>
          <w:lang w:val="mn-MN"/>
        </w:rPr>
        <w:t>) хувиар</w:t>
      </w:r>
      <w:r w:rsidR="00CD31BB" w:rsidRPr="0029230A">
        <w:rPr>
          <w:rFonts w:ascii="Arial" w:hAnsi="Arial"/>
          <w:sz w:val="22"/>
          <w:szCs w:val="22"/>
          <w:lang w:val="mn-MN"/>
        </w:rPr>
        <w:t>.</w:t>
      </w:r>
    </w:p>
    <w:p w:rsidR="00CD31BB" w:rsidRPr="0029230A" w:rsidRDefault="0062350F"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Тогтворжуулах хугацаа</w:t>
      </w:r>
      <w:r w:rsidR="00A53EC0" w:rsidRPr="0029230A">
        <w:rPr>
          <w:rFonts w:ascii="Arial" w:hAnsi="Arial"/>
          <w:szCs w:val="22"/>
          <w:lang w:val="mn-MN"/>
        </w:rPr>
        <w:t xml:space="preserve">нд </w:t>
      </w:r>
      <w:r w:rsidR="005D1EC9" w:rsidRPr="0029230A">
        <w:rPr>
          <w:rFonts w:ascii="Arial" w:hAnsi="Arial"/>
          <w:szCs w:val="22"/>
          <w:lang w:val="mn-MN"/>
        </w:rPr>
        <w:t>татвар</w:t>
      </w:r>
      <w:r w:rsidR="00E505A1" w:rsidRPr="0029230A">
        <w:rPr>
          <w:rFonts w:ascii="Arial" w:hAnsi="Arial"/>
          <w:szCs w:val="22"/>
          <w:lang w:val="mn-MN"/>
        </w:rPr>
        <w:t>ыг нь тогтворжуулсан этгээд</w:t>
      </w:r>
      <w:r w:rsidR="00F66479" w:rsidRPr="0029230A">
        <w:rPr>
          <w:rFonts w:ascii="Arial" w:hAnsi="Arial"/>
          <w:szCs w:val="22"/>
          <w:lang w:val="mn-MN"/>
        </w:rPr>
        <w:t>ийн</w:t>
      </w:r>
      <w:r w:rsidR="009419AE" w:rsidRPr="0029230A">
        <w:rPr>
          <w:rFonts w:ascii="Arial" w:hAnsi="Arial"/>
          <w:szCs w:val="22"/>
          <w:lang w:val="mn-MN"/>
        </w:rPr>
        <w:t xml:space="preserve"> гадаад улсад төлсөн </w:t>
      </w:r>
      <w:r w:rsidR="005D1EC9" w:rsidRPr="0029230A">
        <w:rPr>
          <w:rFonts w:ascii="Arial" w:hAnsi="Arial"/>
          <w:szCs w:val="22"/>
          <w:lang w:val="mn-MN"/>
        </w:rPr>
        <w:t>татвар</w:t>
      </w:r>
      <w:r w:rsidR="009419AE" w:rsidRPr="0029230A">
        <w:rPr>
          <w:rFonts w:ascii="Arial" w:hAnsi="Arial"/>
          <w:szCs w:val="22"/>
          <w:lang w:val="mn-MN"/>
        </w:rPr>
        <w:t xml:space="preserve">т </w:t>
      </w:r>
      <w:r w:rsidR="00DA2A34" w:rsidRPr="0029230A">
        <w:rPr>
          <w:rFonts w:ascii="Arial" w:hAnsi="Arial"/>
          <w:szCs w:val="22"/>
          <w:lang w:val="mn-MN"/>
        </w:rPr>
        <w:t xml:space="preserve">Монгол Улсын </w:t>
      </w:r>
      <w:r w:rsidR="009419AE" w:rsidRPr="0029230A">
        <w:rPr>
          <w:rFonts w:ascii="Arial" w:hAnsi="Arial"/>
          <w:szCs w:val="22"/>
          <w:lang w:val="mn-MN"/>
        </w:rPr>
        <w:t>Аж ахуйн нэгжийн орлогын албан татварын тухай хуулийн 19.9-д заасны дагуу хөнгөлөлт үзүүл</w:t>
      </w:r>
      <w:r w:rsidR="00FC17A9" w:rsidRPr="0029230A">
        <w:rPr>
          <w:rFonts w:ascii="Arial" w:hAnsi="Arial"/>
          <w:szCs w:val="22"/>
          <w:lang w:val="mn-MN"/>
        </w:rPr>
        <w:t>нэ</w:t>
      </w:r>
      <w:r w:rsidR="00CD31BB" w:rsidRPr="0029230A">
        <w:rPr>
          <w:rFonts w:ascii="Arial" w:hAnsi="Arial"/>
          <w:szCs w:val="22"/>
          <w:lang w:val="mn-MN"/>
        </w:rPr>
        <w:t>;</w:t>
      </w:r>
    </w:p>
    <w:p w:rsidR="00CD31BB" w:rsidRPr="0029230A" w:rsidRDefault="0062350F"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bookmarkStart w:id="244" w:name="_Ref406450269"/>
      <w:r w:rsidRPr="0029230A">
        <w:rPr>
          <w:rFonts w:ascii="Arial" w:hAnsi="Arial"/>
          <w:szCs w:val="22"/>
          <w:lang w:val="mn-MN"/>
        </w:rPr>
        <w:t>Тогтворжуулах хугацаа</w:t>
      </w:r>
      <w:r w:rsidR="00C473B9" w:rsidRPr="0029230A">
        <w:rPr>
          <w:rFonts w:ascii="Arial" w:hAnsi="Arial"/>
          <w:szCs w:val="22"/>
          <w:lang w:val="mn-MN"/>
        </w:rPr>
        <w:t xml:space="preserve">нд </w:t>
      </w:r>
      <w:r w:rsidR="009419AE" w:rsidRPr="0029230A">
        <w:rPr>
          <w:rFonts w:ascii="Arial" w:hAnsi="Arial"/>
          <w:szCs w:val="22"/>
          <w:lang w:val="mn-MN"/>
        </w:rPr>
        <w:t>Засгийн газрын 2009 оны287 дугаар тогтоол</w:t>
      </w:r>
      <w:r w:rsidR="00C473B9" w:rsidRPr="0029230A">
        <w:rPr>
          <w:rFonts w:ascii="Arial" w:hAnsi="Arial"/>
          <w:szCs w:val="22"/>
          <w:lang w:val="mn-MN"/>
        </w:rPr>
        <w:t xml:space="preserve"> болон </w:t>
      </w:r>
      <w:r w:rsidR="00DA2A34" w:rsidRPr="0029230A">
        <w:rPr>
          <w:rFonts w:ascii="Arial" w:hAnsi="Arial"/>
          <w:szCs w:val="22"/>
          <w:lang w:val="mn-MN"/>
        </w:rPr>
        <w:t xml:space="preserve">Монгол Улсын </w:t>
      </w:r>
      <w:r w:rsidR="009419AE" w:rsidRPr="0029230A">
        <w:rPr>
          <w:rFonts w:ascii="Arial" w:hAnsi="Arial"/>
          <w:szCs w:val="22"/>
          <w:lang w:val="mn-MN"/>
        </w:rPr>
        <w:t>Аж ахуйн нэгжийн орлогын албан татварын тухай хуулийн 20.1</w:t>
      </w:r>
      <w:r w:rsidR="00387BFC" w:rsidRPr="0029230A">
        <w:rPr>
          <w:rFonts w:ascii="Arial" w:hAnsi="Arial"/>
          <w:szCs w:val="22"/>
          <w:lang w:val="mn-MN"/>
        </w:rPr>
        <w:t>,</w:t>
      </w:r>
      <w:r w:rsidR="009419AE" w:rsidRPr="0029230A">
        <w:rPr>
          <w:rFonts w:ascii="Arial" w:hAnsi="Arial"/>
          <w:szCs w:val="22"/>
          <w:lang w:val="mn-MN"/>
        </w:rPr>
        <w:t xml:space="preserve"> 20.2-т заасны дагуу тодорхойлох</w:t>
      </w:r>
      <w:r w:rsidR="005D1EC9" w:rsidRPr="0029230A">
        <w:rPr>
          <w:rFonts w:ascii="Arial" w:hAnsi="Arial"/>
          <w:szCs w:val="22"/>
          <w:lang w:val="mn-MN"/>
        </w:rPr>
        <w:t>татвар</w:t>
      </w:r>
      <w:r w:rsidR="00E505A1" w:rsidRPr="0029230A">
        <w:rPr>
          <w:rFonts w:ascii="Arial" w:hAnsi="Arial"/>
          <w:szCs w:val="22"/>
          <w:lang w:val="mn-MN"/>
        </w:rPr>
        <w:t>ыг нь тогтворжуулсан этгээд</w:t>
      </w:r>
      <w:r w:rsidR="00F62D3F" w:rsidRPr="0029230A">
        <w:rPr>
          <w:rFonts w:ascii="Arial" w:hAnsi="Arial"/>
          <w:szCs w:val="22"/>
          <w:lang w:val="mn-MN"/>
        </w:rPr>
        <w:t>ий</w:t>
      </w:r>
      <w:r w:rsidR="003756CB" w:rsidRPr="0029230A">
        <w:rPr>
          <w:rFonts w:ascii="Arial" w:hAnsi="Arial"/>
          <w:szCs w:val="22"/>
          <w:lang w:val="mn-MN"/>
        </w:rPr>
        <w:t>н</w:t>
      </w:r>
      <w:r w:rsidR="009419AE" w:rsidRPr="0029230A">
        <w:rPr>
          <w:rFonts w:ascii="Arial" w:hAnsi="Arial"/>
          <w:szCs w:val="22"/>
          <w:lang w:val="mn-MN"/>
        </w:rPr>
        <w:t xml:space="preserve"> татварын алдагдлыг ирээдүйд шилжүүл</w:t>
      </w:r>
      <w:r w:rsidR="00E505A1" w:rsidRPr="0029230A">
        <w:rPr>
          <w:rFonts w:ascii="Arial" w:hAnsi="Arial"/>
          <w:szCs w:val="22"/>
          <w:lang w:val="mn-MN"/>
        </w:rPr>
        <w:t>ж</w:t>
      </w:r>
      <w:r w:rsidR="002252DF" w:rsidRPr="0029230A">
        <w:rPr>
          <w:rFonts w:ascii="Arial" w:hAnsi="Arial"/>
          <w:szCs w:val="22"/>
          <w:lang w:val="mn-MN"/>
        </w:rPr>
        <w:t>,</w:t>
      </w:r>
      <w:r w:rsidR="009419AE" w:rsidRPr="0029230A">
        <w:rPr>
          <w:rFonts w:ascii="Arial" w:hAnsi="Arial"/>
          <w:szCs w:val="22"/>
          <w:lang w:val="mn-MN"/>
        </w:rPr>
        <w:t xml:space="preserve"> уг алдагдал гарсан татва</w:t>
      </w:r>
      <w:r w:rsidR="009C2AA7" w:rsidRPr="0029230A">
        <w:rPr>
          <w:rFonts w:ascii="Arial" w:hAnsi="Arial"/>
          <w:szCs w:val="22"/>
          <w:lang w:val="mn-MN"/>
        </w:rPr>
        <w:t>рын жилийн дараах дараалсан 8 (найм</w:t>
      </w:r>
      <w:r w:rsidR="00776A5D" w:rsidRPr="0029230A">
        <w:rPr>
          <w:rFonts w:ascii="Arial" w:hAnsi="Arial"/>
          <w:szCs w:val="22"/>
          <w:lang w:val="mn-MN"/>
        </w:rPr>
        <w:t>ан</w:t>
      </w:r>
      <w:r w:rsidR="009C2AA7" w:rsidRPr="0029230A">
        <w:rPr>
          <w:rFonts w:ascii="Arial" w:hAnsi="Arial"/>
          <w:szCs w:val="22"/>
          <w:lang w:val="mn-MN"/>
        </w:rPr>
        <w:t>)</w:t>
      </w:r>
      <w:r w:rsidR="009419AE" w:rsidRPr="0029230A">
        <w:rPr>
          <w:rFonts w:ascii="Arial" w:hAnsi="Arial"/>
          <w:szCs w:val="22"/>
          <w:lang w:val="mn-MN"/>
        </w:rPr>
        <w:t xml:space="preserve"> жилийн албан татвар ногд</w:t>
      </w:r>
      <w:r w:rsidR="00D60BE0" w:rsidRPr="0029230A">
        <w:rPr>
          <w:rFonts w:ascii="Arial" w:hAnsi="Arial"/>
          <w:szCs w:val="22"/>
          <w:lang w:val="mn-MN"/>
        </w:rPr>
        <w:t>о</w:t>
      </w:r>
      <w:r w:rsidR="009419AE" w:rsidRPr="0029230A">
        <w:rPr>
          <w:rFonts w:ascii="Arial" w:hAnsi="Arial"/>
          <w:szCs w:val="22"/>
          <w:lang w:val="mn-MN"/>
        </w:rPr>
        <w:t>х орлогоос хасч тооцно</w:t>
      </w:r>
      <w:r w:rsidR="00CD31BB" w:rsidRPr="0029230A">
        <w:rPr>
          <w:rFonts w:ascii="Arial" w:hAnsi="Arial"/>
          <w:szCs w:val="22"/>
          <w:lang w:val="mn-MN"/>
        </w:rPr>
        <w:t>;</w:t>
      </w:r>
      <w:bookmarkEnd w:id="244"/>
    </w:p>
    <w:p w:rsidR="00F854B4" w:rsidRPr="0029230A" w:rsidRDefault="00344B58"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 xml:space="preserve">Монгол Улсын Аж ахуйн нэгжийн орлогын албан татварын тухай хуулийн 20.3-т заасны дагуу </w:t>
      </w:r>
      <w:r w:rsidR="005D1EC9" w:rsidRPr="0029230A">
        <w:rPr>
          <w:rFonts w:ascii="Arial" w:hAnsi="Arial"/>
          <w:szCs w:val="22"/>
          <w:lang w:val="mn-MN"/>
        </w:rPr>
        <w:t>татвар</w:t>
      </w:r>
      <w:r w:rsidR="00CE18D5" w:rsidRPr="0029230A">
        <w:rPr>
          <w:rFonts w:ascii="Arial" w:hAnsi="Arial"/>
          <w:szCs w:val="22"/>
          <w:lang w:val="mn-MN"/>
        </w:rPr>
        <w:t>ыг нь тогтворжуулсан этгээд</w:t>
      </w:r>
      <w:r w:rsidRPr="0029230A">
        <w:rPr>
          <w:rFonts w:ascii="Arial" w:hAnsi="Arial"/>
          <w:szCs w:val="22"/>
          <w:lang w:val="mn-MN"/>
        </w:rPr>
        <w:t>ийн албан татвар ногдох орлогоос аль нэг татварын жилд хасагдах татварын алдагдлын ирээдүйд шилжүүлэх хэмжээ</w:t>
      </w:r>
      <w:r w:rsidR="00DA2A34" w:rsidRPr="0029230A">
        <w:rPr>
          <w:rFonts w:ascii="Arial" w:hAnsi="Arial"/>
          <w:szCs w:val="22"/>
          <w:lang w:val="mn-MN"/>
        </w:rPr>
        <w:t xml:space="preserve"> нь </w:t>
      </w:r>
      <w:r w:rsidR="005D1EC9" w:rsidRPr="0029230A">
        <w:rPr>
          <w:rFonts w:ascii="Arial" w:hAnsi="Arial"/>
          <w:szCs w:val="22"/>
          <w:lang w:val="mn-MN"/>
        </w:rPr>
        <w:t>татвар</w:t>
      </w:r>
      <w:r w:rsidR="00CE18D5" w:rsidRPr="0029230A">
        <w:rPr>
          <w:rFonts w:ascii="Arial" w:hAnsi="Arial"/>
          <w:szCs w:val="22"/>
          <w:lang w:val="mn-MN"/>
        </w:rPr>
        <w:t>ыг нь тогтворжуулсан этгээд</w:t>
      </w:r>
      <w:r w:rsidR="00DA2A34" w:rsidRPr="0029230A">
        <w:rPr>
          <w:rFonts w:ascii="Arial" w:hAnsi="Arial"/>
          <w:szCs w:val="22"/>
          <w:lang w:val="mn-MN"/>
        </w:rPr>
        <w:t xml:space="preserve">ийн </w:t>
      </w:r>
      <w:r w:rsidRPr="0029230A">
        <w:rPr>
          <w:rFonts w:ascii="Arial" w:hAnsi="Arial"/>
          <w:szCs w:val="22"/>
          <w:lang w:val="mn-MN"/>
        </w:rPr>
        <w:t>тухайн жилийн</w:t>
      </w:r>
      <w:r w:rsidR="00DA2A34" w:rsidRPr="0029230A">
        <w:rPr>
          <w:rFonts w:ascii="Arial" w:hAnsi="Arial"/>
          <w:szCs w:val="22"/>
          <w:lang w:val="mn-MN"/>
        </w:rPr>
        <w:t xml:space="preserve"> татвар ногдох</w:t>
      </w:r>
      <w:r w:rsidRPr="0029230A">
        <w:rPr>
          <w:rFonts w:ascii="Arial" w:hAnsi="Arial"/>
          <w:szCs w:val="22"/>
          <w:lang w:val="mn-MN"/>
        </w:rPr>
        <w:t xml:space="preserve"> орлогын 100 (нэг зуун) хув</w:t>
      </w:r>
      <w:r w:rsidR="00DA2A34" w:rsidRPr="0029230A">
        <w:rPr>
          <w:rFonts w:ascii="Arial" w:hAnsi="Arial"/>
          <w:szCs w:val="22"/>
          <w:lang w:val="mn-MN"/>
        </w:rPr>
        <w:t>ь байна</w:t>
      </w:r>
      <w:r w:rsidRPr="0029230A">
        <w:rPr>
          <w:rFonts w:ascii="Arial" w:hAnsi="Arial"/>
          <w:szCs w:val="22"/>
          <w:lang w:val="mn-MN"/>
        </w:rPr>
        <w:t>;</w:t>
      </w:r>
    </w:p>
    <w:p w:rsidR="00CD31BB" w:rsidRPr="0029230A" w:rsidRDefault="0062350F"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bookmarkStart w:id="245" w:name="_Ref406451548"/>
      <w:r w:rsidRPr="0029230A">
        <w:rPr>
          <w:rFonts w:ascii="Arial" w:hAnsi="Arial"/>
          <w:szCs w:val="22"/>
          <w:lang w:val="mn-MN"/>
        </w:rPr>
        <w:t>Тогтворжуулах хугацаа</w:t>
      </w:r>
      <w:r w:rsidR="00C473B9" w:rsidRPr="0029230A">
        <w:rPr>
          <w:rFonts w:ascii="Arial" w:hAnsi="Arial"/>
          <w:szCs w:val="22"/>
          <w:lang w:val="mn-MN"/>
        </w:rPr>
        <w:t xml:space="preserve">нд </w:t>
      </w:r>
      <w:r w:rsidR="005D1EC9" w:rsidRPr="0029230A">
        <w:rPr>
          <w:rFonts w:ascii="Arial" w:hAnsi="Arial"/>
          <w:szCs w:val="22"/>
          <w:lang w:val="mn-MN"/>
        </w:rPr>
        <w:t>татвар</w:t>
      </w:r>
      <w:r w:rsidR="00CE18D5" w:rsidRPr="0029230A">
        <w:rPr>
          <w:rFonts w:ascii="Arial" w:hAnsi="Arial"/>
          <w:szCs w:val="22"/>
          <w:lang w:val="mn-MN"/>
        </w:rPr>
        <w:t>ыг нь тогтворжуулсан этгээд</w:t>
      </w:r>
      <w:r w:rsidR="00F66479" w:rsidRPr="0029230A">
        <w:rPr>
          <w:rFonts w:ascii="Arial" w:hAnsi="Arial"/>
          <w:szCs w:val="22"/>
          <w:lang w:val="mn-MN"/>
        </w:rPr>
        <w:t>ийн</w:t>
      </w:r>
      <w:r w:rsidR="009419AE" w:rsidRPr="0029230A">
        <w:rPr>
          <w:rFonts w:ascii="Arial" w:hAnsi="Arial"/>
          <w:szCs w:val="22"/>
          <w:lang w:val="mn-MN"/>
        </w:rPr>
        <w:t xml:space="preserve"> 1 </w:t>
      </w:r>
      <w:r w:rsidR="00E94C8F" w:rsidRPr="0029230A">
        <w:rPr>
          <w:rFonts w:ascii="Arial" w:hAnsi="Arial"/>
          <w:szCs w:val="22"/>
          <w:lang w:val="mn-MN"/>
        </w:rPr>
        <w:t>(</w:t>
      </w:r>
      <w:r w:rsidR="009419AE" w:rsidRPr="0029230A">
        <w:rPr>
          <w:rFonts w:ascii="Arial" w:hAnsi="Arial"/>
          <w:szCs w:val="22"/>
          <w:lang w:val="mn-MN"/>
        </w:rPr>
        <w:t>нэг</w:t>
      </w:r>
      <w:r w:rsidR="00E94C8F" w:rsidRPr="0029230A">
        <w:rPr>
          <w:rFonts w:ascii="Arial" w:hAnsi="Arial"/>
          <w:szCs w:val="22"/>
          <w:lang w:val="mn-MN"/>
        </w:rPr>
        <w:t>)</w:t>
      </w:r>
      <w:r w:rsidR="009419AE" w:rsidRPr="0029230A">
        <w:rPr>
          <w:rFonts w:ascii="Arial" w:hAnsi="Arial"/>
          <w:szCs w:val="22"/>
          <w:lang w:val="mn-MN"/>
        </w:rPr>
        <w:t xml:space="preserve"> жилээс дээш хугацаанд ашиглах хөрөнгөд элэгдэл хорогдлын </w:t>
      </w:r>
      <w:r w:rsidR="009419AE" w:rsidRPr="0029230A">
        <w:rPr>
          <w:rFonts w:ascii="Arial" w:hAnsi="Arial"/>
          <w:szCs w:val="22"/>
          <w:lang w:val="mn-MN"/>
        </w:rPr>
        <w:lastRenderedPageBreak/>
        <w:t xml:space="preserve">шимтгэлийг </w:t>
      </w:r>
      <w:r w:rsidR="0046451B" w:rsidRPr="0029230A">
        <w:rPr>
          <w:rFonts w:ascii="Arial" w:hAnsi="Arial"/>
          <w:szCs w:val="22"/>
          <w:lang w:val="mn-MN"/>
        </w:rPr>
        <w:t xml:space="preserve">Гэрээ </w:t>
      </w:r>
      <w:r w:rsidR="00907D6B" w:rsidRPr="0029230A">
        <w:rPr>
          <w:rFonts w:ascii="Arial" w:hAnsi="Arial"/>
          <w:szCs w:val="22"/>
          <w:lang w:val="mn-MN"/>
        </w:rPr>
        <w:t>хүчин</w:t>
      </w:r>
      <w:r w:rsidR="0046451B" w:rsidRPr="0029230A">
        <w:rPr>
          <w:rFonts w:ascii="Arial" w:hAnsi="Arial"/>
          <w:szCs w:val="22"/>
          <w:lang w:val="mn-MN"/>
        </w:rPr>
        <w:t xml:space="preserve"> төгөлдөр болох </w:t>
      </w:r>
      <w:r w:rsidR="009F45DC" w:rsidRPr="0029230A">
        <w:rPr>
          <w:rFonts w:ascii="Arial" w:hAnsi="Arial"/>
          <w:szCs w:val="22"/>
          <w:lang w:val="mn-MN"/>
        </w:rPr>
        <w:t>өдөр</w:t>
      </w:r>
      <w:r w:rsidR="0046451B" w:rsidRPr="0029230A">
        <w:rPr>
          <w:rFonts w:ascii="Arial" w:hAnsi="Arial"/>
          <w:szCs w:val="22"/>
          <w:lang w:val="mn-MN"/>
        </w:rPr>
        <w:t xml:space="preserve"> үйлчилж байсан Монгол Улсын Аж ахуйн нэгжийн орлогын албан татварын тухай хуулийн 13.1-13.3, 13.5, 13.6, 13.8</w:t>
      </w:r>
      <w:r w:rsidR="00163731" w:rsidRPr="0029230A">
        <w:rPr>
          <w:rFonts w:ascii="Arial" w:hAnsi="Arial"/>
          <w:szCs w:val="22"/>
          <w:lang w:val="mn-MN"/>
        </w:rPr>
        <w:t>,</w:t>
      </w:r>
      <w:r w:rsidR="0046451B" w:rsidRPr="0029230A">
        <w:rPr>
          <w:rFonts w:ascii="Arial" w:hAnsi="Arial"/>
          <w:szCs w:val="22"/>
          <w:lang w:val="mn-MN"/>
        </w:rPr>
        <w:t xml:space="preserve"> 13.9-д тус тус заасны дагуу </w:t>
      </w:r>
      <w:r w:rsidR="009419AE" w:rsidRPr="0029230A">
        <w:rPr>
          <w:rFonts w:ascii="Arial" w:hAnsi="Arial"/>
          <w:szCs w:val="22"/>
          <w:lang w:val="mn-MN"/>
        </w:rPr>
        <w:t>тооцно</w:t>
      </w:r>
      <w:bookmarkEnd w:id="245"/>
      <w:r w:rsidR="0046451B" w:rsidRPr="0029230A">
        <w:rPr>
          <w:rFonts w:ascii="Arial" w:hAnsi="Arial"/>
          <w:szCs w:val="22"/>
          <w:lang w:val="mn-MN"/>
        </w:rPr>
        <w:t>.</w:t>
      </w:r>
    </w:p>
    <w:p w:rsidR="00CD31BB" w:rsidRPr="0029230A" w:rsidRDefault="0062350F"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Тогтворжуулах хугацаа</w:t>
      </w:r>
      <w:r w:rsidR="009C2AA7" w:rsidRPr="0029230A">
        <w:rPr>
          <w:rFonts w:ascii="Arial" w:hAnsi="Arial"/>
          <w:szCs w:val="22"/>
          <w:lang w:val="mn-MN"/>
        </w:rPr>
        <w:t>нд т</w:t>
      </w:r>
      <w:r w:rsidR="00BF34AE" w:rsidRPr="0029230A">
        <w:rPr>
          <w:rFonts w:ascii="Arial" w:hAnsi="Arial"/>
          <w:szCs w:val="22"/>
          <w:lang w:val="mn-MN"/>
        </w:rPr>
        <w:t xml:space="preserve">атвар ногдох орлогоос хасагдах зардлыг энэхүү Гэрээ </w:t>
      </w:r>
      <w:r w:rsidR="00907D6B" w:rsidRPr="0029230A">
        <w:rPr>
          <w:rFonts w:ascii="Arial" w:hAnsi="Arial"/>
          <w:szCs w:val="22"/>
          <w:lang w:val="mn-MN"/>
        </w:rPr>
        <w:t>хүчин</w:t>
      </w:r>
      <w:r w:rsidR="00944C0D" w:rsidRPr="0029230A">
        <w:rPr>
          <w:rFonts w:ascii="Arial" w:hAnsi="Arial"/>
          <w:szCs w:val="22"/>
          <w:lang w:val="mn-MN"/>
        </w:rPr>
        <w:t xml:space="preserve"> төгөлдөр болох </w:t>
      </w:r>
      <w:r w:rsidR="00BF34AE" w:rsidRPr="0029230A">
        <w:rPr>
          <w:rFonts w:ascii="Arial" w:hAnsi="Arial"/>
          <w:szCs w:val="22"/>
          <w:lang w:val="mn-MN"/>
        </w:rPr>
        <w:t xml:space="preserve">өдөр </w:t>
      </w:r>
      <w:r w:rsidR="00944C0D" w:rsidRPr="0029230A">
        <w:rPr>
          <w:rFonts w:ascii="Arial" w:hAnsi="Arial"/>
          <w:szCs w:val="22"/>
          <w:lang w:val="mn-MN"/>
        </w:rPr>
        <w:t>үйлчилж</w:t>
      </w:r>
      <w:r w:rsidR="00BF34AE" w:rsidRPr="0029230A">
        <w:rPr>
          <w:rFonts w:ascii="Arial" w:hAnsi="Arial"/>
          <w:szCs w:val="22"/>
          <w:lang w:val="mn-MN"/>
        </w:rPr>
        <w:t xml:space="preserve"> байсан </w:t>
      </w:r>
      <w:r w:rsidR="009F45DC" w:rsidRPr="0029230A">
        <w:rPr>
          <w:rFonts w:ascii="Arial" w:hAnsi="Arial"/>
          <w:szCs w:val="22"/>
          <w:lang w:val="mn-MN"/>
        </w:rPr>
        <w:t xml:space="preserve">Монгол Улсын </w:t>
      </w:r>
      <w:r w:rsidR="00BF34AE" w:rsidRPr="0029230A">
        <w:rPr>
          <w:rFonts w:ascii="Arial" w:hAnsi="Arial"/>
          <w:szCs w:val="22"/>
          <w:lang w:val="mn-MN"/>
        </w:rPr>
        <w:t>Аж ахуйн нэгжийн орлогын албан татварын тухай хуулийн 12, 15 дугаар зүйлд зааснаар тодорхойл</w:t>
      </w:r>
      <w:r w:rsidR="00E94C8F" w:rsidRPr="0029230A">
        <w:rPr>
          <w:rFonts w:ascii="Arial" w:hAnsi="Arial"/>
          <w:szCs w:val="22"/>
          <w:lang w:val="mn-MN"/>
        </w:rPr>
        <w:t>но</w:t>
      </w:r>
      <w:r w:rsidR="00BF34AE" w:rsidRPr="0029230A">
        <w:rPr>
          <w:rFonts w:ascii="Arial" w:hAnsi="Arial"/>
          <w:szCs w:val="22"/>
          <w:lang w:val="mn-MN"/>
        </w:rPr>
        <w:t>. Тодруулбал, дараах зардал нь татвар ногдох орлогоос хасагдах зардалд орно</w:t>
      </w:r>
      <w:r w:rsidR="00762DC1" w:rsidRPr="0029230A">
        <w:rPr>
          <w:rFonts w:ascii="Arial" w:hAnsi="Arial"/>
          <w:szCs w:val="22"/>
          <w:lang w:val="mn-MN"/>
        </w:rPr>
        <w:t>:</w:t>
      </w:r>
    </w:p>
    <w:p w:rsidR="00F631D5" w:rsidRPr="0029230A" w:rsidRDefault="00CE18D5"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 xml:space="preserve">Хамтын ажиллагааны </w:t>
      </w:r>
      <w:r w:rsidR="00F631D5" w:rsidRPr="0029230A">
        <w:rPr>
          <w:rFonts w:ascii="Arial" w:hAnsi="Arial"/>
          <w:sz w:val="22"/>
          <w:szCs w:val="22"/>
          <w:lang w:val="mn-MN"/>
        </w:rPr>
        <w:t xml:space="preserve">төлбөрийг </w:t>
      </w:r>
      <w:r w:rsidR="009F45DC" w:rsidRPr="0029230A">
        <w:rPr>
          <w:rFonts w:ascii="Arial" w:hAnsi="Arial"/>
          <w:sz w:val="22"/>
          <w:szCs w:val="22"/>
          <w:lang w:val="mn-MN"/>
        </w:rPr>
        <w:t xml:space="preserve">Монгол Улсын </w:t>
      </w:r>
      <w:r w:rsidR="00F631D5" w:rsidRPr="0029230A">
        <w:rPr>
          <w:rFonts w:ascii="Arial" w:hAnsi="Arial"/>
          <w:sz w:val="22"/>
          <w:szCs w:val="22"/>
          <w:lang w:val="mn-MN"/>
        </w:rPr>
        <w:t>Аж ахуйн нэгжийн орлогын албан татварын тухай хуулийн 12.1.</w:t>
      </w:r>
      <w:r w:rsidR="00EF61B4" w:rsidRPr="0029230A">
        <w:rPr>
          <w:rFonts w:ascii="Arial" w:hAnsi="Arial"/>
          <w:sz w:val="22"/>
          <w:szCs w:val="22"/>
          <w:lang w:val="en-US"/>
        </w:rPr>
        <w:t>9</w:t>
      </w:r>
      <w:r w:rsidR="00FC17A9" w:rsidRPr="0029230A">
        <w:rPr>
          <w:rFonts w:ascii="Arial" w:hAnsi="Arial"/>
          <w:sz w:val="22"/>
          <w:szCs w:val="22"/>
          <w:lang w:val="mn-MN"/>
        </w:rPr>
        <w:t>-д</w:t>
      </w:r>
      <w:r w:rsidR="00F631D5" w:rsidRPr="0029230A">
        <w:rPr>
          <w:rFonts w:ascii="Arial" w:hAnsi="Arial"/>
          <w:sz w:val="22"/>
          <w:szCs w:val="22"/>
          <w:lang w:val="mn-MN"/>
        </w:rPr>
        <w:t xml:space="preserve"> заасан </w:t>
      </w:r>
      <w:r w:rsidRPr="0029230A">
        <w:rPr>
          <w:rFonts w:ascii="Arial" w:hAnsi="Arial"/>
          <w:sz w:val="22"/>
          <w:szCs w:val="22"/>
          <w:lang w:val="mn-MN"/>
        </w:rPr>
        <w:t>хасагдах зардалд</w:t>
      </w:r>
      <w:r w:rsidR="00F631D5" w:rsidRPr="0029230A">
        <w:rPr>
          <w:rFonts w:ascii="Arial" w:hAnsi="Arial"/>
          <w:sz w:val="22"/>
          <w:szCs w:val="22"/>
          <w:lang w:val="mn-MN"/>
        </w:rPr>
        <w:t xml:space="preserve"> хамруулна;</w:t>
      </w:r>
    </w:p>
    <w:p w:rsidR="00F631D5" w:rsidRPr="0029230A" w:rsidRDefault="009F45DC"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 xml:space="preserve">Цанхийн талбайд </w:t>
      </w:r>
      <w:r w:rsidR="00163731" w:rsidRPr="0029230A">
        <w:rPr>
          <w:rFonts w:ascii="Arial" w:hAnsi="Arial"/>
          <w:sz w:val="22"/>
          <w:szCs w:val="22"/>
          <w:lang w:val="mn-MN"/>
        </w:rPr>
        <w:t xml:space="preserve">хийсэн </w:t>
      </w:r>
      <w:r w:rsidRPr="0029230A">
        <w:rPr>
          <w:rFonts w:ascii="Arial" w:hAnsi="Arial"/>
          <w:sz w:val="22"/>
          <w:szCs w:val="22"/>
          <w:lang w:val="mn-MN"/>
        </w:rPr>
        <w:t>нэмэлт хайгуул</w:t>
      </w:r>
      <w:r w:rsidR="00163731" w:rsidRPr="0029230A">
        <w:rPr>
          <w:rFonts w:ascii="Arial" w:hAnsi="Arial"/>
          <w:sz w:val="22"/>
          <w:szCs w:val="22"/>
          <w:lang w:val="mn-MN"/>
        </w:rPr>
        <w:t>д</w:t>
      </w:r>
      <w:r w:rsidR="00FF27E3" w:rsidRPr="0029230A">
        <w:rPr>
          <w:rFonts w:ascii="Arial" w:hAnsi="Arial"/>
          <w:sz w:val="22"/>
          <w:szCs w:val="22"/>
          <w:lang w:val="mn-MN"/>
        </w:rPr>
        <w:t>төслийн компани</w:t>
      </w:r>
      <w:r w:rsidR="00F631D5" w:rsidRPr="0029230A">
        <w:rPr>
          <w:rFonts w:ascii="Arial" w:hAnsi="Arial"/>
          <w:sz w:val="22"/>
          <w:szCs w:val="22"/>
          <w:lang w:val="mn-MN"/>
        </w:rPr>
        <w:t>йн</w:t>
      </w:r>
      <w:r w:rsidRPr="0029230A">
        <w:rPr>
          <w:rFonts w:ascii="Arial" w:hAnsi="Arial"/>
          <w:sz w:val="22"/>
          <w:szCs w:val="22"/>
          <w:lang w:val="mn-MN"/>
        </w:rPr>
        <w:t xml:space="preserve"> гаргасан зардлыг Монгол Улсын </w:t>
      </w:r>
      <w:r w:rsidR="00F631D5" w:rsidRPr="0029230A">
        <w:rPr>
          <w:rFonts w:ascii="Arial" w:hAnsi="Arial"/>
          <w:sz w:val="22"/>
          <w:szCs w:val="22"/>
          <w:lang w:val="mn-MN"/>
        </w:rPr>
        <w:t>Аж ахуйн нэгжийн орлогын албан татварын тухай хуулийн 12.1.</w:t>
      </w:r>
      <w:r w:rsidRPr="0029230A">
        <w:rPr>
          <w:rFonts w:ascii="Arial" w:hAnsi="Arial"/>
          <w:sz w:val="22"/>
          <w:szCs w:val="22"/>
          <w:lang w:val="mn-MN"/>
        </w:rPr>
        <w:t>9</w:t>
      </w:r>
      <w:r w:rsidR="00F631D5" w:rsidRPr="0029230A">
        <w:rPr>
          <w:rFonts w:ascii="Arial" w:hAnsi="Arial"/>
          <w:sz w:val="22"/>
          <w:szCs w:val="22"/>
          <w:lang w:val="mn-MN"/>
        </w:rPr>
        <w:t>-</w:t>
      </w:r>
      <w:r w:rsidR="00FC17A9" w:rsidRPr="0029230A">
        <w:rPr>
          <w:rFonts w:ascii="Arial" w:hAnsi="Arial"/>
          <w:sz w:val="22"/>
          <w:szCs w:val="22"/>
          <w:lang w:val="mn-MN"/>
        </w:rPr>
        <w:t>д</w:t>
      </w:r>
      <w:r w:rsidR="00F631D5" w:rsidRPr="0029230A">
        <w:rPr>
          <w:rFonts w:ascii="Arial" w:hAnsi="Arial"/>
          <w:sz w:val="22"/>
          <w:szCs w:val="22"/>
          <w:lang w:val="mn-MN"/>
        </w:rPr>
        <w:t xml:space="preserve"> заас</w:t>
      </w:r>
      <w:r w:rsidR="003762EB" w:rsidRPr="0029230A">
        <w:rPr>
          <w:rFonts w:ascii="Arial" w:hAnsi="Arial"/>
          <w:sz w:val="22"/>
          <w:szCs w:val="22"/>
          <w:lang w:val="mn-MN"/>
        </w:rPr>
        <w:t>а</w:t>
      </w:r>
      <w:r w:rsidRPr="0029230A">
        <w:rPr>
          <w:rFonts w:ascii="Arial" w:hAnsi="Arial"/>
          <w:sz w:val="22"/>
          <w:szCs w:val="22"/>
          <w:lang w:val="mn-MN"/>
        </w:rPr>
        <w:t>н бусдаар гүйцэтгүүлсэн ажил, үйлчилгээний хөлсөд</w:t>
      </w:r>
      <w:r w:rsidR="00F631D5" w:rsidRPr="0029230A">
        <w:rPr>
          <w:rFonts w:ascii="Arial" w:hAnsi="Arial"/>
          <w:sz w:val="22"/>
          <w:szCs w:val="22"/>
          <w:lang w:val="mn-MN"/>
        </w:rPr>
        <w:t xml:space="preserve"> хамруулна;</w:t>
      </w:r>
    </w:p>
    <w:p w:rsidR="009F45DC" w:rsidRPr="0029230A" w:rsidRDefault="009F45DC"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 xml:space="preserve">Тогтворжуулах хугацаанд </w:t>
      </w:r>
      <w:r w:rsidR="005D1EC9" w:rsidRPr="0029230A">
        <w:rPr>
          <w:rFonts w:ascii="Arial" w:hAnsi="Arial"/>
          <w:szCs w:val="22"/>
          <w:lang w:val="mn-MN"/>
        </w:rPr>
        <w:t>татвар</w:t>
      </w:r>
      <w:r w:rsidR="00626F88" w:rsidRPr="0029230A">
        <w:rPr>
          <w:rFonts w:ascii="Arial" w:hAnsi="Arial"/>
          <w:szCs w:val="22"/>
          <w:lang w:val="mn-MN"/>
        </w:rPr>
        <w:t>ыг нь тогтворжуулсан этгээд</w:t>
      </w:r>
      <w:r w:rsidRPr="0029230A">
        <w:rPr>
          <w:rFonts w:ascii="Arial" w:hAnsi="Arial"/>
          <w:szCs w:val="22"/>
          <w:lang w:val="mn-MN"/>
        </w:rPr>
        <w:t xml:space="preserve">ийн татвар ногдох нийт орлогоос хасагдах хүүгийн төлбөрийг Монгол Улсын Аж ахуйн нэгжийн орлогын албан татварын тухай хуулийн 14 дүгээр зүйлд заасны дагуу тодорхойлох бөгөөд Гэрээ </w:t>
      </w:r>
      <w:r w:rsidR="00907D6B" w:rsidRPr="0029230A">
        <w:rPr>
          <w:rFonts w:ascii="Arial" w:hAnsi="Arial"/>
          <w:szCs w:val="22"/>
          <w:lang w:val="mn-MN"/>
        </w:rPr>
        <w:t>хүчин</w:t>
      </w:r>
      <w:r w:rsidRPr="0029230A">
        <w:rPr>
          <w:rFonts w:ascii="Arial" w:hAnsi="Arial"/>
          <w:szCs w:val="22"/>
          <w:lang w:val="mn-MN"/>
        </w:rPr>
        <w:t xml:space="preserve"> төгөлдөр болох өдөр мөрдөгдөж байсан хэмжээгээр </w:t>
      </w:r>
      <w:r w:rsidR="003762EB" w:rsidRPr="0029230A">
        <w:rPr>
          <w:rFonts w:ascii="Arial" w:hAnsi="Arial"/>
          <w:szCs w:val="22"/>
          <w:lang w:val="mn-MN"/>
        </w:rPr>
        <w:t>тогтворжуулна</w:t>
      </w:r>
      <w:r w:rsidRPr="0029230A">
        <w:rPr>
          <w:rFonts w:ascii="Arial" w:hAnsi="Arial"/>
          <w:szCs w:val="22"/>
          <w:lang w:val="mn-MN"/>
        </w:rPr>
        <w:t>.</w:t>
      </w:r>
    </w:p>
    <w:p w:rsidR="00CD31BB" w:rsidRPr="0029230A" w:rsidRDefault="00E95574"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 xml:space="preserve">Тогтворжуулах хугацаанд нэмэгдсэн өртгийн албан татварыг </w:t>
      </w:r>
      <w:r w:rsidR="00731FAE" w:rsidRPr="0029230A">
        <w:rPr>
          <w:rFonts w:ascii="Arial" w:hAnsi="Arial"/>
          <w:szCs w:val="22"/>
          <w:lang w:val="mn-MN"/>
        </w:rPr>
        <w:t xml:space="preserve">Монгол Улсын </w:t>
      </w:r>
      <w:r w:rsidR="00703E11" w:rsidRPr="0029230A">
        <w:rPr>
          <w:rFonts w:ascii="Arial" w:hAnsi="Arial"/>
          <w:szCs w:val="22"/>
          <w:lang w:val="mn-MN"/>
        </w:rPr>
        <w:t xml:space="preserve">Нэмэгдсэн </w:t>
      </w:r>
      <w:r w:rsidR="00F874FA" w:rsidRPr="0029230A">
        <w:rPr>
          <w:rFonts w:ascii="Arial" w:hAnsi="Arial"/>
          <w:szCs w:val="22"/>
          <w:lang w:val="mn-MN"/>
        </w:rPr>
        <w:t>өрт</w:t>
      </w:r>
      <w:r w:rsidR="00703E11" w:rsidRPr="0029230A">
        <w:rPr>
          <w:rFonts w:ascii="Arial" w:hAnsi="Arial"/>
          <w:szCs w:val="22"/>
          <w:lang w:val="mn-MN"/>
        </w:rPr>
        <w:t>гийн албан татварын тухай хуулийн 11.1-д заасны дагуу импортолсон болон үйлдвэрлэсэн, борлуулсан бараа, гүйцэтгэсэн ажил, үзүүлсэн үйлчилгээний албан татвар тооцох үнэлгээний 10 (арв</w:t>
      </w:r>
      <w:r w:rsidR="00321863" w:rsidRPr="0029230A">
        <w:rPr>
          <w:rFonts w:ascii="Arial" w:hAnsi="Arial"/>
          <w:szCs w:val="22"/>
          <w:lang w:val="mn-MN"/>
        </w:rPr>
        <w:t>ан</w:t>
      </w:r>
      <w:r w:rsidR="00703E11" w:rsidRPr="0029230A">
        <w:rPr>
          <w:rFonts w:ascii="Arial" w:hAnsi="Arial"/>
          <w:szCs w:val="22"/>
          <w:lang w:val="mn-MN"/>
        </w:rPr>
        <w:t>) хувиар ногдуулна</w:t>
      </w:r>
      <w:r w:rsidR="007B2460" w:rsidRPr="0029230A">
        <w:rPr>
          <w:rFonts w:ascii="Arial" w:hAnsi="Arial"/>
          <w:szCs w:val="22"/>
          <w:lang w:val="mn-MN"/>
        </w:rPr>
        <w:t>;</w:t>
      </w:r>
    </w:p>
    <w:p w:rsidR="00CD31BB" w:rsidRPr="0029230A" w:rsidRDefault="0062350F"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bookmarkStart w:id="246" w:name="_Ref412563774"/>
      <w:r w:rsidRPr="0029230A">
        <w:rPr>
          <w:rFonts w:ascii="Arial" w:hAnsi="Arial"/>
          <w:szCs w:val="22"/>
          <w:lang w:val="mn-MN"/>
        </w:rPr>
        <w:t>Тогтворжуулах хугацаа</w:t>
      </w:r>
      <w:r w:rsidR="00903719" w:rsidRPr="0029230A">
        <w:rPr>
          <w:rFonts w:ascii="Arial" w:hAnsi="Arial"/>
          <w:szCs w:val="22"/>
          <w:lang w:val="mn-MN"/>
        </w:rPr>
        <w:t xml:space="preserve">нд </w:t>
      </w:r>
      <w:r w:rsidR="00731FAE" w:rsidRPr="0029230A">
        <w:rPr>
          <w:rFonts w:ascii="Arial" w:hAnsi="Arial"/>
          <w:szCs w:val="22"/>
          <w:lang w:val="mn-MN"/>
        </w:rPr>
        <w:t xml:space="preserve">Монгол Улсын </w:t>
      </w:r>
      <w:r w:rsidR="00703E11" w:rsidRPr="0029230A">
        <w:rPr>
          <w:rFonts w:ascii="Arial" w:hAnsi="Arial"/>
          <w:szCs w:val="22"/>
          <w:lang w:val="mn-MN"/>
        </w:rPr>
        <w:t>Нэмэгдсэн өртгийн албан татварын тухай хуулийн 11.2, 12 дугаар зүйл</w:t>
      </w:r>
      <w:r w:rsidR="000E3AC6" w:rsidRPr="0029230A">
        <w:rPr>
          <w:rFonts w:ascii="Arial" w:hAnsi="Arial"/>
          <w:szCs w:val="22"/>
          <w:lang w:val="mn-MN"/>
        </w:rPr>
        <w:t xml:space="preserve"> болон Засгийн газрын 2010 оны 286 </w:t>
      </w:r>
      <w:r w:rsidR="00AE02EE" w:rsidRPr="0029230A">
        <w:rPr>
          <w:rFonts w:ascii="Arial" w:hAnsi="Arial"/>
          <w:szCs w:val="22"/>
          <w:lang w:val="mn-MN"/>
        </w:rPr>
        <w:t>дугаар</w:t>
      </w:r>
      <w:r w:rsidR="000E3AC6" w:rsidRPr="0029230A">
        <w:rPr>
          <w:rFonts w:ascii="Arial" w:hAnsi="Arial"/>
          <w:szCs w:val="22"/>
          <w:lang w:val="mn-MN"/>
        </w:rPr>
        <w:t xml:space="preserve">, 2013 оны 296 </w:t>
      </w:r>
      <w:r w:rsidR="00AE02EE" w:rsidRPr="0029230A">
        <w:rPr>
          <w:rFonts w:ascii="Arial" w:hAnsi="Arial"/>
          <w:szCs w:val="22"/>
          <w:lang w:val="mn-MN"/>
        </w:rPr>
        <w:t>дугаар</w:t>
      </w:r>
      <w:r w:rsidR="000E3AC6" w:rsidRPr="0029230A">
        <w:rPr>
          <w:rFonts w:ascii="Arial" w:hAnsi="Arial"/>
          <w:szCs w:val="22"/>
          <w:lang w:val="mn-MN"/>
        </w:rPr>
        <w:t xml:space="preserve"> тогтоол</w:t>
      </w:r>
      <w:r w:rsidR="00703E11" w:rsidRPr="0029230A">
        <w:rPr>
          <w:rFonts w:ascii="Arial" w:hAnsi="Arial"/>
          <w:szCs w:val="22"/>
          <w:lang w:val="mn-MN"/>
        </w:rPr>
        <w:t xml:space="preserve">д заасны дагуу </w:t>
      </w:r>
      <w:r w:rsidR="000E3AC6" w:rsidRPr="0029230A">
        <w:rPr>
          <w:rFonts w:ascii="Arial" w:hAnsi="Arial"/>
          <w:szCs w:val="22"/>
          <w:lang w:val="mn-MN"/>
        </w:rPr>
        <w:t>боловсруулсан нүүрсний баяжмалыг оролцуула</w:t>
      </w:r>
      <w:r w:rsidR="00163731" w:rsidRPr="0029230A">
        <w:rPr>
          <w:rFonts w:ascii="Arial" w:hAnsi="Arial"/>
          <w:szCs w:val="22"/>
          <w:lang w:val="mn-MN"/>
        </w:rPr>
        <w:t>н</w:t>
      </w:r>
      <w:r w:rsidR="000E3AC6" w:rsidRPr="0029230A">
        <w:rPr>
          <w:rFonts w:ascii="Arial" w:hAnsi="Arial"/>
          <w:szCs w:val="22"/>
          <w:lang w:val="mn-MN"/>
        </w:rPr>
        <w:t xml:space="preserve"> экспорто</w:t>
      </w:r>
      <w:r w:rsidR="00163731" w:rsidRPr="0029230A">
        <w:rPr>
          <w:rFonts w:ascii="Arial" w:hAnsi="Arial"/>
          <w:szCs w:val="22"/>
          <w:lang w:val="mn-MN"/>
        </w:rPr>
        <w:t>лсон</w:t>
      </w:r>
      <w:r w:rsidR="000E3AC6" w:rsidRPr="0029230A">
        <w:rPr>
          <w:rFonts w:ascii="Arial" w:hAnsi="Arial"/>
          <w:szCs w:val="22"/>
          <w:lang w:val="mn-MN"/>
        </w:rPr>
        <w:t xml:space="preserve"> уул уурхайн эцсийн бүтээгдэхүүн</w:t>
      </w:r>
      <w:r w:rsidR="00703E11" w:rsidRPr="0029230A">
        <w:rPr>
          <w:rFonts w:ascii="Arial" w:hAnsi="Arial"/>
          <w:szCs w:val="22"/>
          <w:lang w:val="mn-MN"/>
        </w:rPr>
        <w:t xml:space="preserve">д ногдуулах нэмэгдсэн өртгийн </w:t>
      </w:r>
      <w:r w:rsidR="00344B58" w:rsidRPr="0029230A">
        <w:rPr>
          <w:rFonts w:ascii="Arial" w:hAnsi="Arial"/>
          <w:szCs w:val="22"/>
          <w:lang w:val="mn-MN"/>
        </w:rPr>
        <w:t>албан татвар 0 (тэг)-тэй тэнцүү байна</w:t>
      </w:r>
      <w:r w:rsidR="000E3AC6" w:rsidRPr="0029230A">
        <w:rPr>
          <w:rFonts w:ascii="Arial" w:hAnsi="Arial"/>
          <w:szCs w:val="22"/>
          <w:lang w:val="mn-MN"/>
        </w:rPr>
        <w:t>;</w:t>
      </w:r>
      <w:bookmarkEnd w:id="246"/>
    </w:p>
    <w:p w:rsidR="007B2460" w:rsidRPr="0029230A" w:rsidRDefault="0062350F"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Тогтворжуулах хугацаа</w:t>
      </w:r>
      <w:r w:rsidR="00720F02" w:rsidRPr="0029230A">
        <w:rPr>
          <w:rFonts w:ascii="Arial" w:hAnsi="Arial"/>
          <w:szCs w:val="22"/>
          <w:lang w:val="mn-MN"/>
        </w:rPr>
        <w:t xml:space="preserve">нд </w:t>
      </w:r>
      <w:r w:rsidR="009765D3" w:rsidRPr="0029230A">
        <w:rPr>
          <w:rFonts w:ascii="Arial" w:hAnsi="Arial"/>
          <w:szCs w:val="22"/>
          <w:lang w:val="mn-MN"/>
        </w:rPr>
        <w:t xml:space="preserve">Монгол Улсын </w:t>
      </w:r>
      <w:r w:rsidR="00703E11" w:rsidRPr="0029230A">
        <w:rPr>
          <w:rFonts w:ascii="Arial" w:hAnsi="Arial"/>
          <w:szCs w:val="22"/>
          <w:lang w:val="mn-MN"/>
        </w:rPr>
        <w:t xml:space="preserve">Нэмэгдсэн өртгийн албан татварын тухай хуулийн 12.1.7 болон энэхүү Гэрээний </w:t>
      </w:r>
      <w:fldSimple w:instr=" REF _Ref412563774 \w \h  \* MERGEFORMAT ">
        <w:r w:rsidR="00E95574" w:rsidRPr="0029230A">
          <w:rPr>
            <w:rFonts w:ascii="Arial" w:hAnsi="Arial"/>
            <w:szCs w:val="22"/>
            <w:lang w:val="mn-MN"/>
          </w:rPr>
          <w:t>9.2(o)</w:t>
        </w:r>
      </w:fldSimple>
      <w:r w:rsidR="00E839FE" w:rsidRPr="0029230A">
        <w:rPr>
          <w:rFonts w:ascii="Arial" w:hAnsi="Arial"/>
          <w:szCs w:val="22"/>
          <w:lang w:val="mn-MN"/>
        </w:rPr>
        <w:t xml:space="preserve"> хэсэгт</w:t>
      </w:r>
      <w:r w:rsidR="00703E11" w:rsidRPr="0029230A">
        <w:rPr>
          <w:rFonts w:ascii="Arial" w:hAnsi="Arial"/>
          <w:szCs w:val="22"/>
          <w:lang w:val="mn-MN"/>
        </w:rPr>
        <w:t xml:space="preserve"> зааснаас бусад экспорто</w:t>
      </w:r>
      <w:r w:rsidR="00822079">
        <w:rPr>
          <w:rFonts w:ascii="Arial" w:hAnsi="Arial"/>
          <w:szCs w:val="22"/>
          <w:lang w:val="mn-MN"/>
        </w:rPr>
        <w:t>лсон</w:t>
      </w:r>
      <w:r w:rsidR="00703E11" w:rsidRPr="0029230A">
        <w:rPr>
          <w:rFonts w:ascii="Arial" w:hAnsi="Arial"/>
          <w:szCs w:val="22"/>
          <w:lang w:val="mn-MN"/>
        </w:rPr>
        <w:t xml:space="preserve"> уул уурхайн бүтээгдэхүүнийг нэмэгдсэн өртгийн албан татвараас чөлөөлнө</w:t>
      </w:r>
      <w:r w:rsidR="007B2460" w:rsidRPr="0029230A">
        <w:rPr>
          <w:rFonts w:ascii="Arial" w:hAnsi="Arial"/>
          <w:szCs w:val="22"/>
          <w:lang w:val="mn-MN"/>
        </w:rPr>
        <w:t>;</w:t>
      </w:r>
    </w:p>
    <w:p w:rsidR="00CD31BB" w:rsidRPr="0029230A" w:rsidRDefault="00BB2F0E"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Татварыг нь тогтворжуулсан этгээд</w:t>
      </w:r>
      <w:r w:rsidR="00D108F0" w:rsidRPr="0029230A">
        <w:rPr>
          <w:rFonts w:ascii="Arial" w:hAnsi="Arial"/>
          <w:szCs w:val="22"/>
          <w:lang w:val="mn-MN"/>
        </w:rPr>
        <w:t xml:space="preserve">ийн </w:t>
      </w:r>
      <w:r w:rsidR="009C2AA7" w:rsidRPr="0029230A">
        <w:rPr>
          <w:rFonts w:ascii="Arial" w:hAnsi="Arial"/>
          <w:szCs w:val="22"/>
          <w:lang w:val="mn-MN"/>
        </w:rPr>
        <w:t xml:space="preserve">төлбөл зохих нэмэгдсэн өртгийн албан татвараас хасах нэмэгдсэн өртгийн албан татварыг </w:t>
      </w:r>
      <w:r w:rsidR="009765D3" w:rsidRPr="0029230A">
        <w:rPr>
          <w:rFonts w:ascii="Arial" w:hAnsi="Arial"/>
          <w:szCs w:val="22"/>
          <w:lang w:val="mn-MN"/>
        </w:rPr>
        <w:t xml:space="preserve">Монгол Улсын </w:t>
      </w:r>
      <w:r w:rsidR="009C2AA7" w:rsidRPr="0029230A">
        <w:rPr>
          <w:rFonts w:ascii="Arial" w:hAnsi="Arial"/>
          <w:szCs w:val="22"/>
          <w:lang w:val="mn-MN"/>
        </w:rPr>
        <w:t>Нэмэгдсэн өр</w:t>
      </w:r>
      <w:r w:rsidR="00346FEA" w:rsidRPr="0029230A">
        <w:rPr>
          <w:rFonts w:ascii="Arial" w:hAnsi="Arial"/>
          <w:szCs w:val="22"/>
          <w:lang w:val="mn-MN"/>
        </w:rPr>
        <w:t>т</w:t>
      </w:r>
      <w:r w:rsidR="009C2AA7" w:rsidRPr="0029230A">
        <w:rPr>
          <w:rFonts w:ascii="Arial" w:hAnsi="Arial"/>
          <w:szCs w:val="22"/>
          <w:lang w:val="mn-MN"/>
        </w:rPr>
        <w:t xml:space="preserve">гийн албан татварын тухай хуулийн 14 дүгээр зүйлийн дагуу тодорхойлох бөгөөд </w:t>
      </w:r>
      <w:r w:rsidR="00720F02" w:rsidRPr="0029230A">
        <w:rPr>
          <w:rFonts w:ascii="Arial" w:hAnsi="Arial"/>
          <w:szCs w:val="22"/>
          <w:lang w:val="mn-MN"/>
        </w:rPr>
        <w:t xml:space="preserve">эдгээр нь </w:t>
      </w:r>
      <w:r w:rsidR="0062350F" w:rsidRPr="0029230A">
        <w:rPr>
          <w:rFonts w:ascii="Arial" w:hAnsi="Arial"/>
          <w:szCs w:val="22"/>
          <w:lang w:val="mn-MN"/>
        </w:rPr>
        <w:t>Тогтворжуулах хугацаа</w:t>
      </w:r>
      <w:r w:rsidR="009C2AA7" w:rsidRPr="0029230A">
        <w:rPr>
          <w:rFonts w:ascii="Arial" w:hAnsi="Arial"/>
          <w:szCs w:val="22"/>
          <w:lang w:val="mn-MN"/>
        </w:rPr>
        <w:t xml:space="preserve">нд </w:t>
      </w:r>
      <w:r w:rsidR="00E95574" w:rsidRPr="0029230A">
        <w:rPr>
          <w:rFonts w:ascii="Arial" w:hAnsi="Arial"/>
          <w:szCs w:val="22"/>
          <w:lang w:val="mn-MN"/>
        </w:rPr>
        <w:t>т</w:t>
      </w:r>
      <w:r w:rsidR="009C2AA7" w:rsidRPr="0029230A">
        <w:rPr>
          <w:rFonts w:ascii="Arial" w:hAnsi="Arial"/>
          <w:szCs w:val="22"/>
          <w:lang w:val="mn-MN"/>
        </w:rPr>
        <w:t>огтвор</w:t>
      </w:r>
      <w:r w:rsidR="00720F02" w:rsidRPr="0029230A">
        <w:rPr>
          <w:rFonts w:ascii="Arial" w:hAnsi="Arial"/>
          <w:szCs w:val="22"/>
          <w:lang w:val="mn-MN"/>
        </w:rPr>
        <w:t>той бай</w:t>
      </w:r>
      <w:r w:rsidR="009C2AA7" w:rsidRPr="0029230A">
        <w:rPr>
          <w:rFonts w:ascii="Arial" w:hAnsi="Arial"/>
          <w:szCs w:val="22"/>
          <w:lang w:val="mn-MN"/>
        </w:rPr>
        <w:t xml:space="preserve">на. </w:t>
      </w:r>
      <w:r w:rsidR="00703E11" w:rsidRPr="0029230A">
        <w:rPr>
          <w:rFonts w:ascii="Arial" w:hAnsi="Arial"/>
          <w:szCs w:val="22"/>
          <w:lang w:val="mn-MN"/>
        </w:rPr>
        <w:t>Тухайн сард</w:t>
      </w:r>
      <w:r w:rsidR="005D1EC9" w:rsidRPr="0029230A">
        <w:rPr>
          <w:rFonts w:ascii="Arial" w:hAnsi="Arial"/>
          <w:szCs w:val="22"/>
          <w:lang w:val="mn-MN"/>
        </w:rPr>
        <w:t>татвар</w:t>
      </w:r>
      <w:r w:rsidRPr="0029230A">
        <w:rPr>
          <w:rFonts w:ascii="Arial" w:hAnsi="Arial"/>
          <w:szCs w:val="22"/>
          <w:lang w:val="mn-MN"/>
        </w:rPr>
        <w:t>ыг нь тогтворжуулсан этгээдэ</w:t>
      </w:r>
      <w:r w:rsidR="002871FC" w:rsidRPr="0029230A">
        <w:rPr>
          <w:rFonts w:ascii="Arial" w:hAnsi="Arial"/>
          <w:szCs w:val="22"/>
          <w:lang w:val="mn-MN"/>
        </w:rPr>
        <w:t>д</w:t>
      </w:r>
      <w:r w:rsidR="00703E11" w:rsidRPr="0029230A">
        <w:rPr>
          <w:rFonts w:ascii="Arial" w:hAnsi="Arial"/>
          <w:szCs w:val="22"/>
          <w:lang w:val="mn-MN"/>
        </w:rPr>
        <w:t xml:space="preserve">буцаан олгох нэмэгдсэн өртгийн албан татвар нь түүний мөн хугацаанд төлбөл зохих нийт нэмэгдсэн өртгийн албан татвараас илүү гарахаар бол татварын алба </w:t>
      </w:r>
      <w:r w:rsidR="009765D3" w:rsidRPr="0029230A">
        <w:rPr>
          <w:rFonts w:ascii="Arial" w:hAnsi="Arial"/>
          <w:szCs w:val="22"/>
          <w:lang w:val="mn-MN"/>
        </w:rPr>
        <w:t xml:space="preserve">Монгол Улсын Татварын ерөнхий хуулийн </w:t>
      </w:r>
      <w:r w:rsidR="009765D3" w:rsidRPr="0029230A">
        <w:rPr>
          <w:rFonts w:ascii="Arial" w:hAnsi="Arial"/>
          <w:szCs w:val="22"/>
          <w:lang w:val="mn-MN"/>
        </w:rPr>
        <w:lastRenderedPageBreak/>
        <w:t xml:space="preserve">58 дугаар зүйл болон Монгол Улсын </w:t>
      </w:r>
      <w:r w:rsidR="00703E11" w:rsidRPr="0029230A">
        <w:rPr>
          <w:rFonts w:ascii="Arial" w:hAnsi="Arial"/>
          <w:szCs w:val="22"/>
          <w:lang w:val="mn-MN"/>
        </w:rPr>
        <w:t>Нэмэгдсэн өртгийн албан татварын тухай хуулийн 15</w:t>
      </w:r>
      <w:r w:rsidR="009765D3" w:rsidRPr="0029230A">
        <w:rPr>
          <w:rFonts w:ascii="Arial" w:hAnsi="Arial"/>
          <w:szCs w:val="22"/>
          <w:lang w:val="mn-MN"/>
        </w:rPr>
        <w:t>.1, 15.2</w:t>
      </w:r>
      <w:r w:rsidR="007C02C1" w:rsidRPr="0029230A">
        <w:rPr>
          <w:rFonts w:ascii="Arial" w:hAnsi="Arial"/>
          <w:szCs w:val="22"/>
          <w:lang w:val="en-US"/>
        </w:rPr>
        <w:t>, 15.4</w:t>
      </w:r>
      <w:r w:rsidR="00163731" w:rsidRPr="0029230A">
        <w:rPr>
          <w:rFonts w:ascii="Arial" w:hAnsi="Arial"/>
          <w:szCs w:val="22"/>
          <w:lang w:val="mn-MN"/>
        </w:rPr>
        <w:t>,</w:t>
      </w:r>
      <w:r w:rsidR="009765D3" w:rsidRPr="0029230A">
        <w:rPr>
          <w:rFonts w:ascii="Arial" w:hAnsi="Arial"/>
          <w:szCs w:val="22"/>
          <w:lang w:val="mn-MN"/>
        </w:rPr>
        <w:t xml:space="preserve"> 15.5-д заасны</w:t>
      </w:r>
      <w:r w:rsidR="002871FC" w:rsidRPr="0029230A">
        <w:rPr>
          <w:rFonts w:ascii="Arial" w:hAnsi="Arial"/>
          <w:szCs w:val="22"/>
          <w:lang w:val="mn-MN"/>
        </w:rPr>
        <w:t xml:space="preserve"> дагуу </w:t>
      </w:r>
      <w:r w:rsidR="009765D3" w:rsidRPr="0029230A">
        <w:rPr>
          <w:rFonts w:ascii="Arial" w:hAnsi="Arial"/>
          <w:szCs w:val="22"/>
          <w:lang w:val="mn-MN"/>
        </w:rPr>
        <w:t>илүү гарсан дүнг буцаан олгоно</w:t>
      </w:r>
      <w:r w:rsidR="00E95574" w:rsidRPr="0029230A">
        <w:rPr>
          <w:rFonts w:ascii="Arial" w:hAnsi="Arial"/>
          <w:szCs w:val="22"/>
          <w:lang w:val="en-US"/>
        </w:rPr>
        <w:t>;</w:t>
      </w:r>
    </w:p>
    <w:p w:rsidR="00CD31BB" w:rsidRPr="0029230A" w:rsidRDefault="00703E11" w:rsidP="0029230A">
      <w:pPr>
        <w:pStyle w:val="Heading3"/>
        <w:numPr>
          <w:ilvl w:val="2"/>
          <w:numId w:val="1"/>
        </w:numPr>
        <w:tabs>
          <w:tab w:val="clear" w:pos="1474"/>
          <w:tab w:val="clear" w:pos="2211"/>
          <w:tab w:val="clear" w:pos="2948"/>
        </w:tabs>
        <w:spacing w:after="120" w:line="276" w:lineRule="auto"/>
        <w:ind w:left="1418" w:hanging="709"/>
        <w:rPr>
          <w:rFonts w:ascii="Arial" w:hAnsi="Arial"/>
          <w:szCs w:val="22"/>
          <w:lang w:val="mn-MN"/>
        </w:rPr>
      </w:pPr>
      <w:bookmarkStart w:id="247" w:name="_Ref406449743"/>
      <w:r w:rsidRPr="0029230A">
        <w:rPr>
          <w:rFonts w:ascii="Arial" w:eastAsia="Times New Roman" w:hAnsi="Arial"/>
          <w:bCs/>
          <w:szCs w:val="22"/>
          <w:lang w:val="mn-MN"/>
        </w:rPr>
        <w:t xml:space="preserve">Энэхүү Гэрээний </w:t>
      </w:r>
      <w:fldSimple w:instr=" REF _Ref407058309 \w \h  \* MERGEFORMAT ">
        <w:r w:rsidR="00C51862" w:rsidRPr="0029230A">
          <w:rPr>
            <w:rFonts w:ascii="Arial" w:eastAsia="Times New Roman" w:hAnsi="Arial"/>
            <w:bCs/>
            <w:szCs w:val="22"/>
            <w:lang w:val="mn-MN"/>
          </w:rPr>
          <w:t>9.2(a)</w:t>
        </w:r>
      </w:fldSimple>
      <w:r w:rsidR="00E839FE" w:rsidRPr="0029230A">
        <w:rPr>
          <w:rFonts w:ascii="Arial" w:hAnsi="Arial"/>
          <w:szCs w:val="22"/>
          <w:lang w:val="mn-MN"/>
        </w:rPr>
        <w:t xml:space="preserve"> хэсэгт</w:t>
      </w:r>
      <w:r w:rsidRPr="0029230A">
        <w:rPr>
          <w:rFonts w:ascii="Arial" w:eastAsia="Times New Roman" w:hAnsi="Arial"/>
          <w:bCs/>
          <w:szCs w:val="22"/>
          <w:lang w:val="mn-MN"/>
        </w:rPr>
        <w:t xml:space="preserve"> заасны дагуу </w:t>
      </w:r>
      <w:r w:rsidR="00DB3F74">
        <w:rPr>
          <w:rFonts w:ascii="Arial" w:eastAsia="Times New Roman" w:hAnsi="Arial"/>
          <w:bCs/>
          <w:szCs w:val="22"/>
          <w:lang w:val="mn-MN"/>
        </w:rPr>
        <w:t xml:space="preserve">талууд </w:t>
      </w:r>
      <w:r w:rsidR="00836A73">
        <w:rPr>
          <w:rFonts w:ascii="Arial" w:eastAsia="Times New Roman" w:hAnsi="Arial"/>
          <w:bCs/>
          <w:szCs w:val="22"/>
          <w:lang w:val="mn-MN"/>
        </w:rPr>
        <w:t>т</w:t>
      </w:r>
      <w:r w:rsidR="00836A73" w:rsidRPr="0029230A">
        <w:rPr>
          <w:rFonts w:ascii="Arial" w:eastAsia="Times New Roman" w:hAnsi="Arial"/>
          <w:bCs/>
          <w:szCs w:val="22"/>
          <w:lang w:val="mn-MN"/>
        </w:rPr>
        <w:t xml:space="preserve">огтворжуулах хугацаанд </w:t>
      </w:r>
      <w:r w:rsidR="00C32744" w:rsidRPr="0029230A">
        <w:rPr>
          <w:rFonts w:ascii="Arial" w:eastAsia="Times New Roman" w:hAnsi="Arial"/>
          <w:bCs/>
          <w:szCs w:val="22"/>
          <w:lang w:val="mn-MN"/>
        </w:rPr>
        <w:t>а</w:t>
      </w:r>
      <w:r w:rsidRPr="0029230A">
        <w:rPr>
          <w:rFonts w:ascii="Arial" w:eastAsia="Times New Roman" w:hAnsi="Arial"/>
          <w:bCs/>
          <w:szCs w:val="22"/>
          <w:lang w:val="mn-MN"/>
        </w:rPr>
        <w:t xml:space="preserve">шигт малтмалын нөөц ашигласны төлбөрийг Гэрээ </w:t>
      </w:r>
      <w:r w:rsidR="00907D6B" w:rsidRPr="0029230A">
        <w:rPr>
          <w:rFonts w:ascii="Arial" w:eastAsia="Times New Roman" w:hAnsi="Arial"/>
          <w:bCs/>
          <w:szCs w:val="22"/>
          <w:lang w:val="mn-MN"/>
        </w:rPr>
        <w:t>хүчин</w:t>
      </w:r>
      <w:r w:rsidR="00346FEA" w:rsidRPr="0029230A">
        <w:rPr>
          <w:rFonts w:ascii="Arial" w:eastAsia="Times New Roman" w:hAnsi="Arial"/>
          <w:bCs/>
          <w:szCs w:val="22"/>
          <w:lang w:val="mn-MN"/>
        </w:rPr>
        <w:t xml:space="preserve"> төгөлдөр болох </w:t>
      </w:r>
      <w:r w:rsidRPr="0029230A">
        <w:rPr>
          <w:rFonts w:ascii="Arial" w:eastAsia="Times New Roman" w:hAnsi="Arial"/>
          <w:bCs/>
          <w:szCs w:val="22"/>
          <w:lang w:val="mn-MN"/>
        </w:rPr>
        <w:t>өдөр үйлчилж байсан дараах хувь хэмжээгээр тогтворжуулахаар тохиролцсон болно</w:t>
      </w:r>
      <w:r w:rsidR="007B2460" w:rsidRPr="0029230A">
        <w:rPr>
          <w:rFonts w:ascii="Arial" w:hAnsi="Arial"/>
          <w:szCs w:val="22"/>
          <w:lang w:val="mn-MN"/>
        </w:rPr>
        <w:t>:</w:t>
      </w:r>
      <w:bookmarkEnd w:id="247"/>
    </w:p>
    <w:p w:rsidR="004817B8" w:rsidRPr="0029230A" w:rsidRDefault="00703E11" w:rsidP="0029230A">
      <w:pPr>
        <w:pStyle w:val="Heading4"/>
        <w:tabs>
          <w:tab w:val="num" w:pos="2127"/>
        </w:tabs>
        <w:spacing w:after="120" w:line="276" w:lineRule="auto"/>
        <w:ind w:left="2127" w:hanging="653"/>
        <w:rPr>
          <w:rFonts w:ascii="Arial" w:hAnsi="Arial"/>
          <w:sz w:val="22"/>
          <w:szCs w:val="22"/>
          <w:lang w:val="mn-MN"/>
        </w:rPr>
      </w:pPr>
      <w:r w:rsidRPr="0029230A">
        <w:rPr>
          <w:rFonts w:ascii="Arial" w:eastAsia="Times New Roman" w:hAnsi="Arial"/>
          <w:sz w:val="22"/>
          <w:szCs w:val="22"/>
          <w:lang w:val="mn-MN"/>
        </w:rPr>
        <w:t>Ашигт малтмалын тухай хуулийн 47.3.1-д заасны дагуу дотоодод борлуул</w:t>
      </w:r>
      <w:r w:rsidR="00346FEA" w:rsidRPr="0029230A">
        <w:rPr>
          <w:rFonts w:ascii="Arial" w:eastAsia="Times New Roman" w:hAnsi="Arial"/>
          <w:sz w:val="22"/>
          <w:szCs w:val="22"/>
          <w:lang w:val="mn-MN"/>
        </w:rPr>
        <w:t xml:space="preserve">сан </w:t>
      </w:r>
      <w:r w:rsidRPr="0029230A">
        <w:rPr>
          <w:rFonts w:ascii="Arial" w:eastAsia="Times New Roman" w:hAnsi="Arial"/>
          <w:sz w:val="22"/>
          <w:szCs w:val="22"/>
          <w:lang w:val="mn-MN"/>
        </w:rPr>
        <w:t xml:space="preserve">нүүрсний </w:t>
      </w:r>
      <w:r w:rsidR="00C32744" w:rsidRPr="0029230A">
        <w:rPr>
          <w:rFonts w:ascii="Arial" w:eastAsia="Times New Roman" w:hAnsi="Arial"/>
          <w:sz w:val="22"/>
          <w:szCs w:val="22"/>
          <w:lang w:val="mn-MN"/>
        </w:rPr>
        <w:t>а</w:t>
      </w:r>
      <w:r w:rsidR="00BE63AF" w:rsidRPr="0029230A">
        <w:rPr>
          <w:rFonts w:ascii="Arial" w:eastAsia="Times New Roman" w:hAnsi="Arial"/>
          <w:sz w:val="22"/>
          <w:szCs w:val="22"/>
          <w:lang w:val="mn-MN"/>
        </w:rPr>
        <w:t xml:space="preserve">шигт малтмалын </w:t>
      </w:r>
      <w:r w:rsidRPr="0029230A">
        <w:rPr>
          <w:rFonts w:ascii="Arial" w:eastAsia="Times New Roman" w:hAnsi="Arial"/>
          <w:sz w:val="22"/>
          <w:szCs w:val="22"/>
          <w:lang w:val="mn-MN"/>
        </w:rPr>
        <w:t xml:space="preserve">нөөц ашигласны төлбөр тухайн уурхайн эдэлбэрээс олборлож худалдсан, </w:t>
      </w:r>
      <w:r w:rsidR="007F251D" w:rsidRPr="0029230A">
        <w:rPr>
          <w:rFonts w:ascii="Arial" w:eastAsia="Times New Roman" w:hAnsi="Arial"/>
          <w:sz w:val="22"/>
          <w:szCs w:val="22"/>
          <w:lang w:val="mn-MN"/>
        </w:rPr>
        <w:t xml:space="preserve">эсвэл </w:t>
      </w:r>
      <w:r w:rsidRPr="0029230A">
        <w:rPr>
          <w:rFonts w:ascii="Arial" w:eastAsia="Times New Roman" w:hAnsi="Arial"/>
          <w:sz w:val="22"/>
          <w:szCs w:val="22"/>
          <w:lang w:val="mn-MN"/>
        </w:rPr>
        <w:t xml:space="preserve">худалдахаар ачуулсан болон ашигласан </w:t>
      </w:r>
      <w:r w:rsidR="00346FEA" w:rsidRPr="0029230A">
        <w:rPr>
          <w:rFonts w:ascii="Arial" w:eastAsia="Times New Roman" w:hAnsi="Arial"/>
          <w:sz w:val="22"/>
          <w:szCs w:val="22"/>
          <w:lang w:val="mn-MN"/>
        </w:rPr>
        <w:t xml:space="preserve">бүх </w:t>
      </w:r>
      <w:r w:rsidRPr="0029230A">
        <w:rPr>
          <w:rFonts w:ascii="Arial" w:eastAsia="Times New Roman" w:hAnsi="Arial"/>
          <w:sz w:val="22"/>
          <w:szCs w:val="22"/>
          <w:lang w:val="mn-MN"/>
        </w:rPr>
        <w:t>бүтээгдэхүүний борлуулалтын үнэлгээний 2,5</w:t>
      </w:r>
      <w:r w:rsidR="00191BE8" w:rsidRPr="0029230A">
        <w:rPr>
          <w:rFonts w:ascii="Arial" w:eastAsia="Times New Roman" w:hAnsi="Arial"/>
          <w:sz w:val="22"/>
          <w:szCs w:val="22"/>
          <w:lang w:val="en-US"/>
        </w:rPr>
        <w:t xml:space="preserve"> (</w:t>
      </w:r>
      <w:r w:rsidR="00191BE8" w:rsidRPr="0029230A">
        <w:rPr>
          <w:rFonts w:ascii="Arial" w:eastAsia="Times New Roman" w:hAnsi="Arial"/>
          <w:sz w:val="22"/>
          <w:szCs w:val="22"/>
          <w:lang w:val="mn-MN"/>
        </w:rPr>
        <w:t>хоёр аравны тав</w:t>
      </w:r>
      <w:r w:rsidR="00191BE8" w:rsidRPr="0029230A">
        <w:rPr>
          <w:rFonts w:ascii="Arial" w:eastAsia="Times New Roman" w:hAnsi="Arial"/>
          <w:sz w:val="22"/>
          <w:szCs w:val="22"/>
          <w:lang w:val="en-US"/>
        </w:rPr>
        <w:t>)</w:t>
      </w:r>
      <w:r w:rsidRPr="0029230A">
        <w:rPr>
          <w:rFonts w:ascii="Arial" w:eastAsia="Times New Roman" w:hAnsi="Arial"/>
          <w:sz w:val="22"/>
          <w:szCs w:val="22"/>
          <w:lang w:val="mn-MN"/>
        </w:rPr>
        <w:t xml:space="preserve"> хув</w:t>
      </w:r>
      <w:r w:rsidR="00836A73">
        <w:rPr>
          <w:rFonts w:ascii="Arial" w:eastAsia="Times New Roman" w:hAnsi="Arial"/>
          <w:sz w:val="22"/>
          <w:szCs w:val="22"/>
          <w:lang w:val="mn-MN"/>
        </w:rPr>
        <w:t>ьтай тэнцүү байхаар</w:t>
      </w:r>
      <w:r w:rsidR="004817B8" w:rsidRPr="0029230A">
        <w:rPr>
          <w:rFonts w:ascii="Arial" w:hAnsi="Arial"/>
          <w:sz w:val="22"/>
          <w:szCs w:val="22"/>
          <w:lang w:val="mn-MN"/>
        </w:rPr>
        <w:t>;</w:t>
      </w:r>
    </w:p>
    <w:p w:rsidR="004817B8" w:rsidRPr="0029230A" w:rsidRDefault="00703E11" w:rsidP="0029230A">
      <w:pPr>
        <w:pStyle w:val="Heading4"/>
        <w:tabs>
          <w:tab w:val="num" w:pos="2127"/>
        </w:tabs>
        <w:spacing w:after="120" w:line="276" w:lineRule="auto"/>
        <w:ind w:left="2127" w:hanging="653"/>
        <w:rPr>
          <w:rFonts w:ascii="Arial" w:hAnsi="Arial"/>
          <w:sz w:val="22"/>
          <w:szCs w:val="22"/>
          <w:lang w:val="mn-MN"/>
        </w:rPr>
      </w:pPr>
      <w:bookmarkStart w:id="248" w:name="_Ref406450761"/>
      <w:r w:rsidRPr="0029230A">
        <w:rPr>
          <w:rFonts w:ascii="Arial" w:eastAsia="Times New Roman" w:hAnsi="Arial"/>
          <w:iCs/>
          <w:sz w:val="22"/>
          <w:szCs w:val="22"/>
          <w:lang w:val="mn-MN"/>
        </w:rPr>
        <w:t xml:space="preserve">Ашигт малтмалын тухай хуулийн </w:t>
      </w:r>
      <w:r w:rsidRPr="0029230A">
        <w:rPr>
          <w:rFonts w:ascii="Arial" w:eastAsia="Times New Roman" w:hAnsi="Arial"/>
          <w:sz w:val="22"/>
          <w:szCs w:val="22"/>
          <w:lang w:val="mn-MN"/>
        </w:rPr>
        <w:t xml:space="preserve">47.3.2-т заасны дагуу олборлон экспортолсон нүүрсний </w:t>
      </w:r>
      <w:r w:rsidR="00C32744" w:rsidRPr="0029230A">
        <w:rPr>
          <w:rFonts w:ascii="Arial" w:eastAsia="Times New Roman" w:hAnsi="Arial"/>
          <w:sz w:val="22"/>
          <w:szCs w:val="22"/>
          <w:lang w:val="mn-MN"/>
        </w:rPr>
        <w:t>а</w:t>
      </w:r>
      <w:r w:rsidRPr="0029230A">
        <w:rPr>
          <w:rFonts w:ascii="Arial" w:eastAsia="Times New Roman" w:hAnsi="Arial"/>
          <w:sz w:val="22"/>
          <w:szCs w:val="22"/>
          <w:lang w:val="mn-MN"/>
        </w:rPr>
        <w:t xml:space="preserve">шигт малтмалын нөөц ашигласны төлбөрийн суурь хэмжээ нь тухайн уурхайн эдэлбэрээс олборлож худалдсан, </w:t>
      </w:r>
      <w:r w:rsidR="007F251D" w:rsidRPr="0029230A">
        <w:rPr>
          <w:rFonts w:ascii="Arial" w:eastAsia="Times New Roman" w:hAnsi="Arial"/>
          <w:sz w:val="22"/>
          <w:szCs w:val="22"/>
          <w:lang w:val="mn-MN"/>
        </w:rPr>
        <w:t xml:space="preserve">эсвэл </w:t>
      </w:r>
      <w:r w:rsidRPr="0029230A">
        <w:rPr>
          <w:rFonts w:ascii="Arial" w:eastAsia="Times New Roman" w:hAnsi="Arial"/>
          <w:sz w:val="22"/>
          <w:szCs w:val="22"/>
          <w:lang w:val="mn-MN"/>
        </w:rPr>
        <w:t xml:space="preserve">худалдахаар ачуулсан болон ашигласан </w:t>
      </w:r>
      <w:r w:rsidR="00E31F28" w:rsidRPr="0029230A">
        <w:rPr>
          <w:rFonts w:ascii="Arial" w:eastAsia="Times New Roman" w:hAnsi="Arial"/>
          <w:sz w:val="22"/>
          <w:szCs w:val="22"/>
          <w:lang w:val="mn-MN"/>
        </w:rPr>
        <w:t xml:space="preserve">бүх </w:t>
      </w:r>
      <w:r w:rsidRPr="0029230A">
        <w:rPr>
          <w:rFonts w:ascii="Arial" w:eastAsia="Times New Roman" w:hAnsi="Arial"/>
          <w:sz w:val="22"/>
          <w:szCs w:val="22"/>
          <w:lang w:val="mn-MN"/>
        </w:rPr>
        <w:t>бүтээгдэхүүний борлуулалтын үнэлгээний 5,0</w:t>
      </w:r>
      <w:r w:rsidR="00191BE8" w:rsidRPr="0029230A">
        <w:rPr>
          <w:rFonts w:ascii="Arial" w:eastAsia="Times New Roman" w:hAnsi="Arial"/>
          <w:sz w:val="22"/>
          <w:szCs w:val="22"/>
          <w:lang w:val="en-US"/>
        </w:rPr>
        <w:t>(</w:t>
      </w:r>
      <w:r w:rsidR="00191BE8" w:rsidRPr="0029230A">
        <w:rPr>
          <w:rFonts w:ascii="Arial" w:eastAsia="Times New Roman" w:hAnsi="Arial"/>
          <w:sz w:val="22"/>
          <w:szCs w:val="22"/>
          <w:lang w:val="mn-MN"/>
        </w:rPr>
        <w:t>тав</w:t>
      </w:r>
      <w:r w:rsidR="00191BE8" w:rsidRPr="0029230A">
        <w:rPr>
          <w:rFonts w:ascii="Arial" w:eastAsia="Times New Roman" w:hAnsi="Arial"/>
          <w:sz w:val="22"/>
          <w:szCs w:val="22"/>
          <w:lang w:val="en-US"/>
        </w:rPr>
        <w:t>)</w:t>
      </w:r>
      <w:r w:rsidRPr="0029230A">
        <w:rPr>
          <w:rFonts w:ascii="Arial" w:eastAsia="Times New Roman" w:hAnsi="Arial"/>
          <w:sz w:val="22"/>
          <w:szCs w:val="22"/>
          <w:lang w:val="mn-MN"/>
        </w:rPr>
        <w:t xml:space="preserve"> хувьтай тэнцүү байхаар</w:t>
      </w:r>
      <w:r w:rsidR="004817B8" w:rsidRPr="0029230A">
        <w:rPr>
          <w:rFonts w:ascii="Arial" w:hAnsi="Arial"/>
          <w:sz w:val="22"/>
          <w:szCs w:val="22"/>
          <w:lang w:val="mn-MN"/>
        </w:rPr>
        <w:t>;</w:t>
      </w:r>
      <w:bookmarkEnd w:id="248"/>
    </w:p>
    <w:p w:rsidR="004817B8" w:rsidRPr="00C52690" w:rsidRDefault="000061BF" w:rsidP="0029230A">
      <w:pPr>
        <w:pStyle w:val="Heading4"/>
        <w:tabs>
          <w:tab w:val="num" w:pos="2127"/>
        </w:tabs>
        <w:spacing w:after="120" w:line="276" w:lineRule="auto"/>
        <w:ind w:left="2127" w:hanging="653"/>
        <w:rPr>
          <w:rFonts w:ascii="Arial" w:hAnsi="Arial"/>
          <w:sz w:val="22"/>
          <w:szCs w:val="22"/>
          <w:lang w:val="mn-MN"/>
        </w:rPr>
      </w:pPr>
      <w:r>
        <w:rPr>
          <w:rFonts w:ascii="Arial" w:eastAsia="Times New Roman" w:hAnsi="Arial"/>
          <w:sz w:val="22"/>
          <w:szCs w:val="22"/>
          <w:lang w:val="mn-MN"/>
        </w:rPr>
        <w:t>Э</w:t>
      </w:r>
      <w:r w:rsidR="00703E11" w:rsidRPr="00C52690">
        <w:rPr>
          <w:rFonts w:ascii="Arial" w:eastAsia="Times New Roman" w:hAnsi="Arial"/>
          <w:sz w:val="22"/>
          <w:szCs w:val="22"/>
          <w:lang w:val="mn-MN"/>
        </w:rPr>
        <w:t xml:space="preserve">нэхүү Гэрээний </w:t>
      </w:r>
      <w:fldSimple w:instr=" REF _Ref406450761 \w \h  \* MERGEFORMAT ">
        <w:r w:rsidR="00C51862" w:rsidRPr="00C52690">
          <w:rPr>
            <w:rFonts w:ascii="Arial" w:hAnsi="Arial"/>
            <w:color w:val="000000"/>
            <w:sz w:val="22"/>
            <w:szCs w:val="22"/>
            <w:lang w:val="mn-MN"/>
          </w:rPr>
          <w:t>9.2(r)(ii)</w:t>
        </w:r>
      </w:fldSimple>
      <w:r w:rsidR="00E839FE" w:rsidRPr="00C52690">
        <w:rPr>
          <w:rFonts w:ascii="Arial" w:hAnsi="Arial"/>
          <w:sz w:val="22"/>
          <w:szCs w:val="22"/>
          <w:lang w:val="mn-MN"/>
        </w:rPr>
        <w:t xml:space="preserve"> хэсэгт</w:t>
      </w:r>
      <w:r w:rsidR="00703E11" w:rsidRPr="00C52690">
        <w:rPr>
          <w:rFonts w:ascii="Arial" w:eastAsia="Times New Roman" w:hAnsi="Arial"/>
          <w:sz w:val="22"/>
          <w:szCs w:val="22"/>
          <w:lang w:val="mn-MN"/>
        </w:rPr>
        <w:t xml:space="preserve"> заасанашигт малтмалын нөөц ашигласны суурь төлбөр дээр </w:t>
      </w:r>
      <w:r w:rsidR="00822079" w:rsidRPr="00C52690">
        <w:rPr>
          <w:rFonts w:ascii="Arial" w:eastAsia="Times New Roman" w:hAnsi="Arial"/>
          <w:sz w:val="22"/>
          <w:szCs w:val="22"/>
          <w:lang w:val="mn-MN"/>
        </w:rPr>
        <w:t xml:space="preserve">Монгол Улсын </w:t>
      </w:r>
      <w:r w:rsidR="00703E11" w:rsidRPr="00C52690">
        <w:rPr>
          <w:rFonts w:ascii="Arial" w:eastAsia="Times New Roman" w:hAnsi="Arial"/>
          <w:sz w:val="22"/>
          <w:szCs w:val="22"/>
          <w:lang w:val="mn-MN"/>
        </w:rPr>
        <w:t>Ашигт малтмалын тухай хуулийн 47.4</w:t>
      </w:r>
      <w:r w:rsidR="00822079" w:rsidRPr="00C52690">
        <w:rPr>
          <w:rFonts w:ascii="Arial" w:eastAsia="Times New Roman" w:hAnsi="Arial"/>
          <w:sz w:val="22"/>
          <w:szCs w:val="22"/>
          <w:lang w:val="mn-MN"/>
        </w:rPr>
        <w:t>,</w:t>
      </w:r>
      <w:r w:rsidR="00703E11" w:rsidRPr="00C52690">
        <w:rPr>
          <w:rFonts w:ascii="Arial" w:eastAsia="Times New Roman" w:hAnsi="Arial"/>
          <w:sz w:val="22"/>
          <w:szCs w:val="22"/>
          <w:lang w:val="mn-MN"/>
        </w:rPr>
        <w:t xml:space="preserve"> 47.5-д заасны дагуу доорх хүснэ</w:t>
      </w:r>
      <w:r w:rsidR="00B6716B" w:rsidRPr="00C52690">
        <w:rPr>
          <w:rFonts w:ascii="Arial" w:eastAsia="Times New Roman" w:hAnsi="Arial"/>
          <w:sz w:val="22"/>
          <w:szCs w:val="22"/>
          <w:lang w:val="mn-MN"/>
        </w:rPr>
        <w:t>г</w:t>
      </w:r>
      <w:r w:rsidR="00703E11" w:rsidRPr="00C52690">
        <w:rPr>
          <w:rFonts w:ascii="Arial" w:eastAsia="Times New Roman" w:hAnsi="Arial"/>
          <w:sz w:val="22"/>
          <w:szCs w:val="22"/>
          <w:lang w:val="mn-MN"/>
        </w:rPr>
        <w:t xml:space="preserve">тэд заасан </w:t>
      </w:r>
      <w:r w:rsidR="00E22217" w:rsidRPr="00C52690">
        <w:rPr>
          <w:rFonts w:ascii="Arial" w:eastAsia="Times New Roman" w:hAnsi="Arial"/>
          <w:sz w:val="22"/>
          <w:szCs w:val="22"/>
          <w:lang w:val="mn-MN"/>
        </w:rPr>
        <w:t xml:space="preserve">хэмжээгээр </w:t>
      </w:r>
      <w:r w:rsidR="00822079" w:rsidRPr="00C52690">
        <w:rPr>
          <w:rFonts w:ascii="Arial" w:eastAsia="Times New Roman" w:hAnsi="Arial"/>
          <w:sz w:val="22"/>
          <w:szCs w:val="22"/>
          <w:lang w:val="mn-MN"/>
        </w:rPr>
        <w:t xml:space="preserve">ашигт малтмалын нөөц ашигласны </w:t>
      </w:r>
      <w:r>
        <w:rPr>
          <w:rFonts w:ascii="Arial" w:eastAsia="Times New Roman" w:hAnsi="Arial"/>
          <w:sz w:val="22"/>
          <w:szCs w:val="22"/>
          <w:lang w:val="mn-MN"/>
        </w:rPr>
        <w:t xml:space="preserve">өсөн </w:t>
      </w:r>
      <w:r w:rsidR="00703E11" w:rsidRPr="00C52690">
        <w:rPr>
          <w:rFonts w:ascii="Arial" w:eastAsia="Times New Roman" w:hAnsi="Arial"/>
          <w:sz w:val="22"/>
          <w:szCs w:val="22"/>
          <w:lang w:val="mn-MN"/>
        </w:rPr>
        <w:t>нэмэ</w:t>
      </w:r>
      <w:r>
        <w:rPr>
          <w:rFonts w:ascii="Arial" w:eastAsia="Times New Roman" w:hAnsi="Arial"/>
          <w:sz w:val="22"/>
          <w:szCs w:val="22"/>
          <w:lang w:val="mn-MN"/>
        </w:rPr>
        <w:t>гдэх</w:t>
      </w:r>
      <w:r w:rsidR="00703E11" w:rsidRPr="00C52690">
        <w:rPr>
          <w:rFonts w:ascii="Arial" w:eastAsia="Times New Roman" w:hAnsi="Arial"/>
          <w:sz w:val="22"/>
          <w:szCs w:val="22"/>
          <w:lang w:val="mn-MN"/>
        </w:rPr>
        <w:t xml:space="preserve"> төлбөр төлнө</w:t>
      </w:r>
      <w:r w:rsidR="004817B8" w:rsidRPr="00C52690">
        <w:rPr>
          <w:rFonts w:ascii="Arial" w:hAnsi="Arial"/>
          <w:sz w:val="22"/>
          <w:szCs w:val="22"/>
          <w:lang w:val="mn-MN"/>
        </w:rPr>
        <w:t>:</w:t>
      </w:r>
    </w:p>
    <w:tbl>
      <w:tblPr>
        <w:tblW w:w="868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5"/>
        <w:gridCol w:w="1755"/>
        <w:gridCol w:w="739"/>
        <w:gridCol w:w="1478"/>
        <w:gridCol w:w="1293"/>
        <w:gridCol w:w="831"/>
        <w:gridCol w:w="1108"/>
        <w:gridCol w:w="924"/>
      </w:tblGrid>
      <w:tr w:rsidR="00304C66" w:rsidRPr="0029230A" w:rsidTr="00836A73">
        <w:trPr>
          <w:trHeight w:val="600"/>
        </w:trPr>
        <w:tc>
          <w:tcPr>
            <w:tcW w:w="555"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ind w:left="4" w:hanging="4"/>
              <w:jc w:val="center"/>
              <w:rPr>
                <w:rFonts w:eastAsia="Times New Roman"/>
                <w:lang w:val="mn-MN" w:eastAsia="ja-JP"/>
              </w:rPr>
            </w:pPr>
            <w:r w:rsidRPr="0029230A">
              <w:rPr>
                <w:rFonts w:eastAsia="Times New Roman"/>
                <w:color w:val="000000"/>
                <w:lang w:val="mn-MN" w:eastAsia="ja-JP"/>
              </w:rPr>
              <w:t>№</w:t>
            </w:r>
          </w:p>
        </w:tc>
        <w:tc>
          <w:tcPr>
            <w:tcW w:w="1755"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Ашигт малтмалын төрөл</w:t>
            </w:r>
          </w:p>
        </w:tc>
        <w:tc>
          <w:tcPr>
            <w:tcW w:w="739"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Хэмжих нэгж</w:t>
            </w:r>
          </w:p>
        </w:tc>
        <w:tc>
          <w:tcPr>
            <w:tcW w:w="1478"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Жишиг бүтээгдэхүүн</w:t>
            </w:r>
          </w:p>
        </w:tc>
        <w:tc>
          <w:tcPr>
            <w:tcW w:w="1293"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Зах зээлийн үнийн түвшин (ам. доллар)</w:t>
            </w:r>
          </w:p>
        </w:tc>
        <w:tc>
          <w:tcPr>
            <w:tcW w:w="2863" w:type="dxa"/>
            <w:gridSpan w:val="3"/>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Бүтээгдэхүүний боловсруулалтын түвш</w:t>
            </w:r>
            <w:r w:rsidR="006D3B85" w:rsidRPr="0029230A">
              <w:rPr>
                <w:rFonts w:eastAsia="Times New Roman"/>
                <w:color w:val="000000"/>
                <w:lang w:val="mn-MN" w:eastAsia="ja-JP"/>
              </w:rPr>
              <w:t>н</w:t>
            </w:r>
            <w:r w:rsidRPr="0029230A">
              <w:rPr>
                <w:rFonts w:eastAsia="Times New Roman"/>
                <w:color w:val="000000"/>
                <w:lang w:val="mn-MN" w:eastAsia="ja-JP"/>
              </w:rPr>
              <w:t>ээс хамаарч үндсэн хувь дээр нэмж ногдуулах хувь</w:t>
            </w:r>
          </w:p>
        </w:tc>
      </w:tr>
      <w:tr w:rsidR="00304C66" w:rsidRPr="0029230A" w:rsidTr="00836A73">
        <w:trPr>
          <w:trHeight w:val="600"/>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831"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Хүдэр</w:t>
            </w:r>
          </w:p>
        </w:tc>
        <w:tc>
          <w:tcPr>
            <w:tcW w:w="1108"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Баяжмал</w:t>
            </w:r>
          </w:p>
        </w:tc>
        <w:tc>
          <w:tcPr>
            <w:tcW w:w="924"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Бүтээгдэхүүн</w:t>
            </w:r>
          </w:p>
        </w:tc>
      </w:tr>
      <w:tr w:rsidR="00304C66" w:rsidRPr="0029230A" w:rsidTr="00836A73">
        <w:trPr>
          <w:trHeight w:val="255"/>
        </w:trPr>
        <w:tc>
          <w:tcPr>
            <w:tcW w:w="555"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11</w:t>
            </w:r>
          </w:p>
        </w:tc>
        <w:tc>
          <w:tcPr>
            <w:tcW w:w="1755"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Боловсруулаагүй нүүрс</w:t>
            </w:r>
          </w:p>
        </w:tc>
        <w:tc>
          <w:tcPr>
            <w:tcW w:w="739"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Тонн</w:t>
            </w:r>
          </w:p>
        </w:tc>
        <w:tc>
          <w:tcPr>
            <w:tcW w:w="1478"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Нүүрс</w:t>
            </w: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0-25</w:t>
            </w:r>
          </w:p>
        </w:tc>
        <w:tc>
          <w:tcPr>
            <w:tcW w:w="831"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0.00</w:t>
            </w:r>
          </w:p>
        </w:tc>
        <w:tc>
          <w:tcPr>
            <w:tcW w:w="1108"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w:t>
            </w:r>
          </w:p>
        </w:tc>
        <w:tc>
          <w:tcPr>
            <w:tcW w:w="924"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w:t>
            </w: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25-50</w:t>
            </w:r>
          </w:p>
        </w:tc>
        <w:tc>
          <w:tcPr>
            <w:tcW w:w="831"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1.00</w:t>
            </w:r>
          </w:p>
        </w:tc>
        <w:tc>
          <w:tcPr>
            <w:tcW w:w="110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50-75</w:t>
            </w:r>
          </w:p>
        </w:tc>
        <w:tc>
          <w:tcPr>
            <w:tcW w:w="831"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2.00</w:t>
            </w:r>
          </w:p>
        </w:tc>
        <w:tc>
          <w:tcPr>
            <w:tcW w:w="110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75-100</w:t>
            </w:r>
          </w:p>
        </w:tc>
        <w:tc>
          <w:tcPr>
            <w:tcW w:w="831"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3.00</w:t>
            </w:r>
          </w:p>
        </w:tc>
        <w:tc>
          <w:tcPr>
            <w:tcW w:w="110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100-125</w:t>
            </w:r>
          </w:p>
        </w:tc>
        <w:tc>
          <w:tcPr>
            <w:tcW w:w="831"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4.00</w:t>
            </w:r>
          </w:p>
        </w:tc>
        <w:tc>
          <w:tcPr>
            <w:tcW w:w="110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 xml:space="preserve">125 </w:t>
            </w:r>
            <w:r w:rsidR="006D3B85" w:rsidRPr="0029230A">
              <w:rPr>
                <w:rFonts w:eastAsia="Times New Roman"/>
                <w:color w:val="000000"/>
                <w:lang w:val="mn-MN" w:eastAsia="ja-JP"/>
              </w:rPr>
              <w:t>ба түүнээс дээш</w:t>
            </w:r>
          </w:p>
        </w:tc>
        <w:tc>
          <w:tcPr>
            <w:tcW w:w="831"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5.00</w:t>
            </w:r>
          </w:p>
        </w:tc>
        <w:tc>
          <w:tcPr>
            <w:tcW w:w="110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12</w:t>
            </w:r>
          </w:p>
        </w:tc>
        <w:tc>
          <w:tcPr>
            <w:tcW w:w="1755"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 xml:space="preserve">Баяжуулсан </w:t>
            </w:r>
            <w:r w:rsidRPr="0029230A">
              <w:rPr>
                <w:rFonts w:eastAsia="Times New Roman"/>
                <w:color w:val="000000"/>
                <w:lang w:val="mn-MN" w:eastAsia="ja-JP"/>
              </w:rPr>
              <w:lastRenderedPageBreak/>
              <w:t>нүүрс (хуурай болон нойтон технолог</w:t>
            </w:r>
            <w:r w:rsidR="006D3B85" w:rsidRPr="0029230A">
              <w:rPr>
                <w:rFonts w:eastAsia="Times New Roman"/>
                <w:color w:val="000000"/>
                <w:lang w:val="mn-MN" w:eastAsia="ja-JP"/>
              </w:rPr>
              <w:t>оор</w:t>
            </w:r>
            <w:r w:rsidRPr="0029230A">
              <w:rPr>
                <w:rFonts w:eastAsia="Times New Roman"/>
                <w:color w:val="000000"/>
                <w:lang w:val="mn-MN" w:eastAsia="ja-JP"/>
              </w:rPr>
              <w:t xml:space="preserve"> боловсруул</w:t>
            </w:r>
            <w:r w:rsidR="006D3B85" w:rsidRPr="0029230A">
              <w:rPr>
                <w:rFonts w:eastAsia="Times New Roman"/>
                <w:color w:val="000000"/>
                <w:lang w:val="mn-MN" w:eastAsia="ja-JP"/>
              </w:rPr>
              <w:t>сан</w:t>
            </w:r>
            <w:r w:rsidRPr="0029230A">
              <w:rPr>
                <w:rFonts w:eastAsia="Times New Roman"/>
                <w:color w:val="000000"/>
                <w:lang w:val="mn-MN" w:eastAsia="ja-JP"/>
              </w:rPr>
              <w:t>)</w:t>
            </w:r>
          </w:p>
        </w:tc>
        <w:tc>
          <w:tcPr>
            <w:tcW w:w="739"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lastRenderedPageBreak/>
              <w:t>Тонн</w:t>
            </w:r>
          </w:p>
        </w:tc>
        <w:tc>
          <w:tcPr>
            <w:tcW w:w="1478"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Нүүрс</w:t>
            </w: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0-100</w:t>
            </w:r>
          </w:p>
        </w:tc>
        <w:tc>
          <w:tcPr>
            <w:tcW w:w="831"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w:t>
            </w:r>
          </w:p>
        </w:tc>
        <w:tc>
          <w:tcPr>
            <w:tcW w:w="1108"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0.00</w:t>
            </w:r>
          </w:p>
        </w:tc>
        <w:tc>
          <w:tcPr>
            <w:tcW w:w="924" w:type="dxa"/>
            <w:vMerge w:val="restart"/>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w:t>
            </w: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100-130</w:t>
            </w:r>
          </w:p>
        </w:tc>
        <w:tc>
          <w:tcPr>
            <w:tcW w:w="831"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108"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1.00</w:t>
            </w: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130-160</w:t>
            </w:r>
          </w:p>
        </w:tc>
        <w:tc>
          <w:tcPr>
            <w:tcW w:w="831"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108"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1.50</w:t>
            </w: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160-190</w:t>
            </w:r>
          </w:p>
        </w:tc>
        <w:tc>
          <w:tcPr>
            <w:tcW w:w="831"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108"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2.00</w:t>
            </w: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190-210</w:t>
            </w:r>
          </w:p>
        </w:tc>
        <w:tc>
          <w:tcPr>
            <w:tcW w:w="831"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108"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2.50</w:t>
            </w: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255"/>
        </w:trPr>
        <w:tc>
          <w:tcPr>
            <w:tcW w:w="5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755"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739"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478"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293"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 xml:space="preserve">210 </w:t>
            </w:r>
            <w:r w:rsidR="006D3B85" w:rsidRPr="0029230A">
              <w:rPr>
                <w:rFonts w:eastAsia="Times New Roman"/>
                <w:color w:val="000000"/>
                <w:lang w:val="mn-MN" w:eastAsia="ja-JP"/>
              </w:rPr>
              <w:t>ба түүнээс дээш</w:t>
            </w:r>
          </w:p>
        </w:tc>
        <w:tc>
          <w:tcPr>
            <w:tcW w:w="831"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c>
          <w:tcPr>
            <w:tcW w:w="1108" w:type="dxa"/>
            <w:shd w:val="clear" w:color="auto" w:fill="auto"/>
            <w:tcMar>
              <w:top w:w="0" w:type="dxa"/>
              <w:left w:w="108" w:type="dxa"/>
              <w:bottom w:w="0" w:type="dxa"/>
              <w:right w:w="108" w:type="dxa"/>
            </w:tcMar>
            <w:vAlign w:val="center"/>
            <w:hideMark/>
          </w:tcPr>
          <w:p w:rsidR="00F641D6" w:rsidRPr="0029230A" w:rsidRDefault="00F641D6" w:rsidP="0029230A">
            <w:pPr>
              <w:spacing w:after="120"/>
              <w:jc w:val="center"/>
              <w:rPr>
                <w:rFonts w:eastAsia="Times New Roman"/>
                <w:lang w:val="mn-MN" w:eastAsia="ja-JP"/>
              </w:rPr>
            </w:pPr>
            <w:r w:rsidRPr="0029230A">
              <w:rPr>
                <w:rFonts w:eastAsia="Times New Roman"/>
                <w:color w:val="000000"/>
                <w:lang w:val="mn-MN" w:eastAsia="ja-JP"/>
              </w:rPr>
              <w:t>3.00</w:t>
            </w:r>
          </w:p>
        </w:tc>
        <w:tc>
          <w:tcPr>
            <w:tcW w:w="924" w:type="dxa"/>
            <w:vMerge/>
            <w:shd w:val="clear" w:color="auto" w:fill="auto"/>
            <w:vAlign w:val="center"/>
            <w:hideMark/>
          </w:tcPr>
          <w:p w:rsidR="00F641D6" w:rsidRPr="0029230A" w:rsidRDefault="00F641D6" w:rsidP="0029230A">
            <w:pPr>
              <w:spacing w:after="120"/>
              <w:jc w:val="center"/>
              <w:rPr>
                <w:rFonts w:eastAsia="Times New Roman"/>
                <w:lang w:val="mn-MN" w:eastAsia="ja-JP"/>
              </w:rPr>
            </w:pPr>
          </w:p>
        </w:tc>
      </w:tr>
      <w:tr w:rsidR="00304C66" w:rsidRPr="0029230A" w:rsidTr="00836A73">
        <w:trPr>
          <w:trHeight w:val="719"/>
        </w:trPr>
        <w:tc>
          <w:tcPr>
            <w:tcW w:w="555" w:type="dxa"/>
            <w:vMerge w:val="restart"/>
            <w:shd w:val="clear" w:color="auto" w:fill="auto"/>
            <w:tcMar>
              <w:top w:w="0" w:type="dxa"/>
              <w:left w:w="108" w:type="dxa"/>
              <w:bottom w:w="0" w:type="dxa"/>
              <w:right w:w="108" w:type="dxa"/>
            </w:tcMar>
            <w:vAlign w:val="center"/>
            <w:hideMark/>
          </w:tcPr>
          <w:p w:rsidR="00304C66" w:rsidRPr="00F67F59" w:rsidRDefault="00304C66" w:rsidP="0029230A">
            <w:pPr>
              <w:spacing w:after="120"/>
              <w:jc w:val="center"/>
              <w:rPr>
                <w:rFonts w:eastAsia="Times New Roman"/>
                <w:lang w:val="mn-MN" w:eastAsia="ja-JP"/>
              </w:rPr>
            </w:pPr>
            <w:r w:rsidRPr="0029230A">
              <w:rPr>
                <w:rFonts w:eastAsia="Times New Roman"/>
                <w:color w:val="000000"/>
                <w:lang w:eastAsia="ja-JP"/>
              </w:rPr>
              <w:t>13</w:t>
            </w:r>
          </w:p>
        </w:tc>
        <w:tc>
          <w:tcPr>
            <w:tcW w:w="1755" w:type="dxa"/>
            <w:vMerge w:val="restart"/>
            <w:shd w:val="clear" w:color="auto" w:fill="auto"/>
            <w:tcMar>
              <w:top w:w="0" w:type="dxa"/>
              <w:left w:w="108" w:type="dxa"/>
              <w:bottom w:w="0" w:type="dxa"/>
              <w:right w:w="108" w:type="dxa"/>
            </w:tcMar>
            <w:vAlign w:val="center"/>
            <w:hideMark/>
          </w:tcPr>
          <w:p w:rsidR="00304C66" w:rsidRPr="0029230A" w:rsidRDefault="00304C66" w:rsidP="0029230A">
            <w:pPr>
              <w:spacing w:after="120"/>
              <w:jc w:val="center"/>
              <w:rPr>
                <w:rFonts w:eastAsia="Times New Roman"/>
                <w:color w:val="000000"/>
                <w:lang w:val="mn-MN" w:eastAsia="ja-JP"/>
              </w:rPr>
            </w:pPr>
            <w:r w:rsidRPr="0029230A">
              <w:rPr>
                <w:rFonts w:eastAsia="Times New Roman"/>
                <w:color w:val="000000"/>
                <w:lang w:val="mn-MN" w:eastAsia="ja-JP"/>
              </w:rPr>
              <w:t>Эцсийн бүтээгдэхүүн (хагас кокс, кокс, хий, шингэн түлш, нүүрс-химийн бүтээгдэхүүн)</w:t>
            </w:r>
          </w:p>
          <w:p w:rsidR="00304C66" w:rsidRPr="0029230A" w:rsidRDefault="00304C66" w:rsidP="0029230A">
            <w:pPr>
              <w:spacing w:after="120"/>
              <w:jc w:val="center"/>
              <w:rPr>
                <w:rFonts w:eastAsia="Times New Roman"/>
                <w:lang w:eastAsia="ja-JP"/>
              </w:rPr>
            </w:pPr>
          </w:p>
        </w:tc>
        <w:tc>
          <w:tcPr>
            <w:tcW w:w="739" w:type="dxa"/>
            <w:vMerge w:val="restart"/>
            <w:shd w:val="clear" w:color="auto" w:fill="auto"/>
            <w:tcMar>
              <w:top w:w="0" w:type="dxa"/>
              <w:left w:w="108" w:type="dxa"/>
              <w:bottom w:w="0" w:type="dxa"/>
              <w:right w:w="108" w:type="dxa"/>
            </w:tcMar>
            <w:vAlign w:val="center"/>
            <w:hideMark/>
          </w:tcPr>
          <w:p w:rsidR="00304C66" w:rsidRPr="0029230A" w:rsidRDefault="00304C66" w:rsidP="0029230A">
            <w:pPr>
              <w:spacing w:after="120"/>
              <w:jc w:val="center"/>
              <w:rPr>
                <w:rFonts w:eastAsia="Times New Roman"/>
                <w:lang w:eastAsia="ja-JP"/>
              </w:rPr>
            </w:pPr>
            <w:r w:rsidRPr="0029230A">
              <w:rPr>
                <w:rFonts w:eastAsia="Times New Roman"/>
                <w:color w:val="000000"/>
                <w:lang w:val="mn-MN" w:eastAsia="ja-JP"/>
              </w:rPr>
              <w:t>Тонн</w:t>
            </w:r>
          </w:p>
        </w:tc>
        <w:tc>
          <w:tcPr>
            <w:tcW w:w="1478" w:type="dxa"/>
            <w:vMerge w:val="restart"/>
            <w:shd w:val="clear" w:color="auto" w:fill="auto"/>
            <w:tcMar>
              <w:top w:w="0" w:type="dxa"/>
              <w:left w:w="108" w:type="dxa"/>
              <w:bottom w:w="0" w:type="dxa"/>
              <w:right w:w="108" w:type="dxa"/>
            </w:tcMar>
            <w:vAlign w:val="center"/>
            <w:hideMark/>
          </w:tcPr>
          <w:p w:rsidR="00304C66" w:rsidRPr="0029230A" w:rsidRDefault="00304C66" w:rsidP="0029230A">
            <w:pPr>
              <w:spacing w:after="120"/>
              <w:jc w:val="center"/>
              <w:rPr>
                <w:rFonts w:eastAsia="Times New Roman"/>
                <w:lang w:eastAsia="ja-JP"/>
              </w:rPr>
            </w:pPr>
            <w:r w:rsidRPr="0029230A">
              <w:rPr>
                <w:rFonts w:eastAsia="Times New Roman"/>
                <w:color w:val="000000"/>
                <w:lang w:val="mn-MN" w:eastAsia="ja-JP"/>
              </w:rPr>
              <w:t>Кокс</w:t>
            </w:r>
          </w:p>
        </w:tc>
        <w:tc>
          <w:tcPr>
            <w:tcW w:w="1293" w:type="dxa"/>
            <w:shd w:val="clear" w:color="auto" w:fill="auto"/>
            <w:tcMar>
              <w:top w:w="0" w:type="dxa"/>
              <w:left w:w="108" w:type="dxa"/>
              <w:bottom w:w="0" w:type="dxa"/>
              <w:right w:w="108" w:type="dxa"/>
            </w:tcMar>
            <w:vAlign w:val="center"/>
            <w:hideMark/>
          </w:tcPr>
          <w:p w:rsidR="00304C66" w:rsidRPr="0029230A" w:rsidRDefault="00304C66" w:rsidP="0029230A">
            <w:pPr>
              <w:spacing w:after="120"/>
              <w:jc w:val="center"/>
              <w:rPr>
                <w:rFonts w:eastAsia="Times New Roman"/>
                <w:lang w:eastAsia="ja-JP"/>
              </w:rPr>
            </w:pPr>
            <w:r w:rsidRPr="0029230A">
              <w:rPr>
                <w:color w:val="000000"/>
                <w:lang w:eastAsia="ja-JP"/>
              </w:rPr>
              <w:t>0-160</w:t>
            </w:r>
          </w:p>
        </w:tc>
        <w:tc>
          <w:tcPr>
            <w:tcW w:w="831" w:type="dxa"/>
            <w:vMerge w:val="restart"/>
            <w:shd w:val="clear" w:color="auto" w:fill="auto"/>
            <w:tcMar>
              <w:top w:w="0" w:type="dxa"/>
              <w:left w:w="108" w:type="dxa"/>
              <w:bottom w:w="0" w:type="dxa"/>
              <w:right w:w="108" w:type="dxa"/>
            </w:tcMar>
            <w:vAlign w:val="center"/>
            <w:hideMark/>
          </w:tcPr>
          <w:p w:rsidR="00304C66" w:rsidRPr="0029230A" w:rsidRDefault="00304C66" w:rsidP="0029230A">
            <w:pPr>
              <w:spacing w:after="120"/>
              <w:jc w:val="center"/>
              <w:rPr>
                <w:rFonts w:eastAsia="Times New Roman"/>
                <w:lang w:eastAsia="ja-JP"/>
              </w:rPr>
            </w:pPr>
            <w:r w:rsidRPr="0029230A">
              <w:rPr>
                <w:rFonts w:eastAsia="Times New Roman"/>
                <w:color w:val="000000"/>
                <w:lang w:eastAsia="ja-JP"/>
              </w:rPr>
              <w:t>-</w:t>
            </w:r>
          </w:p>
        </w:tc>
        <w:tc>
          <w:tcPr>
            <w:tcW w:w="1108" w:type="dxa"/>
            <w:shd w:val="clear" w:color="auto" w:fill="auto"/>
            <w:tcMar>
              <w:top w:w="0" w:type="dxa"/>
              <w:left w:w="108" w:type="dxa"/>
              <w:bottom w:w="0" w:type="dxa"/>
              <w:right w:w="108" w:type="dxa"/>
            </w:tcMar>
            <w:vAlign w:val="center"/>
            <w:hideMark/>
          </w:tcPr>
          <w:p w:rsidR="00304C66" w:rsidRPr="0029230A" w:rsidRDefault="00304C66" w:rsidP="0029230A">
            <w:pPr>
              <w:spacing w:after="120"/>
              <w:jc w:val="center"/>
              <w:rPr>
                <w:rFonts w:eastAsia="Times New Roman"/>
                <w:lang w:eastAsia="ja-JP"/>
              </w:rPr>
            </w:pPr>
          </w:p>
        </w:tc>
        <w:tc>
          <w:tcPr>
            <w:tcW w:w="924" w:type="dxa"/>
            <w:shd w:val="clear" w:color="auto" w:fill="auto"/>
            <w:tcMar>
              <w:top w:w="0" w:type="dxa"/>
              <w:left w:w="108" w:type="dxa"/>
              <w:bottom w:w="0" w:type="dxa"/>
              <w:right w:w="108" w:type="dxa"/>
            </w:tcMar>
            <w:vAlign w:val="center"/>
            <w:hideMark/>
          </w:tcPr>
          <w:p w:rsidR="00304C66" w:rsidRPr="0029230A" w:rsidRDefault="00304C66" w:rsidP="0029230A">
            <w:pPr>
              <w:spacing w:after="120"/>
              <w:jc w:val="center"/>
              <w:rPr>
                <w:rFonts w:eastAsia="Times New Roman"/>
                <w:lang w:eastAsia="ja-JP"/>
              </w:rPr>
            </w:pPr>
            <w:r w:rsidRPr="0029230A">
              <w:rPr>
                <w:rFonts w:eastAsia="Times New Roman"/>
                <w:color w:val="000000"/>
                <w:lang w:eastAsia="ja-JP"/>
              </w:rPr>
              <w:t>0.00</w:t>
            </w:r>
          </w:p>
        </w:tc>
      </w:tr>
      <w:tr w:rsidR="00836A73" w:rsidRPr="0029230A" w:rsidTr="00836A73">
        <w:trPr>
          <w:trHeight w:val="717"/>
        </w:trPr>
        <w:tc>
          <w:tcPr>
            <w:tcW w:w="5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7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739"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478"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293"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r w:rsidRPr="0029230A">
              <w:rPr>
                <w:color w:val="000000"/>
                <w:lang w:eastAsia="ja-JP"/>
              </w:rPr>
              <w:t>160-190</w:t>
            </w:r>
          </w:p>
        </w:tc>
        <w:tc>
          <w:tcPr>
            <w:tcW w:w="831"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108"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p>
        </w:tc>
        <w:tc>
          <w:tcPr>
            <w:tcW w:w="924"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r w:rsidRPr="0029230A">
              <w:rPr>
                <w:color w:val="000000"/>
                <w:lang w:eastAsia="ja-JP"/>
              </w:rPr>
              <w:t>0.50</w:t>
            </w:r>
          </w:p>
        </w:tc>
      </w:tr>
      <w:tr w:rsidR="00836A73" w:rsidRPr="0029230A" w:rsidTr="00836A73">
        <w:trPr>
          <w:trHeight w:val="717"/>
        </w:trPr>
        <w:tc>
          <w:tcPr>
            <w:tcW w:w="5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7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739"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478"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293"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r w:rsidRPr="0029230A">
              <w:rPr>
                <w:color w:val="000000"/>
                <w:lang w:eastAsia="ja-JP"/>
              </w:rPr>
              <w:t>190-210</w:t>
            </w:r>
          </w:p>
        </w:tc>
        <w:tc>
          <w:tcPr>
            <w:tcW w:w="831"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108"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p>
        </w:tc>
        <w:tc>
          <w:tcPr>
            <w:tcW w:w="924"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r w:rsidRPr="0029230A">
              <w:rPr>
                <w:color w:val="000000"/>
                <w:lang w:eastAsia="ja-JP"/>
              </w:rPr>
              <w:t>1.00</w:t>
            </w:r>
          </w:p>
        </w:tc>
      </w:tr>
      <w:tr w:rsidR="00836A73" w:rsidRPr="0029230A" w:rsidTr="00836A73">
        <w:trPr>
          <w:trHeight w:val="717"/>
        </w:trPr>
        <w:tc>
          <w:tcPr>
            <w:tcW w:w="5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7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739"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478"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293"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r w:rsidRPr="0029230A">
              <w:rPr>
                <w:color w:val="000000"/>
                <w:lang w:eastAsia="ja-JP"/>
              </w:rPr>
              <w:t>210-240</w:t>
            </w:r>
          </w:p>
        </w:tc>
        <w:tc>
          <w:tcPr>
            <w:tcW w:w="831"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108"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p>
        </w:tc>
        <w:tc>
          <w:tcPr>
            <w:tcW w:w="924"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r w:rsidRPr="0029230A">
              <w:rPr>
                <w:color w:val="000000"/>
                <w:lang w:eastAsia="ja-JP"/>
              </w:rPr>
              <w:t>1.50</w:t>
            </w:r>
          </w:p>
        </w:tc>
      </w:tr>
      <w:tr w:rsidR="00836A73" w:rsidRPr="0029230A" w:rsidTr="00836A73">
        <w:trPr>
          <w:trHeight w:val="717"/>
        </w:trPr>
        <w:tc>
          <w:tcPr>
            <w:tcW w:w="5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7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739"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478"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293"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r w:rsidRPr="0029230A">
              <w:rPr>
                <w:color w:val="000000"/>
                <w:lang w:eastAsia="ja-JP"/>
              </w:rPr>
              <w:t>240-270</w:t>
            </w:r>
          </w:p>
        </w:tc>
        <w:tc>
          <w:tcPr>
            <w:tcW w:w="831"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108"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p>
        </w:tc>
        <w:tc>
          <w:tcPr>
            <w:tcW w:w="924"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r w:rsidRPr="0029230A">
              <w:rPr>
                <w:color w:val="000000"/>
                <w:lang w:eastAsia="ja-JP"/>
              </w:rPr>
              <w:t>2.00</w:t>
            </w:r>
          </w:p>
        </w:tc>
      </w:tr>
      <w:tr w:rsidR="00836A73" w:rsidRPr="0029230A" w:rsidTr="00836A73">
        <w:trPr>
          <w:trHeight w:val="717"/>
        </w:trPr>
        <w:tc>
          <w:tcPr>
            <w:tcW w:w="5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755"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739"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478"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293"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r w:rsidRPr="0029230A">
              <w:rPr>
                <w:color w:val="000000"/>
                <w:lang w:eastAsia="ja-JP"/>
              </w:rPr>
              <w:t xml:space="preserve">270 </w:t>
            </w:r>
            <w:r w:rsidRPr="0029230A">
              <w:rPr>
                <w:color w:val="000000"/>
                <w:lang w:val="mn-MN" w:eastAsia="ja-JP"/>
              </w:rPr>
              <w:t>ба түүнээс дээш</w:t>
            </w:r>
          </w:p>
        </w:tc>
        <w:tc>
          <w:tcPr>
            <w:tcW w:w="831" w:type="dxa"/>
            <w:vMerge/>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p>
        </w:tc>
        <w:tc>
          <w:tcPr>
            <w:tcW w:w="1108"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lang w:eastAsia="ja-JP"/>
              </w:rPr>
            </w:pPr>
          </w:p>
        </w:tc>
        <w:tc>
          <w:tcPr>
            <w:tcW w:w="924" w:type="dxa"/>
            <w:shd w:val="clear" w:color="auto" w:fill="auto"/>
            <w:tcMar>
              <w:top w:w="0" w:type="dxa"/>
              <w:left w:w="108" w:type="dxa"/>
              <w:bottom w:w="0" w:type="dxa"/>
              <w:right w:w="108" w:type="dxa"/>
            </w:tcMar>
            <w:vAlign w:val="center"/>
          </w:tcPr>
          <w:p w:rsidR="00836A73" w:rsidRPr="0029230A" w:rsidRDefault="00836A73" w:rsidP="0029230A">
            <w:pPr>
              <w:spacing w:after="120"/>
              <w:jc w:val="center"/>
              <w:rPr>
                <w:rFonts w:eastAsia="Times New Roman"/>
                <w:color w:val="000000"/>
                <w:lang w:eastAsia="ja-JP"/>
              </w:rPr>
            </w:pPr>
            <w:r w:rsidRPr="0029230A">
              <w:rPr>
                <w:color w:val="000000"/>
                <w:lang w:eastAsia="ja-JP"/>
              </w:rPr>
              <w:t>2.50</w:t>
            </w:r>
          </w:p>
        </w:tc>
      </w:tr>
    </w:tbl>
    <w:p w:rsidR="00F641D6" w:rsidRPr="0029230A" w:rsidRDefault="00F641D6" w:rsidP="0029230A">
      <w:pPr>
        <w:pStyle w:val="Heading4"/>
        <w:numPr>
          <w:ilvl w:val="0"/>
          <w:numId w:val="0"/>
        </w:numPr>
        <w:spacing w:after="120" w:line="276" w:lineRule="auto"/>
        <w:ind w:left="2127"/>
        <w:rPr>
          <w:rFonts w:ascii="Arial" w:hAnsi="Arial"/>
          <w:sz w:val="22"/>
          <w:szCs w:val="22"/>
          <w:lang w:val="mn-MN"/>
        </w:rPr>
      </w:pPr>
    </w:p>
    <w:p w:rsidR="00BF07E2" w:rsidRPr="0029230A" w:rsidRDefault="00F641D6"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sz w:val="22"/>
          <w:szCs w:val="22"/>
          <w:lang w:val="mn-MN"/>
        </w:rPr>
        <w:t xml:space="preserve">Тогтворжуулах хугацаанд, Монгол Улсын Ашигт малтмалын тухай хуулийн 47.6 болон Засгийн газрын 2014 оны 220 </w:t>
      </w:r>
      <w:r w:rsidR="00AE02EE" w:rsidRPr="0029230A">
        <w:rPr>
          <w:rFonts w:ascii="Arial" w:hAnsi="Arial"/>
          <w:sz w:val="22"/>
          <w:szCs w:val="22"/>
          <w:lang w:val="mn-MN"/>
        </w:rPr>
        <w:t>дугаар</w:t>
      </w:r>
      <w:r w:rsidRPr="0029230A">
        <w:rPr>
          <w:rFonts w:ascii="Arial" w:hAnsi="Arial"/>
          <w:sz w:val="22"/>
          <w:szCs w:val="22"/>
          <w:lang w:val="mn-MN"/>
        </w:rPr>
        <w:t xml:space="preserve"> тогтоолд заасны дагуу </w:t>
      </w:r>
      <w:r w:rsidR="00C32744" w:rsidRPr="0029230A">
        <w:rPr>
          <w:rFonts w:ascii="Arial" w:hAnsi="Arial"/>
          <w:sz w:val="22"/>
          <w:szCs w:val="22"/>
          <w:lang w:val="mn-MN"/>
        </w:rPr>
        <w:t>а</w:t>
      </w:r>
      <w:r w:rsidRPr="0029230A">
        <w:rPr>
          <w:rFonts w:ascii="Arial" w:hAnsi="Arial"/>
          <w:sz w:val="22"/>
          <w:szCs w:val="22"/>
          <w:lang w:val="mn-MN"/>
        </w:rPr>
        <w:t>шигт малтмалын нөөц ашигласны төлбөрийн хэмжээг тооцох үүднээс экспортолсон нүүрсний борлуулалтын үнэлгээг гэрээний үнэд тулгуурлан тодорхойлно;</w:t>
      </w:r>
    </w:p>
    <w:p w:rsidR="004817B8" w:rsidRPr="0029230A" w:rsidRDefault="00D725B3" w:rsidP="0029230A">
      <w:pPr>
        <w:pStyle w:val="Heading3"/>
        <w:numPr>
          <w:ilvl w:val="2"/>
          <w:numId w:val="1"/>
        </w:numPr>
        <w:tabs>
          <w:tab w:val="clear" w:pos="1474"/>
          <w:tab w:val="clear" w:pos="2211"/>
          <w:tab w:val="clear" w:pos="2948"/>
        </w:tabs>
        <w:spacing w:after="120" w:line="276" w:lineRule="auto"/>
        <w:ind w:left="1457"/>
        <w:rPr>
          <w:rFonts w:ascii="Arial" w:hAnsi="Arial"/>
          <w:szCs w:val="22"/>
          <w:lang w:val="mn-MN"/>
        </w:rPr>
      </w:pPr>
      <w:r w:rsidRPr="0029230A">
        <w:rPr>
          <w:rFonts w:ascii="Arial" w:hAnsi="Arial"/>
          <w:szCs w:val="22"/>
          <w:lang w:val="mn-MN"/>
        </w:rPr>
        <w:t xml:space="preserve">Монгол </w:t>
      </w:r>
      <w:r w:rsidR="00972258" w:rsidRPr="0029230A">
        <w:rPr>
          <w:rFonts w:ascii="Arial" w:hAnsi="Arial"/>
          <w:szCs w:val="22"/>
          <w:lang w:val="mn-MN"/>
        </w:rPr>
        <w:t xml:space="preserve">Улсын </w:t>
      </w:r>
      <w:r w:rsidR="00DD7CF6" w:rsidRPr="0029230A">
        <w:rPr>
          <w:rFonts w:ascii="Arial" w:hAnsi="Arial"/>
          <w:szCs w:val="22"/>
          <w:lang w:val="mn-MN"/>
        </w:rPr>
        <w:t xml:space="preserve">Ашигт малтмалын тухай хуулийн 47.7-д заасны дагуу нүүрсний боловсруулалтын түвшнээс хамаарч </w:t>
      </w:r>
      <w:r w:rsidR="00C32744" w:rsidRPr="0029230A">
        <w:rPr>
          <w:rFonts w:ascii="Arial" w:eastAsia="Times New Roman" w:hAnsi="Arial"/>
          <w:szCs w:val="22"/>
          <w:lang w:val="mn-MN"/>
        </w:rPr>
        <w:t>а</w:t>
      </w:r>
      <w:r w:rsidR="00BE63AF" w:rsidRPr="0029230A">
        <w:rPr>
          <w:rFonts w:ascii="Arial" w:eastAsia="Times New Roman" w:hAnsi="Arial"/>
          <w:szCs w:val="22"/>
          <w:lang w:val="mn-MN"/>
        </w:rPr>
        <w:t xml:space="preserve">шигт малтмалын </w:t>
      </w:r>
      <w:r w:rsidR="00BE63AF" w:rsidRPr="0029230A">
        <w:rPr>
          <w:rFonts w:ascii="Arial" w:hAnsi="Arial"/>
          <w:szCs w:val="22"/>
          <w:lang w:val="mn-MN"/>
        </w:rPr>
        <w:t>н</w:t>
      </w:r>
      <w:r w:rsidR="00102142" w:rsidRPr="0029230A">
        <w:rPr>
          <w:rFonts w:ascii="Arial" w:hAnsi="Arial"/>
          <w:szCs w:val="22"/>
          <w:lang w:val="mn-MN"/>
        </w:rPr>
        <w:t>өөц ашигласны төлбөрийг</w:t>
      </w:r>
      <w:r w:rsidR="00DD7CF6" w:rsidRPr="0029230A">
        <w:rPr>
          <w:rFonts w:ascii="Arial" w:hAnsi="Arial"/>
          <w:szCs w:val="22"/>
          <w:lang w:val="mn-MN"/>
        </w:rPr>
        <w:t xml:space="preserve"> хүдэр, баяжмал, </w:t>
      </w:r>
      <w:r w:rsidRPr="0029230A">
        <w:rPr>
          <w:rFonts w:ascii="Arial" w:hAnsi="Arial"/>
          <w:szCs w:val="22"/>
          <w:lang w:val="mn-MN"/>
        </w:rPr>
        <w:t xml:space="preserve">эцсийн </w:t>
      </w:r>
      <w:r w:rsidR="00DD7CF6" w:rsidRPr="0029230A">
        <w:rPr>
          <w:rFonts w:ascii="Arial" w:hAnsi="Arial"/>
          <w:szCs w:val="22"/>
          <w:lang w:val="mn-MN"/>
        </w:rPr>
        <w:t xml:space="preserve">бүтээгдэхүүний аль нэгд нь давхардуулахгүйгээр </w:t>
      </w:r>
      <w:r w:rsidR="00F76D85" w:rsidRPr="0029230A">
        <w:rPr>
          <w:rFonts w:ascii="Arial" w:hAnsi="Arial"/>
          <w:szCs w:val="22"/>
          <w:lang w:val="mn-MN"/>
        </w:rPr>
        <w:t xml:space="preserve">нэг удаа </w:t>
      </w:r>
      <w:r w:rsidR="00DD7CF6" w:rsidRPr="0029230A">
        <w:rPr>
          <w:rFonts w:ascii="Arial" w:hAnsi="Arial"/>
          <w:szCs w:val="22"/>
          <w:lang w:val="mn-MN"/>
        </w:rPr>
        <w:t>ногдуулна</w:t>
      </w:r>
      <w:r w:rsidR="004817B8" w:rsidRPr="0029230A">
        <w:rPr>
          <w:rFonts w:ascii="Arial" w:hAnsi="Arial"/>
          <w:szCs w:val="22"/>
          <w:lang w:val="mn-MN"/>
        </w:rPr>
        <w:t>;</w:t>
      </w:r>
    </w:p>
    <w:p w:rsidR="00227230" w:rsidRPr="0029230A" w:rsidRDefault="00AE02EE"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bookmarkStart w:id="249" w:name="_Ref406449961"/>
      <w:r w:rsidRPr="0029230A">
        <w:rPr>
          <w:rFonts w:ascii="Arial" w:hAnsi="Arial"/>
          <w:szCs w:val="22"/>
          <w:lang w:val="mn-MN"/>
        </w:rPr>
        <w:t>Тогтворжуулах хугацаанд и</w:t>
      </w:r>
      <w:r w:rsidR="00EF61B4" w:rsidRPr="0029230A">
        <w:rPr>
          <w:rFonts w:ascii="Arial" w:hAnsi="Arial"/>
          <w:szCs w:val="22"/>
          <w:lang w:val="mn-MN"/>
        </w:rPr>
        <w:t xml:space="preserve">мпортолсон барааны гаалийн татварыг </w:t>
      </w:r>
      <w:bookmarkEnd w:id="249"/>
      <w:r w:rsidR="00227230" w:rsidRPr="0029230A">
        <w:rPr>
          <w:rFonts w:ascii="Arial" w:hAnsi="Arial"/>
          <w:szCs w:val="22"/>
          <w:lang w:val="mn-MN"/>
        </w:rPr>
        <w:t xml:space="preserve">Монгол Улсын </w:t>
      </w:r>
      <w:r w:rsidRPr="0029230A">
        <w:rPr>
          <w:rFonts w:ascii="Arial" w:hAnsi="Arial"/>
          <w:szCs w:val="22"/>
          <w:lang w:val="mn-MN"/>
        </w:rPr>
        <w:t>И</w:t>
      </w:r>
      <w:r w:rsidR="00227230" w:rsidRPr="0029230A">
        <w:rPr>
          <w:rFonts w:ascii="Arial" w:hAnsi="Arial"/>
          <w:szCs w:val="22"/>
          <w:lang w:val="mn-MN"/>
        </w:rPr>
        <w:t xml:space="preserve">х </w:t>
      </w:r>
      <w:r w:rsidRPr="0029230A">
        <w:rPr>
          <w:rFonts w:ascii="Arial" w:hAnsi="Arial"/>
          <w:szCs w:val="22"/>
          <w:lang w:val="mn-MN"/>
        </w:rPr>
        <w:t>Х</w:t>
      </w:r>
      <w:r w:rsidR="00227230" w:rsidRPr="0029230A">
        <w:rPr>
          <w:rFonts w:ascii="Arial" w:hAnsi="Arial"/>
          <w:szCs w:val="22"/>
          <w:lang w:val="mn-MN"/>
        </w:rPr>
        <w:t xml:space="preserve">урлын 1999 оны 27 </w:t>
      </w:r>
      <w:r w:rsidRPr="0029230A">
        <w:rPr>
          <w:rFonts w:ascii="Arial" w:hAnsi="Arial"/>
          <w:szCs w:val="22"/>
          <w:lang w:val="mn-MN"/>
        </w:rPr>
        <w:t>дугаар</w:t>
      </w:r>
      <w:r w:rsidR="00227230" w:rsidRPr="0029230A">
        <w:rPr>
          <w:rFonts w:ascii="Arial" w:hAnsi="Arial"/>
          <w:szCs w:val="22"/>
          <w:lang w:val="mn-MN"/>
        </w:rPr>
        <w:t xml:space="preserve"> тогтоол</w:t>
      </w:r>
      <w:r w:rsidRPr="0029230A">
        <w:rPr>
          <w:rFonts w:ascii="Arial" w:hAnsi="Arial"/>
          <w:szCs w:val="22"/>
          <w:lang w:val="mn-MN"/>
        </w:rPr>
        <w:t>ын дагуу</w:t>
      </w:r>
      <w:r w:rsidR="00227230" w:rsidRPr="0029230A">
        <w:rPr>
          <w:rFonts w:ascii="Arial" w:hAnsi="Arial"/>
          <w:szCs w:val="22"/>
          <w:lang w:val="mn-MN"/>
        </w:rPr>
        <w:t xml:space="preserve"> то</w:t>
      </w:r>
      <w:r w:rsidR="00EF61B4" w:rsidRPr="0029230A">
        <w:rPr>
          <w:rFonts w:ascii="Arial" w:hAnsi="Arial"/>
          <w:szCs w:val="22"/>
          <w:lang w:val="mn-MN"/>
        </w:rPr>
        <w:t>дорхойлох бөгөөд</w:t>
      </w:r>
      <w:r w:rsidR="00227230" w:rsidRPr="0029230A">
        <w:rPr>
          <w:rFonts w:ascii="Arial" w:hAnsi="Arial"/>
          <w:szCs w:val="22"/>
          <w:lang w:val="mn-MN"/>
        </w:rPr>
        <w:t xml:space="preserve"> Гэрээ </w:t>
      </w:r>
      <w:r w:rsidR="00907D6B" w:rsidRPr="0029230A">
        <w:rPr>
          <w:rFonts w:ascii="Arial" w:hAnsi="Arial"/>
          <w:szCs w:val="22"/>
          <w:lang w:val="mn-MN"/>
        </w:rPr>
        <w:t>хүчин</w:t>
      </w:r>
      <w:r w:rsidR="00227230" w:rsidRPr="0029230A">
        <w:rPr>
          <w:rFonts w:ascii="Arial" w:hAnsi="Arial"/>
          <w:szCs w:val="22"/>
          <w:lang w:val="mn-MN"/>
        </w:rPr>
        <w:t xml:space="preserve"> төгөлдөр бол</w:t>
      </w:r>
      <w:r w:rsidR="00EF61B4" w:rsidRPr="0029230A">
        <w:rPr>
          <w:rFonts w:ascii="Arial" w:hAnsi="Arial"/>
          <w:szCs w:val="22"/>
          <w:lang w:val="mn-MN"/>
        </w:rPr>
        <w:t>сон</w:t>
      </w:r>
      <w:r w:rsidR="00227230" w:rsidRPr="0029230A">
        <w:rPr>
          <w:rFonts w:ascii="Arial" w:hAnsi="Arial"/>
          <w:szCs w:val="22"/>
          <w:lang w:val="mn-MN"/>
        </w:rPr>
        <w:t xml:space="preserve"> өдөр мөрдөгдөж байсан хэмжээгээр </w:t>
      </w:r>
      <w:r w:rsidRPr="0029230A">
        <w:rPr>
          <w:rFonts w:ascii="Arial" w:hAnsi="Arial"/>
          <w:szCs w:val="22"/>
          <w:lang w:val="mn-MN"/>
        </w:rPr>
        <w:t xml:space="preserve">хувь хэмжээг </w:t>
      </w:r>
      <w:r w:rsidR="00227230" w:rsidRPr="0029230A">
        <w:rPr>
          <w:rFonts w:ascii="Arial" w:hAnsi="Arial"/>
          <w:szCs w:val="22"/>
          <w:lang w:val="mn-MN"/>
        </w:rPr>
        <w:t>тогтворжуулна.</w:t>
      </w:r>
    </w:p>
    <w:p w:rsidR="00357D02" w:rsidRPr="0029230A" w:rsidRDefault="00227230" w:rsidP="0029230A">
      <w:pPr>
        <w:pStyle w:val="Heading3"/>
        <w:numPr>
          <w:ilvl w:val="2"/>
          <w:numId w:val="1"/>
        </w:numPr>
        <w:tabs>
          <w:tab w:val="clear" w:pos="114"/>
          <w:tab w:val="clear" w:pos="1474"/>
          <w:tab w:val="clear" w:pos="2211"/>
          <w:tab w:val="clear" w:pos="2948"/>
          <w:tab w:val="num" w:pos="-17"/>
        </w:tabs>
        <w:spacing w:after="120" w:line="276" w:lineRule="auto"/>
        <w:ind w:left="1560" w:hanging="709"/>
        <w:rPr>
          <w:rFonts w:ascii="Arial" w:hAnsi="Arial"/>
          <w:color w:val="000000"/>
          <w:szCs w:val="22"/>
        </w:rPr>
      </w:pPr>
      <w:r w:rsidRPr="0029230A">
        <w:rPr>
          <w:rFonts w:ascii="Arial" w:hAnsi="Arial"/>
          <w:color w:val="000000"/>
          <w:szCs w:val="22"/>
          <w:lang w:val="mn-MN"/>
        </w:rPr>
        <w:t xml:space="preserve">Монгол Улсын Гаалийн тариф, гаалийн татварын тухай хуулийн 40 дүгээр зүйлд заасны дагуу </w:t>
      </w:r>
      <w:r w:rsidR="005D1EC9" w:rsidRPr="0029230A">
        <w:rPr>
          <w:rFonts w:ascii="Arial" w:hAnsi="Arial"/>
          <w:color w:val="000000"/>
          <w:szCs w:val="22"/>
          <w:lang w:val="mn-MN"/>
        </w:rPr>
        <w:t>төмөр зам</w:t>
      </w:r>
      <w:r w:rsidR="00F641D6" w:rsidRPr="0029230A">
        <w:rPr>
          <w:rFonts w:ascii="Arial" w:hAnsi="Arial"/>
          <w:color w:val="000000"/>
          <w:szCs w:val="22"/>
          <w:lang w:val="mn-MN"/>
        </w:rPr>
        <w:t>ын болон</w:t>
      </w:r>
      <w:r w:rsidR="005D1EC9" w:rsidRPr="0029230A">
        <w:rPr>
          <w:rFonts w:ascii="Arial" w:hAnsi="Arial"/>
          <w:color w:val="000000"/>
          <w:szCs w:val="22"/>
          <w:lang w:val="mn-MN"/>
        </w:rPr>
        <w:t>төсл</w:t>
      </w:r>
      <w:r w:rsidRPr="0029230A">
        <w:rPr>
          <w:rFonts w:ascii="Arial" w:hAnsi="Arial"/>
          <w:color w:val="000000"/>
          <w:szCs w:val="22"/>
          <w:lang w:val="mn-MN"/>
        </w:rPr>
        <w:t>ийн бүтээн байгуулалтад зориулан импорто</w:t>
      </w:r>
      <w:r w:rsidR="00FA11F3">
        <w:rPr>
          <w:rFonts w:ascii="Arial" w:hAnsi="Arial"/>
          <w:color w:val="000000"/>
          <w:szCs w:val="22"/>
          <w:lang w:val="mn-MN"/>
        </w:rPr>
        <w:t>лсон</w:t>
      </w:r>
      <w:r w:rsidRPr="0029230A">
        <w:rPr>
          <w:rFonts w:ascii="Arial" w:hAnsi="Arial"/>
          <w:color w:val="000000"/>
          <w:szCs w:val="22"/>
          <w:lang w:val="mn-MN"/>
        </w:rPr>
        <w:t xml:space="preserve"> техник тоног төхөөрөмж, эд ангид ногдуулах гаалийн болон нэмэгдсэн өртгийн албан татварыг хойшлуулах буюу дараа</w:t>
      </w:r>
      <w:r w:rsidR="00FA11F3">
        <w:rPr>
          <w:rFonts w:ascii="Arial" w:hAnsi="Arial"/>
          <w:color w:val="000000"/>
          <w:szCs w:val="22"/>
          <w:lang w:val="mn-MN"/>
        </w:rPr>
        <w:t>лсан</w:t>
      </w:r>
      <w:r w:rsidRPr="0029230A">
        <w:rPr>
          <w:rFonts w:ascii="Arial" w:hAnsi="Arial"/>
          <w:color w:val="000000"/>
          <w:szCs w:val="22"/>
          <w:lang w:val="mn-MN"/>
        </w:rPr>
        <w:t xml:space="preserve"> 2 </w:t>
      </w:r>
      <w:r w:rsidRPr="0029230A">
        <w:rPr>
          <w:rFonts w:ascii="Arial" w:hAnsi="Arial"/>
          <w:color w:val="000000"/>
          <w:szCs w:val="22"/>
          <w:lang w:val="en-US"/>
        </w:rPr>
        <w:t>(</w:t>
      </w:r>
      <w:r w:rsidRPr="0029230A">
        <w:rPr>
          <w:rFonts w:ascii="Arial" w:hAnsi="Arial"/>
          <w:color w:val="000000"/>
          <w:szCs w:val="22"/>
          <w:lang w:val="mn-MN"/>
        </w:rPr>
        <w:t>хоёр</w:t>
      </w:r>
      <w:r w:rsidRPr="0029230A">
        <w:rPr>
          <w:rFonts w:ascii="Arial" w:hAnsi="Arial"/>
          <w:color w:val="000000"/>
          <w:szCs w:val="22"/>
          <w:lang w:val="en-US"/>
        </w:rPr>
        <w:t>)</w:t>
      </w:r>
      <w:r w:rsidRPr="0029230A">
        <w:rPr>
          <w:rFonts w:ascii="Arial" w:hAnsi="Arial"/>
          <w:color w:val="000000"/>
          <w:szCs w:val="22"/>
          <w:lang w:val="mn-MN"/>
        </w:rPr>
        <w:t xml:space="preserve"> жилийн хугацаанд хэсэгчлэн төлүүл</w:t>
      </w:r>
      <w:r w:rsidR="00FA11F3">
        <w:rPr>
          <w:rFonts w:ascii="Arial" w:hAnsi="Arial"/>
          <w:color w:val="000000"/>
          <w:szCs w:val="22"/>
          <w:lang w:val="mn-MN"/>
        </w:rPr>
        <w:t>ж болно</w:t>
      </w:r>
      <w:r w:rsidRPr="0029230A">
        <w:rPr>
          <w:rFonts w:ascii="Arial" w:hAnsi="Arial"/>
          <w:color w:val="000000"/>
          <w:szCs w:val="22"/>
          <w:lang w:val="mn-MN"/>
        </w:rPr>
        <w:t>.</w:t>
      </w:r>
    </w:p>
    <w:p w:rsidR="004817B8" w:rsidRPr="0029230A" w:rsidRDefault="00C12A5D"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bookmarkStart w:id="250" w:name="_Ref406450064"/>
      <w:r w:rsidRPr="0029230A">
        <w:rPr>
          <w:rFonts w:ascii="Arial" w:hAnsi="Arial"/>
          <w:szCs w:val="22"/>
          <w:lang w:val="mn-MN"/>
        </w:rPr>
        <w:lastRenderedPageBreak/>
        <w:t>Татварыг нь тогтворжуулсан этгээд</w:t>
      </w:r>
      <w:r w:rsidR="00344B58" w:rsidRPr="0029230A">
        <w:rPr>
          <w:rFonts w:ascii="Arial" w:hAnsi="Arial"/>
          <w:szCs w:val="22"/>
          <w:lang w:val="mn-MN"/>
        </w:rPr>
        <w:t xml:space="preserve">, тэдгээрийн </w:t>
      </w:r>
      <w:r w:rsidR="00087634">
        <w:rPr>
          <w:rFonts w:ascii="Arial" w:hAnsi="Arial"/>
          <w:szCs w:val="22"/>
          <w:lang w:val="mn-MN"/>
        </w:rPr>
        <w:t>г</w:t>
      </w:r>
      <w:r w:rsidR="00344B58" w:rsidRPr="0029230A">
        <w:rPr>
          <w:rFonts w:ascii="Arial" w:hAnsi="Arial"/>
          <w:szCs w:val="22"/>
          <w:lang w:val="mn-MN"/>
        </w:rPr>
        <w:t>эрээ</w:t>
      </w:r>
      <w:r w:rsidR="00087634">
        <w:rPr>
          <w:rFonts w:ascii="Arial" w:hAnsi="Arial"/>
          <w:szCs w:val="22"/>
          <w:lang w:val="mn-MN"/>
        </w:rPr>
        <w:t>лэгчид,</w:t>
      </w:r>
      <w:r w:rsidR="00F57D0A" w:rsidRPr="0029230A">
        <w:rPr>
          <w:rFonts w:ascii="Arial" w:hAnsi="Arial"/>
          <w:szCs w:val="22"/>
          <w:lang w:val="mn-MN"/>
        </w:rPr>
        <w:t>туслан</w:t>
      </w:r>
      <w:r w:rsidR="00344B58" w:rsidRPr="0029230A">
        <w:rPr>
          <w:rFonts w:ascii="Arial" w:hAnsi="Arial"/>
          <w:szCs w:val="22"/>
          <w:lang w:val="mn-MN"/>
        </w:rPr>
        <w:t xml:space="preserve"> гүйцэтгэгчдийн хилээр импортоор түр оруулж ирсэн </w:t>
      </w:r>
      <w:r w:rsidR="00F57D0A" w:rsidRPr="0029230A">
        <w:rPr>
          <w:rFonts w:ascii="Arial" w:hAnsi="Arial"/>
          <w:szCs w:val="22"/>
          <w:lang w:val="mn-MN"/>
        </w:rPr>
        <w:t>төсөл</w:t>
      </w:r>
      <w:r w:rsidR="00344B58" w:rsidRPr="0029230A">
        <w:rPr>
          <w:rFonts w:ascii="Arial" w:hAnsi="Arial"/>
          <w:szCs w:val="22"/>
          <w:lang w:val="mn-MN"/>
        </w:rPr>
        <w:t>д шаардагдах тоног төхөөрөмжийг Монгол Улсын Гаалийн тухай хуулийн 8 дугаар бүлгийн, 4 дүгээр дэд бүлгийн 93-98 дугаар з</w:t>
      </w:r>
      <w:r w:rsidR="00087634">
        <w:rPr>
          <w:rFonts w:ascii="Arial" w:hAnsi="Arial"/>
          <w:szCs w:val="22"/>
          <w:lang w:val="mn-MN"/>
        </w:rPr>
        <w:t>үйлд</w:t>
      </w:r>
      <w:r w:rsidR="00344B58" w:rsidRPr="0029230A">
        <w:rPr>
          <w:rFonts w:ascii="Arial" w:hAnsi="Arial"/>
          <w:szCs w:val="22"/>
          <w:lang w:val="mn-MN"/>
        </w:rPr>
        <w:t xml:space="preserve"> заасны дагуу гаалийн нутаг дэвсгэрт түр хугацаагаар оруулах горимд байршуул</w:t>
      </w:r>
      <w:r w:rsidR="00F641D6" w:rsidRPr="0029230A">
        <w:rPr>
          <w:rFonts w:ascii="Arial" w:hAnsi="Arial"/>
          <w:szCs w:val="22"/>
          <w:lang w:val="mn-MN"/>
        </w:rPr>
        <w:t>ж болно</w:t>
      </w:r>
      <w:r w:rsidR="00344B58" w:rsidRPr="0029230A">
        <w:rPr>
          <w:rFonts w:ascii="Arial" w:hAnsi="Arial"/>
          <w:szCs w:val="22"/>
          <w:lang w:val="mn-MN"/>
        </w:rPr>
        <w:t>;</w:t>
      </w:r>
      <w:bookmarkEnd w:id="250"/>
    </w:p>
    <w:p w:rsidR="004817B8" w:rsidRPr="0029230A" w:rsidRDefault="00F76D85"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Pr>
          <w:rFonts w:ascii="Arial" w:hAnsi="Arial"/>
          <w:szCs w:val="22"/>
          <w:lang w:val="mn-MN"/>
        </w:rPr>
        <w:t>Тогтворжуулах хугацаанд а</w:t>
      </w:r>
      <w:r w:rsidRPr="0029230A">
        <w:rPr>
          <w:rFonts w:ascii="Arial" w:hAnsi="Arial"/>
          <w:szCs w:val="22"/>
          <w:lang w:val="mn-MN"/>
        </w:rPr>
        <w:t>гаарын бохирдлын төлбөрий</w:t>
      </w:r>
      <w:r>
        <w:rPr>
          <w:rFonts w:ascii="Arial" w:hAnsi="Arial"/>
          <w:szCs w:val="22"/>
          <w:lang w:val="mn-MN"/>
        </w:rPr>
        <w:t xml:space="preserve">гМонгол Улсын </w:t>
      </w:r>
      <w:r w:rsidR="00344B58" w:rsidRPr="0029230A">
        <w:rPr>
          <w:rFonts w:ascii="Arial" w:hAnsi="Arial"/>
          <w:szCs w:val="22"/>
          <w:lang w:val="mn-MN"/>
        </w:rPr>
        <w:t xml:space="preserve">Агаарын бохирдлын тухай хууль, Засгийн газрын 2010 оны 273 </w:t>
      </w:r>
      <w:r w:rsidR="00AE02EE" w:rsidRPr="0029230A">
        <w:rPr>
          <w:rFonts w:ascii="Arial" w:hAnsi="Arial"/>
          <w:szCs w:val="22"/>
          <w:lang w:val="mn-MN"/>
        </w:rPr>
        <w:t>дугаар</w:t>
      </w:r>
      <w:r w:rsidR="00344B58" w:rsidRPr="0029230A">
        <w:rPr>
          <w:rFonts w:ascii="Arial" w:hAnsi="Arial"/>
          <w:szCs w:val="22"/>
          <w:lang w:val="mn-MN"/>
        </w:rPr>
        <w:t>тогтоолд заасны дагуу олборлосон түүхий нүүрсний нэг (1) килограмм тутамд нэг (1) төгрөг</w:t>
      </w:r>
      <w:r w:rsidR="00863A6C">
        <w:rPr>
          <w:rFonts w:ascii="Arial" w:hAnsi="Arial"/>
          <w:szCs w:val="22"/>
          <w:lang w:val="mn-MN"/>
        </w:rPr>
        <w:t xml:space="preserve"> байхаар</w:t>
      </w:r>
      <w:r w:rsidR="00344B58" w:rsidRPr="0029230A">
        <w:rPr>
          <w:rFonts w:ascii="Arial" w:hAnsi="Arial"/>
          <w:szCs w:val="22"/>
          <w:lang w:val="mn-MN"/>
        </w:rPr>
        <w:t xml:space="preserve"> тогтворжуул</w:t>
      </w:r>
      <w:r>
        <w:rPr>
          <w:rFonts w:ascii="Arial" w:hAnsi="Arial"/>
          <w:szCs w:val="22"/>
          <w:lang w:val="mn-MN"/>
        </w:rPr>
        <w:t>ж ногдуул</w:t>
      </w:r>
      <w:r w:rsidR="00344B58" w:rsidRPr="0029230A">
        <w:rPr>
          <w:rFonts w:ascii="Arial" w:hAnsi="Arial"/>
          <w:szCs w:val="22"/>
          <w:lang w:val="mn-MN"/>
        </w:rPr>
        <w:t>на;</w:t>
      </w:r>
    </w:p>
    <w:p w:rsidR="00A65C87" w:rsidRPr="0029230A" w:rsidRDefault="00B975A1"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w:t>
      </w:r>
      <w:r w:rsidR="00A65C87" w:rsidRPr="0029230A">
        <w:rPr>
          <w:rFonts w:ascii="Arial" w:hAnsi="Arial"/>
          <w:szCs w:val="22"/>
          <w:lang w:val="mn-MN"/>
        </w:rPr>
        <w:t xml:space="preserve">атварын </w:t>
      </w:r>
      <w:r w:rsidR="00F30589" w:rsidRPr="0029230A">
        <w:rPr>
          <w:rFonts w:ascii="Arial" w:hAnsi="Arial"/>
          <w:szCs w:val="22"/>
          <w:lang w:val="mn-MN"/>
        </w:rPr>
        <w:t xml:space="preserve">тухай </w:t>
      </w:r>
      <w:r w:rsidR="00A65C87" w:rsidRPr="0029230A">
        <w:rPr>
          <w:rFonts w:ascii="Arial" w:hAnsi="Arial"/>
          <w:szCs w:val="22"/>
          <w:lang w:val="mn-MN"/>
        </w:rPr>
        <w:t>хууль</w:t>
      </w:r>
      <w:r w:rsidR="00F641D6" w:rsidRPr="0029230A">
        <w:rPr>
          <w:rFonts w:ascii="Arial" w:hAnsi="Arial"/>
          <w:szCs w:val="22"/>
          <w:lang w:val="mn-MN"/>
        </w:rPr>
        <w:t>,</w:t>
      </w:r>
      <w:r w:rsidRPr="0029230A">
        <w:rPr>
          <w:rFonts w:ascii="Arial" w:hAnsi="Arial"/>
          <w:szCs w:val="22"/>
          <w:lang w:val="mn-MN"/>
        </w:rPr>
        <w:t xml:space="preserve"> тогтоомжи</w:t>
      </w:r>
      <w:r w:rsidR="00A65C87" w:rsidRPr="0029230A">
        <w:rPr>
          <w:rFonts w:ascii="Arial" w:hAnsi="Arial"/>
          <w:szCs w:val="22"/>
          <w:lang w:val="mn-MN"/>
        </w:rPr>
        <w:t xml:space="preserve">д </w:t>
      </w:r>
      <w:r w:rsidR="00C32744" w:rsidRPr="0029230A">
        <w:rPr>
          <w:rFonts w:ascii="Arial" w:hAnsi="Arial"/>
          <w:szCs w:val="22"/>
          <w:lang w:val="mn-MN"/>
        </w:rPr>
        <w:t xml:space="preserve">тогтворжуулсан </w:t>
      </w:r>
      <w:r w:rsidR="005D1EC9" w:rsidRPr="0029230A">
        <w:rPr>
          <w:rFonts w:ascii="Arial" w:hAnsi="Arial"/>
          <w:szCs w:val="22"/>
          <w:lang w:val="mn-MN"/>
        </w:rPr>
        <w:t>татвар</w:t>
      </w:r>
      <w:r w:rsidR="00A65C87" w:rsidRPr="0029230A">
        <w:rPr>
          <w:rFonts w:ascii="Arial" w:hAnsi="Arial"/>
          <w:szCs w:val="22"/>
          <w:lang w:val="mn-MN"/>
        </w:rPr>
        <w:t xml:space="preserve">уудын хувь, </w:t>
      </w:r>
      <w:r w:rsidR="00F874FA" w:rsidRPr="0029230A">
        <w:rPr>
          <w:rFonts w:ascii="Arial" w:hAnsi="Arial"/>
          <w:szCs w:val="22"/>
          <w:lang w:val="mn-MN"/>
        </w:rPr>
        <w:t>х</w:t>
      </w:r>
      <w:r w:rsidR="00A65C87" w:rsidRPr="0029230A">
        <w:rPr>
          <w:rFonts w:ascii="Arial" w:hAnsi="Arial"/>
          <w:szCs w:val="22"/>
          <w:lang w:val="mn-MN"/>
        </w:rPr>
        <w:t>эмжээг бууруулсан өөрчлөлт орсон тохиолдолд</w:t>
      </w:r>
      <w:r w:rsidR="005D1EC9" w:rsidRPr="0029230A">
        <w:rPr>
          <w:rFonts w:ascii="Arial" w:hAnsi="Arial"/>
          <w:szCs w:val="22"/>
          <w:lang w:val="mn-MN"/>
        </w:rPr>
        <w:t>татвар</w:t>
      </w:r>
      <w:r w:rsidR="006E2CBD" w:rsidRPr="0029230A">
        <w:rPr>
          <w:rFonts w:ascii="Arial" w:hAnsi="Arial"/>
          <w:szCs w:val="22"/>
          <w:lang w:val="mn-MN"/>
        </w:rPr>
        <w:t>ыг нь тогтворжуулсан этгээд</w:t>
      </w:r>
      <w:r w:rsidRPr="0029230A">
        <w:rPr>
          <w:rFonts w:ascii="Arial" w:hAnsi="Arial"/>
          <w:szCs w:val="22"/>
          <w:lang w:val="mn-MN"/>
        </w:rPr>
        <w:t xml:space="preserve"> нь</w:t>
      </w:r>
      <w:r w:rsidR="00A65C87" w:rsidRPr="0029230A">
        <w:rPr>
          <w:rFonts w:ascii="Arial" w:hAnsi="Arial"/>
          <w:szCs w:val="22"/>
          <w:lang w:val="mn-MN"/>
        </w:rPr>
        <w:t>тус өөрчлөлт</w:t>
      </w:r>
      <w:r w:rsidR="00863A6C">
        <w:rPr>
          <w:rFonts w:ascii="Arial" w:hAnsi="Arial"/>
          <w:szCs w:val="22"/>
          <w:lang w:val="mn-MN"/>
        </w:rPr>
        <w:t xml:space="preserve"> болон</w:t>
      </w:r>
      <w:r w:rsidR="00A65C87" w:rsidRPr="0029230A">
        <w:rPr>
          <w:rFonts w:ascii="Arial" w:hAnsi="Arial"/>
          <w:szCs w:val="22"/>
          <w:lang w:val="mn-MN"/>
        </w:rPr>
        <w:t xml:space="preserve"> буурсан </w:t>
      </w:r>
      <w:r w:rsidR="007E2B1D">
        <w:rPr>
          <w:rFonts w:ascii="Arial" w:hAnsi="Arial"/>
          <w:szCs w:val="22"/>
          <w:lang w:val="mn-MN"/>
        </w:rPr>
        <w:t xml:space="preserve">татварын </w:t>
      </w:r>
      <w:r w:rsidR="00A65C87" w:rsidRPr="0029230A">
        <w:rPr>
          <w:rFonts w:ascii="Arial" w:hAnsi="Arial"/>
          <w:szCs w:val="22"/>
          <w:lang w:val="mn-MN"/>
        </w:rPr>
        <w:t>хувь хэмжээг эдлэх эрхтэй байна.</w:t>
      </w:r>
    </w:p>
    <w:p w:rsidR="004817B8" w:rsidRPr="0029230A" w:rsidRDefault="00E26CEA" w:rsidP="0029230A">
      <w:pPr>
        <w:pStyle w:val="Heading3"/>
        <w:numPr>
          <w:ilvl w:val="2"/>
          <w:numId w:val="1"/>
        </w:numPr>
        <w:tabs>
          <w:tab w:val="clear" w:pos="1474"/>
          <w:tab w:val="clear" w:pos="2211"/>
          <w:tab w:val="clear" w:pos="2948"/>
        </w:tabs>
        <w:spacing w:after="120" w:line="276" w:lineRule="auto"/>
        <w:rPr>
          <w:rFonts w:ascii="Arial" w:hAnsi="Arial"/>
          <w:szCs w:val="22"/>
          <w:lang w:val="mn-MN"/>
        </w:rPr>
      </w:pPr>
      <w:r w:rsidRPr="0029230A">
        <w:rPr>
          <w:rFonts w:ascii="Arial" w:hAnsi="Arial"/>
          <w:szCs w:val="22"/>
          <w:lang w:val="mn-MN"/>
        </w:rPr>
        <w:t>Талууд дараах зүйлсийг тохиролцсон</w:t>
      </w:r>
      <w:r w:rsidR="004817B8" w:rsidRPr="0029230A">
        <w:rPr>
          <w:rFonts w:ascii="Arial" w:hAnsi="Arial"/>
          <w:szCs w:val="22"/>
          <w:lang w:val="mn-MN"/>
        </w:rPr>
        <w:t>:</w:t>
      </w:r>
    </w:p>
    <w:p w:rsidR="004817B8" w:rsidRPr="0029230A" w:rsidRDefault="00DD7CF6" w:rsidP="0029230A">
      <w:pPr>
        <w:pStyle w:val="Heading4"/>
        <w:spacing w:after="120" w:line="276" w:lineRule="auto"/>
        <w:ind w:left="2127" w:hanging="653"/>
        <w:rPr>
          <w:rFonts w:ascii="Arial" w:hAnsi="Arial"/>
          <w:sz w:val="22"/>
          <w:szCs w:val="22"/>
          <w:lang w:val="mn-MN"/>
        </w:rPr>
      </w:pPr>
      <w:r w:rsidRPr="0029230A">
        <w:rPr>
          <w:rFonts w:ascii="Arial" w:hAnsi="Arial"/>
          <w:sz w:val="22"/>
          <w:szCs w:val="22"/>
          <w:lang w:val="mn-MN"/>
        </w:rPr>
        <w:t xml:space="preserve">Энэхүү Гэрээний </w:t>
      </w:r>
      <w:fldSimple w:instr=" REF _Ref406450988 \w \h  \* MERGEFORMAT ">
        <w:r w:rsidR="00C51862" w:rsidRPr="0029230A">
          <w:rPr>
            <w:rFonts w:ascii="Arial" w:hAnsi="Arial"/>
            <w:sz w:val="22"/>
            <w:szCs w:val="22"/>
          </w:rPr>
          <w:t>9.2(</w:t>
        </w:r>
        <w:r w:rsidR="00C51862" w:rsidRPr="0029230A">
          <w:rPr>
            <w:rFonts w:ascii="Arial" w:hAnsi="Arial"/>
            <w:sz w:val="22"/>
            <w:szCs w:val="22"/>
            <w:lang w:val="mn-MN"/>
          </w:rPr>
          <w:t>y</w:t>
        </w:r>
        <w:r w:rsidR="00C51862" w:rsidRPr="0029230A">
          <w:rPr>
            <w:rFonts w:ascii="Arial" w:hAnsi="Arial"/>
            <w:sz w:val="22"/>
            <w:szCs w:val="22"/>
          </w:rPr>
          <w:t>)(ii)</w:t>
        </w:r>
      </w:fldSimple>
      <w:r w:rsidR="00E839FE" w:rsidRPr="0029230A">
        <w:rPr>
          <w:rFonts w:ascii="Arial" w:hAnsi="Arial"/>
          <w:sz w:val="22"/>
          <w:szCs w:val="22"/>
          <w:lang w:val="mn-MN"/>
        </w:rPr>
        <w:t xml:space="preserve"> хэсэгт</w:t>
      </w:r>
      <w:r w:rsidRPr="0029230A">
        <w:rPr>
          <w:rFonts w:ascii="Arial" w:hAnsi="Arial"/>
          <w:sz w:val="22"/>
          <w:szCs w:val="22"/>
          <w:lang w:val="mn-MN"/>
        </w:rPr>
        <w:t xml:space="preserve"> зааснаас бусад тохиолдолд Гэрээний </w:t>
      </w:r>
      <w:r w:rsidR="00E26CEA" w:rsidRPr="0029230A">
        <w:rPr>
          <w:rFonts w:ascii="Arial" w:hAnsi="Arial"/>
          <w:sz w:val="22"/>
          <w:szCs w:val="22"/>
          <w:lang w:val="mn-MN"/>
        </w:rPr>
        <w:t xml:space="preserve">татвар тогтворжуулахтай холбоотой </w:t>
      </w:r>
      <w:r w:rsidRPr="0029230A">
        <w:rPr>
          <w:rFonts w:ascii="Arial" w:hAnsi="Arial"/>
          <w:sz w:val="22"/>
          <w:szCs w:val="22"/>
          <w:lang w:val="mn-MN"/>
        </w:rPr>
        <w:t>заалтууд нь энэхүү Гэрээ</w:t>
      </w:r>
      <w:r w:rsidR="00907D6B" w:rsidRPr="0029230A">
        <w:rPr>
          <w:rFonts w:ascii="Arial" w:hAnsi="Arial"/>
          <w:sz w:val="22"/>
          <w:szCs w:val="22"/>
          <w:lang w:val="mn-MN"/>
        </w:rPr>
        <w:t>хүчин</w:t>
      </w:r>
      <w:r w:rsidR="00E26CEA" w:rsidRPr="0029230A">
        <w:rPr>
          <w:rFonts w:ascii="Arial" w:hAnsi="Arial"/>
          <w:sz w:val="22"/>
          <w:szCs w:val="22"/>
          <w:lang w:val="mn-MN"/>
        </w:rPr>
        <w:t xml:space="preserve"> төгөлдөр болох </w:t>
      </w:r>
      <w:r w:rsidRPr="0029230A">
        <w:rPr>
          <w:rFonts w:ascii="Arial" w:hAnsi="Arial"/>
          <w:sz w:val="22"/>
          <w:szCs w:val="22"/>
          <w:lang w:val="mn-MN"/>
        </w:rPr>
        <w:t xml:space="preserve">өдрөөс хойш батлагдсан </w:t>
      </w:r>
      <w:r w:rsidR="00E26CEA" w:rsidRPr="0029230A">
        <w:rPr>
          <w:rFonts w:ascii="Arial" w:hAnsi="Arial"/>
          <w:sz w:val="22"/>
          <w:szCs w:val="22"/>
          <w:lang w:val="mn-MN"/>
        </w:rPr>
        <w:t xml:space="preserve">Монгол </w:t>
      </w:r>
      <w:r w:rsidR="00972258" w:rsidRPr="0029230A">
        <w:rPr>
          <w:rFonts w:ascii="Arial" w:hAnsi="Arial"/>
          <w:sz w:val="22"/>
          <w:szCs w:val="22"/>
          <w:lang w:val="mn-MN"/>
        </w:rPr>
        <w:t xml:space="preserve">Улсын </w:t>
      </w:r>
      <w:r w:rsidR="00E26CEA" w:rsidRPr="0029230A">
        <w:rPr>
          <w:rFonts w:ascii="Arial" w:hAnsi="Arial"/>
          <w:sz w:val="22"/>
          <w:szCs w:val="22"/>
          <w:lang w:val="mn-MN"/>
        </w:rPr>
        <w:t xml:space="preserve">татварын </w:t>
      </w:r>
      <w:r w:rsidR="00087634">
        <w:rPr>
          <w:rFonts w:ascii="Arial" w:hAnsi="Arial"/>
          <w:sz w:val="22"/>
          <w:szCs w:val="22"/>
          <w:lang w:val="mn-MN"/>
        </w:rPr>
        <w:t>х</w:t>
      </w:r>
      <w:r w:rsidR="00E26CEA" w:rsidRPr="0029230A">
        <w:rPr>
          <w:rFonts w:ascii="Arial" w:hAnsi="Arial"/>
          <w:sz w:val="22"/>
          <w:szCs w:val="22"/>
          <w:lang w:val="mn-MN"/>
        </w:rPr>
        <w:t>уул</w:t>
      </w:r>
      <w:r w:rsidR="00087634">
        <w:rPr>
          <w:rFonts w:ascii="Arial" w:hAnsi="Arial"/>
          <w:sz w:val="22"/>
          <w:szCs w:val="22"/>
          <w:lang w:val="mn-MN"/>
        </w:rPr>
        <w:t>ь тогтоомж</w:t>
      </w:r>
      <w:r w:rsidR="00E26CEA" w:rsidRPr="0029230A">
        <w:rPr>
          <w:rFonts w:ascii="Arial" w:hAnsi="Arial"/>
          <w:sz w:val="22"/>
          <w:szCs w:val="22"/>
          <w:lang w:val="mn-MN"/>
        </w:rPr>
        <w:t>ийн</w:t>
      </w:r>
      <w:r w:rsidRPr="0029230A">
        <w:rPr>
          <w:rFonts w:ascii="Arial" w:hAnsi="Arial"/>
          <w:sz w:val="22"/>
          <w:szCs w:val="22"/>
          <w:lang w:val="mn-MN"/>
        </w:rPr>
        <w:t xml:space="preserve"> заалтуудаас үл хамааран </w:t>
      </w:r>
      <w:r w:rsidR="0062350F" w:rsidRPr="0029230A">
        <w:rPr>
          <w:rFonts w:ascii="Arial" w:hAnsi="Arial"/>
          <w:sz w:val="22"/>
          <w:szCs w:val="22"/>
          <w:lang w:val="mn-MN"/>
        </w:rPr>
        <w:t>Тогтворжуулах хугацаа</w:t>
      </w:r>
      <w:r w:rsidRPr="0029230A">
        <w:rPr>
          <w:rFonts w:ascii="Arial" w:hAnsi="Arial"/>
          <w:sz w:val="22"/>
          <w:szCs w:val="22"/>
          <w:lang w:val="mn-MN"/>
        </w:rPr>
        <w:t>нд хүчинтэй байна</w:t>
      </w:r>
      <w:r w:rsidR="004817B8" w:rsidRPr="0029230A">
        <w:rPr>
          <w:rFonts w:ascii="Arial" w:hAnsi="Arial"/>
          <w:sz w:val="22"/>
          <w:szCs w:val="22"/>
          <w:lang w:val="mn-MN"/>
        </w:rPr>
        <w:t>;</w:t>
      </w:r>
    </w:p>
    <w:p w:rsidR="004817B8" w:rsidRPr="0029230A" w:rsidRDefault="00DD7CF6" w:rsidP="0029230A">
      <w:pPr>
        <w:pStyle w:val="Heading4"/>
        <w:spacing w:after="120" w:line="276" w:lineRule="auto"/>
        <w:ind w:left="2127" w:hanging="653"/>
        <w:rPr>
          <w:rFonts w:ascii="Arial" w:hAnsi="Arial"/>
          <w:sz w:val="22"/>
          <w:szCs w:val="22"/>
          <w:lang w:val="mn-MN"/>
        </w:rPr>
      </w:pPr>
      <w:bookmarkStart w:id="251" w:name="_Ref406450988"/>
      <w:r w:rsidRPr="0029230A">
        <w:rPr>
          <w:rFonts w:ascii="Arial" w:hAnsi="Arial"/>
          <w:sz w:val="22"/>
          <w:szCs w:val="22"/>
          <w:lang w:val="mn-MN"/>
        </w:rPr>
        <w:t>Энэхүү Гэрээ</w:t>
      </w:r>
      <w:r w:rsidR="00907D6B" w:rsidRPr="0029230A">
        <w:rPr>
          <w:rFonts w:ascii="Arial" w:hAnsi="Arial"/>
          <w:sz w:val="22"/>
          <w:szCs w:val="22"/>
          <w:lang w:val="mn-MN"/>
        </w:rPr>
        <w:t>хүчин</w:t>
      </w:r>
      <w:r w:rsidR="00E26CEA" w:rsidRPr="0029230A">
        <w:rPr>
          <w:rFonts w:ascii="Arial" w:hAnsi="Arial"/>
          <w:sz w:val="22"/>
          <w:szCs w:val="22"/>
          <w:lang w:val="mn-MN"/>
        </w:rPr>
        <w:t xml:space="preserve"> төгөлдөр болох</w:t>
      </w:r>
      <w:r w:rsidRPr="0029230A">
        <w:rPr>
          <w:rFonts w:ascii="Arial" w:hAnsi="Arial"/>
          <w:sz w:val="22"/>
          <w:szCs w:val="22"/>
          <w:lang w:val="mn-MN"/>
        </w:rPr>
        <w:t xml:space="preserve"> өдрөөс хойш батлагдсан </w:t>
      </w:r>
      <w:r w:rsidR="00E26CEA" w:rsidRPr="0029230A">
        <w:rPr>
          <w:rFonts w:ascii="Arial" w:hAnsi="Arial"/>
          <w:sz w:val="22"/>
          <w:szCs w:val="22"/>
          <w:lang w:val="mn-MN"/>
        </w:rPr>
        <w:t xml:space="preserve">Монгол </w:t>
      </w:r>
      <w:r w:rsidR="00972258" w:rsidRPr="0029230A">
        <w:rPr>
          <w:rFonts w:ascii="Arial" w:hAnsi="Arial"/>
          <w:sz w:val="22"/>
          <w:szCs w:val="22"/>
          <w:lang w:val="mn-MN"/>
        </w:rPr>
        <w:t xml:space="preserve">Улсын </w:t>
      </w:r>
      <w:r w:rsidRPr="0029230A">
        <w:rPr>
          <w:rFonts w:ascii="Arial" w:hAnsi="Arial"/>
          <w:sz w:val="22"/>
          <w:szCs w:val="22"/>
          <w:lang w:val="mn-MN"/>
        </w:rPr>
        <w:t xml:space="preserve">аливаа </w:t>
      </w:r>
      <w:r w:rsidR="002876B5" w:rsidRPr="0029230A">
        <w:rPr>
          <w:rFonts w:ascii="Arial" w:hAnsi="Arial"/>
          <w:sz w:val="22"/>
          <w:szCs w:val="22"/>
          <w:lang w:val="mn-MN"/>
        </w:rPr>
        <w:t>хууль</w:t>
      </w:r>
      <w:r w:rsidR="007F251D" w:rsidRPr="0029230A">
        <w:rPr>
          <w:rFonts w:ascii="Arial" w:hAnsi="Arial"/>
          <w:sz w:val="22"/>
          <w:szCs w:val="22"/>
          <w:lang w:val="mn-MN"/>
        </w:rPr>
        <w:t xml:space="preserve">эсвэл </w:t>
      </w:r>
      <w:r w:rsidRPr="0029230A">
        <w:rPr>
          <w:rFonts w:ascii="Arial" w:hAnsi="Arial"/>
          <w:sz w:val="22"/>
          <w:szCs w:val="22"/>
          <w:lang w:val="mn-MN"/>
        </w:rPr>
        <w:t xml:space="preserve">олон улсын гэрээгээр </w:t>
      </w:r>
      <w:r w:rsidR="00087634" w:rsidRPr="0029230A">
        <w:rPr>
          <w:rFonts w:ascii="Arial" w:hAnsi="Arial"/>
          <w:sz w:val="22"/>
          <w:szCs w:val="22"/>
          <w:lang w:val="mn-MN"/>
        </w:rPr>
        <w:t xml:space="preserve">энэхүү Гэрээнд заасан татварын хувь хэмжээнээс доогуур </w:t>
      </w:r>
      <w:r w:rsidRPr="0029230A">
        <w:rPr>
          <w:rFonts w:ascii="Arial" w:hAnsi="Arial"/>
          <w:sz w:val="22"/>
          <w:szCs w:val="22"/>
          <w:lang w:val="mn-MN"/>
        </w:rPr>
        <w:t>татварын хувь хэмжээ тогтоосон</w:t>
      </w:r>
      <w:r w:rsidR="007F251D" w:rsidRPr="0029230A">
        <w:rPr>
          <w:rFonts w:ascii="Arial" w:hAnsi="Arial"/>
          <w:sz w:val="22"/>
          <w:szCs w:val="22"/>
          <w:lang w:val="mn-MN"/>
        </w:rPr>
        <w:t xml:space="preserve">эсвэл </w:t>
      </w:r>
      <w:r w:rsidR="00DB1D3E" w:rsidRPr="0029230A">
        <w:rPr>
          <w:rFonts w:ascii="Arial" w:hAnsi="Arial"/>
          <w:sz w:val="22"/>
          <w:szCs w:val="22"/>
          <w:lang w:val="mn-MN"/>
        </w:rPr>
        <w:t>хасч тооцох</w:t>
      </w:r>
      <w:r w:rsidR="00087634">
        <w:rPr>
          <w:rFonts w:ascii="Arial" w:hAnsi="Arial"/>
          <w:sz w:val="22"/>
          <w:szCs w:val="22"/>
          <w:lang w:val="mn-MN"/>
        </w:rPr>
        <w:t>,</w:t>
      </w:r>
      <w:r w:rsidR="00DB1D3E" w:rsidRPr="0029230A">
        <w:rPr>
          <w:rFonts w:ascii="Arial" w:hAnsi="Arial"/>
          <w:sz w:val="22"/>
          <w:szCs w:val="22"/>
          <w:lang w:val="mn-MN"/>
        </w:rPr>
        <w:t>чөлөөлөх</w:t>
      </w:r>
      <w:r w:rsidR="00087634">
        <w:rPr>
          <w:rFonts w:ascii="Arial" w:hAnsi="Arial"/>
          <w:sz w:val="22"/>
          <w:szCs w:val="22"/>
          <w:lang w:val="mn-MN"/>
        </w:rPr>
        <w:t xml:space="preserve"> зохицуулалт</w:t>
      </w:r>
      <w:r w:rsidR="00DB1D3E" w:rsidRPr="0029230A">
        <w:rPr>
          <w:rFonts w:ascii="Arial" w:hAnsi="Arial"/>
          <w:sz w:val="22"/>
          <w:szCs w:val="22"/>
          <w:lang w:val="mn-MN"/>
        </w:rPr>
        <w:t xml:space="preserve"> тусгасан</w:t>
      </w:r>
      <w:r w:rsidRPr="0029230A">
        <w:rPr>
          <w:rFonts w:ascii="Arial" w:hAnsi="Arial"/>
          <w:sz w:val="22"/>
          <w:szCs w:val="22"/>
          <w:lang w:val="mn-MN"/>
        </w:rPr>
        <w:t xml:space="preserve">, </w:t>
      </w:r>
      <w:r w:rsidR="007F251D" w:rsidRPr="0029230A">
        <w:rPr>
          <w:rFonts w:ascii="Arial" w:hAnsi="Arial"/>
          <w:sz w:val="22"/>
          <w:szCs w:val="22"/>
          <w:lang w:val="mn-MN"/>
        </w:rPr>
        <w:t xml:space="preserve">эсвэл </w:t>
      </w:r>
      <w:r w:rsidRPr="0029230A">
        <w:rPr>
          <w:rFonts w:ascii="Arial" w:hAnsi="Arial"/>
          <w:sz w:val="22"/>
          <w:szCs w:val="22"/>
          <w:lang w:val="mn-MN"/>
        </w:rPr>
        <w:t>энэхүү Гэрээнд заасан</w:t>
      </w:r>
      <w:r w:rsidR="005D1EC9" w:rsidRPr="0029230A">
        <w:rPr>
          <w:rFonts w:ascii="Arial" w:hAnsi="Arial"/>
          <w:sz w:val="22"/>
          <w:szCs w:val="22"/>
          <w:lang w:val="mn-MN"/>
        </w:rPr>
        <w:t>татвар</w:t>
      </w:r>
      <w:r w:rsidR="005E750A" w:rsidRPr="0029230A">
        <w:rPr>
          <w:rFonts w:ascii="Arial" w:hAnsi="Arial"/>
          <w:sz w:val="22"/>
          <w:szCs w:val="22"/>
          <w:lang w:val="mn-MN"/>
        </w:rPr>
        <w:t>ыг нь тогтворжуулсан этгээд</w:t>
      </w:r>
      <w:r w:rsidR="00F62D3F" w:rsidRPr="0029230A">
        <w:rPr>
          <w:rFonts w:ascii="Arial" w:hAnsi="Arial"/>
          <w:sz w:val="22"/>
          <w:szCs w:val="22"/>
          <w:lang w:val="mn-MN"/>
        </w:rPr>
        <w:t>ий</w:t>
      </w:r>
      <w:r w:rsidR="003756CB" w:rsidRPr="0029230A">
        <w:rPr>
          <w:rFonts w:ascii="Arial" w:hAnsi="Arial"/>
          <w:sz w:val="22"/>
          <w:szCs w:val="22"/>
          <w:lang w:val="mn-MN"/>
        </w:rPr>
        <w:t>н</w:t>
      </w:r>
      <w:r w:rsidRPr="0029230A">
        <w:rPr>
          <w:rFonts w:ascii="Arial" w:hAnsi="Arial"/>
          <w:sz w:val="22"/>
          <w:szCs w:val="22"/>
          <w:lang w:val="mn-MN"/>
        </w:rPr>
        <w:t xml:space="preserve"> төлбөл зохих татвары</w:t>
      </w:r>
      <w:r w:rsidR="008E37F0" w:rsidRPr="0029230A">
        <w:rPr>
          <w:rFonts w:ascii="Arial" w:hAnsi="Arial"/>
          <w:sz w:val="22"/>
          <w:szCs w:val="22"/>
          <w:lang w:val="mn-MN"/>
        </w:rPr>
        <w:t>н дүнг</w:t>
      </w:r>
      <w:r w:rsidRPr="0029230A">
        <w:rPr>
          <w:rFonts w:ascii="Arial" w:hAnsi="Arial"/>
          <w:sz w:val="22"/>
          <w:szCs w:val="22"/>
          <w:lang w:val="mn-MN"/>
        </w:rPr>
        <w:t xml:space="preserve"> бууруулах</w:t>
      </w:r>
      <w:r w:rsidR="00087634">
        <w:rPr>
          <w:rFonts w:ascii="Arial" w:hAnsi="Arial"/>
          <w:sz w:val="22"/>
          <w:szCs w:val="22"/>
          <w:lang w:val="mn-MN"/>
        </w:rPr>
        <w:t xml:space="preserve"> бусад таатай нөхцөл тусгасан</w:t>
      </w:r>
      <w:r w:rsidRPr="0029230A">
        <w:rPr>
          <w:rFonts w:ascii="Arial" w:hAnsi="Arial"/>
          <w:sz w:val="22"/>
          <w:szCs w:val="22"/>
          <w:lang w:val="mn-MN"/>
        </w:rPr>
        <w:t xml:space="preserve"> байвал</w:t>
      </w:r>
      <w:r w:rsidR="005D1EC9" w:rsidRPr="0029230A">
        <w:rPr>
          <w:rFonts w:ascii="Arial" w:hAnsi="Arial"/>
          <w:sz w:val="22"/>
          <w:szCs w:val="22"/>
          <w:lang w:val="mn-MN"/>
        </w:rPr>
        <w:t>татвар</w:t>
      </w:r>
      <w:r w:rsidR="005E750A" w:rsidRPr="0029230A">
        <w:rPr>
          <w:rFonts w:ascii="Arial" w:hAnsi="Arial"/>
          <w:sz w:val="22"/>
          <w:szCs w:val="22"/>
          <w:lang w:val="mn-MN"/>
        </w:rPr>
        <w:t>ыг нь тогтворжуулсан этгээд</w:t>
      </w:r>
      <w:r w:rsidR="007F251D" w:rsidRPr="0029230A">
        <w:rPr>
          <w:rFonts w:ascii="Arial" w:hAnsi="Arial"/>
          <w:sz w:val="22"/>
          <w:szCs w:val="22"/>
          <w:lang w:val="mn-MN"/>
        </w:rPr>
        <w:t xml:space="preserve">эсвэл </w:t>
      </w:r>
      <w:r w:rsidR="00DB1D3E" w:rsidRPr="0029230A">
        <w:rPr>
          <w:rFonts w:ascii="Arial" w:hAnsi="Arial"/>
          <w:sz w:val="22"/>
          <w:szCs w:val="22"/>
          <w:lang w:val="mn-MN"/>
        </w:rPr>
        <w:t xml:space="preserve">Хөрөнгө оруулагч нь </w:t>
      </w:r>
      <w:r w:rsidR="00087634" w:rsidRPr="0029230A">
        <w:rPr>
          <w:rFonts w:ascii="Arial" w:hAnsi="Arial"/>
          <w:sz w:val="22"/>
          <w:szCs w:val="22"/>
          <w:lang w:val="mn-MN"/>
        </w:rPr>
        <w:t xml:space="preserve">Засгийн газарт бичгээр </w:t>
      </w:r>
      <w:r w:rsidR="00087634">
        <w:rPr>
          <w:rFonts w:ascii="Arial" w:hAnsi="Arial"/>
          <w:sz w:val="22"/>
          <w:szCs w:val="22"/>
          <w:lang w:val="mn-MN"/>
        </w:rPr>
        <w:t xml:space="preserve">мэдэгдэл гарган </w:t>
      </w:r>
      <w:r w:rsidRPr="0029230A">
        <w:rPr>
          <w:rFonts w:ascii="Arial" w:hAnsi="Arial"/>
          <w:sz w:val="22"/>
          <w:szCs w:val="22"/>
          <w:lang w:val="mn-MN"/>
        </w:rPr>
        <w:t xml:space="preserve">тухайн </w:t>
      </w:r>
      <w:r w:rsidR="002876B5" w:rsidRPr="0029230A">
        <w:rPr>
          <w:rFonts w:ascii="Arial" w:hAnsi="Arial"/>
          <w:sz w:val="22"/>
          <w:szCs w:val="22"/>
          <w:lang w:val="mn-MN"/>
        </w:rPr>
        <w:t>хууль</w:t>
      </w:r>
      <w:r w:rsidRPr="0029230A">
        <w:rPr>
          <w:rFonts w:ascii="Arial" w:hAnsi="Arial"/>
          <w:sz w:val="22"/>
          <w:szCs w:val="22"/>
          <w:lang w:val="mn-MN"/>
        </w:rPr>
        <w:t xml:space="preserve">, </w:t>
      </w:r>
      <w:r w:rsidR="007F251D" w:rsidRPr="0029230A">
        <w:rPr>
          <w:rFonts w:ascii="Arial" w:hAnsi="Arial"/>
          <w:sz w:val="22"/>
          <w:szCs w:val="22"/>
          <w:lang w:val="mn-MN"/>
        </w:rPr>
        <w:t xml:space="preserve">эсвэл </w:t>
      </w:r>
      <w:r w:rsidRPr="0029230A">
        <w:rPr>
          <w:rFonts w:ascii="Arial" w:hAnsi="Arial"/>
          <w:sz w:val="22"/>
          <w:szCs w:val="22"/>
          <w:lang w:val="mn-MN"/>
        </w:rPr>
        <w:t xml:space="preserve">олон улсын гэрээгээр олгогдсон </w:t>
      </w:r>
      <w:r w:rsidR="007E2B1D">
        <w:rPr>
          <w:rFonts w:ascii="Arial" w:hAnsi="Arial"/>
          <w:sz w:val="22"/>
          <w:szCs w:val="22"/>
          <w:lang w:val="mn-MN"/>
        </w:rPr>
        <w:t>таатай нөхцлийг</w:t>
      </w:r>
      <w:r w:rsidRPr="0029230A">
        <w:rPr>
          <w:rFonts w:ascii="Arial" w:hAnsi="Arial"/>
          <w:sz w:val="22"/>
          <w:szCs w:val="22"/>
          <w:lang w:val="mn-MN"/>
        </w:rPr>
        <w:t xml:space="preserve"> эдэлнэ</w:t>
      </w:r>
      <w:r w:rsidR="004817B8" w:rsidRPr="0029230A">
        <w:rPr>
          <w:rFonts w:ascii="Arial" w:hAnsi="Arial"/>
          <w:sz w:val="22"/>
          <w:szCs w:val="22"/>
          <w:lang w:val="mn-MN"/>
        </w:rPr>
        <w:t>:</w:t>
      </w:r>
      <w:bookmarkEnd w:id="251"/>
    </w:p>
    <w:p w:rsidR="00F0456A" w:rsidRPr="0029230A" w:rsidRDefault="00DD7CF6" w:rsidP="0029230A">
      <w:pPr>
        <w:pStyle w:val="Heading5"/>
        <w:spacing w:after="120" w:line="276" w:lineRule="auto"/>
        <w:ind w:left="2694" w:hanging="567"/>
        <w:rPr>
          <w:rFonts w:ascii="Arial" w:hAnsi="Arial"/>
          <w:sz w:val="22"/>
          <w:szCs w:val="22"/>
          <w:lang w:val="mn-MN"/>
        </w:rPr>
      </w:pPr>
      <w:r w:rsidRPr="0029230A">
        <w:rPr>
          <w:rFonts w:ascii="Arial" w:hAnsi="Arial"/>
          <w:sz w:val="22"/>
          <w:szCs w:val="22"/>
          <w:lang w:val="mn-MN"/>
        </w:rPr>
        <w:t xml:space="preserve">Энэхүү Гэрээний </w:t>
      </w:r>
      <w:fldSimple w:instr=" REF _Ref406451265 \w \h  \* MERGEFORMAT ">
        <w:r w:rsidR="00C51862" w:rsidRPr="0029230A">
          <w:rPr>
            <w:rFonts w:ascii="Arial" w:hAnsi="Arial"/>
            <w:sz w:val="22"/>
            <w:szCs w:val="22"/>
            <w:lang w:val="mn-MN"/>
          </w:rPr>
          <w:t>9.2(y)(ii)(ii)</w:t>
        </w:r>
      </w:fldSimple>
      <w:r w:rsidR="00E839FE" w:rsidRPr="0029230A">
        <w:rPr>
          <w:rFonts w:ascii="Arial" w:hAnsi="Arial"/>
          <w:sz w:val="22"/>
          <w:szCs w:val="22"/>
          <w:lang w:val="mn-MN"/>
        </w:rPr>
        <w:t xml:space="preserve"> хэсэгт</w:t>
      </w:r>
      <w:r w:rsidRPr="0029230A">
        <w:rPr>
          <w:rFonts w:ascii="Arial" w:hAnsi="Arial"/>
          <w:sz w:val="22"/>
          <w:szCs w:val="22"/>
          <w:lang w:val="mn-MN"/>
        </w:rPr>
        <w:t xml:space="preserve"> нөлөөлөхгүйгээр доогуур тогтоосон </w:t>
      </w:r>
      <w:r w:rsidR="005D1EC9" w:rsidRPr="0029230A">
        <w:rPr>
          <w:rFonts w:ascii="Arial" w:hAnsi="Arial"/>
          <w:sz w:val="22"/>
          <w:szCs w:val="22"/>
          <w:lang w:val="mn-MN"/>
        </w:rPr>
        <w:t>татвар</w:t>
      </w:r>
      <w:r w:rsidRPr="0029230A">
        <w:rPr>
          <w:rFonts w:ascii="Arial" w:hAnsi="Arial"/>
          <w:sz w:val="22"/>
          <w:szCs w:val="22"/>
          <w:lang w:val="mn-MN"/>
        </w:rPr>
        <w:t>ын хувь хэмжээ</w:t>
      </w:r>
      <w:r w:rsidR="007F251D" w:rsidRPr="0029230A">
        <w:rPr>
          <w:rFonts w:ascii="Arial" w:hAnsi="Arial"/>
          <w:sz w:val="22"/>
          <w:szCs w:val="22"/>
          <w:lang w:val="mn-MN"/>
        </w:rPr>
        <w:t>эсвэл</w:t>
      </w:r>
      <w:r w:rsidRPr="0029230A">
        <w:rPr>
          <w:rFonts w:ascii="Arial" w:hAnsi="Arial"/>
          <w:sz w:val="22"/>
          <w:szCs w:val="22"/>
          <w:lang w:val="mn-MN"/>
        </w:rPr>
        <w:t>татварын</w:t>
      </w:r>
      <w:r w:rsidR="00DB1D3E" w:rsidRPr="0029230A">
        <w:rPr>
          <w:rFonts w:ascii="Arial" w:hAnsi="Arial"/>
          <w:sz w:val="22"/>
          <w:szCs w:val="22"/>
          <w:lang w:val="mn-MN"/>
        </w:rPr>
        <w:t>өр төлбөр</w:t>
      </w:r>
      <w:r w:rsidR="00CD194E">
        <w:rPr>
          <w:rFonts w:ascii="Arial" w:hAnsi="Arial"/>
          <w:sz w:val="22"/>
          <w:szCs w:val="22"/>
          <w:lang w:val="mn-MN"/>
        </w:rPr>
        <w:t>ийг багасгасан хэмжээг</w:t>
      </w:r>
      <w:r w:rsidR="005D1EC9" w:rsidRPr="0029230A">
        <w:rPr>
          <w:rFonts w:ascii="Arial" w:hAnsi="Arial"/>
          <w:sz w:val="22"/>
          <w:szCs w:val="22"/>
          <w:lang w:val="mn-MN"/>
        </w:rPr>
        <w:t>татвар</w:t>
      </w:r>
      <w:r w:rsidR="006B5135" w:rsidRPr="0029230A">
        <w:rPr>
          <w:rFonts w:ascii="Arial" w:hAnsi="Arial"/>
          <w:sz w:val="22"/>
          <w:szCs w:val="22"/>
          <w:lang w:val="mn-MN"/>
        </w:rPr>
        <w:t>ыг нь тогтворжуулсан этгээд</w:t>
      </w:r>
      <w:r w:rsidR="00F62D3F" w:rsidRPr="0029230A">
        <w:rPr>
          <w:rFonts w:ascii="Arial" w:hAnsi="Arial"/>
          <w:sz w:val="22"/>
          <w:szCs w:val="22"/>
          <w:lang w:val="mn-MN"/>
        </w:rPr>
        <w:t>ий</w:t>
      </w:r>
      <w:r w:rsidR="003756CB" w:rsidRPr="0029230A">
        <w:rPr>
          <w:rFonts w:ascii="Arial" w:hAnsi="Arial"/>
          <w:sz w:val="22"/>
          <w:szCs w:val="22"/>
          <w:lang w:val="mn-MN"/>
        </w:rPr>
        <w:t>н</w:t>
      </w:r>
      <w:r w:rsidRPr="0029230A">
        <w:rPr>
          <w:rFonts w:ascii="Arial" w:hAnsi="Arial"/>
          <w:sz w:val="22"/>
          <w:szCs w:val="22"/>
          <w:lang w:val="mn-MN"/>
        </w:rPr>
        <w:t xml:space="preserve"> энэхүү Гэрээний дагуу хүлээх татварын үүргийг тодорхойлоход </w:t>
      </w:r>
      <w:r w:rsidR="00CD194E">
        <w:rPr>
          <w:rFonts w:ascii="Arial" w:hAnsi="Arial"/>
          <w:sz w:val="22"/>
          <w:szCs w:val="22"/>
          <w:lang w:val="mn-MN"/>
        </w:rPr>
        <w:t>хэрэглэнэ</w:t>
      </w:r>
      <w:r w:rsidR="00F0456A" w:rsidRPr="0029230A">
        <w:rPr>
          <w:rFonts w:ascii="Arial" w:hAnsi="Arial"/>
          <w:sz w:val="22"/>
          <w:szCs w:val="22"/>
          <w:lang w:val="mn-MN"/>
        </w:rPr>
        <w:t>;</w:t>
      </w:r>
    </w:p>
    <w:p w:rsidR="00F0456A" w:rsidRPr="0029230A" w:rsidRDefault="00DD7CF6" w:rsidP="0029230A">
      <w:pPr>
        <w:pStyle w:val="Heading5"/>
        <w:spacing w:after="120" w:line="276" w:lineRule="auto"/>
        <w:ind w:left="2694" w:hanging="567"/>
        <w:rPr>
          <w:rFonts w:ascii="Arial" w:hAnsi="Arial"/>
          <w:sz w:val="22"/>
          <w:szCs w:val="22"/>
          <w:lang w:val="mn-MN"/>
        </w:rPr>
      </w:pPr>
      <w:bookmarkStart w:id="252" w:name="_Ref406451265"/>
      <w:r w:rsidRPr="0029230A">
        <w:rPr>
          <w:rFonts w:ascii="Arial" w:hAnsi="Arial"/>
          <w:sz w:val="22"/>
          <w:szCs w:val="22"/>
          <w:lang w:val="mn-MN"/>
        </w:rPr>
        <w:t xml:space="preserve">хэрэв </w:t>
      </w:r>
      <w:r w:rsidR="00DB1D3E" w:rsidRPr="0029230A">
        <w:rPr>
          <w:rFonts w:ascii="Arial" w:hAnsi="Arial"/>
          <w:sz w:val="22"/>
          <w:szCs w:val="22"/>
          <w:lang w:val="mn-MN"/>
        </w:rPr>
        <w:t xml:space="preserve">ирээдүйд </w:t>
      </w:r>
      <w:r w:rsidRPr="0029230A">
        <w:rPr>
          <w:rFonts w:ascii="Arial" w:hAnsi="Arial"/>
          <w:sz w:val="22"/>
          <w:szCs w:val="22"/>
          <w:lang w:val="mn-MN"/>
        </w:rPr>
        <w:t xml:space="preserve">дээр дурдсан хууль тогтоомж, дүрэм журам, олон улсын гэрээнд өөрчлөлт орсноор татварын </w:t>
      </w:r>
      <w:r w:rsidR="00DB1D3E" w:rsidRPr="0029230A">
        <w:rPr>
          <w:rFonts w:ascii="Arial" w:hAnsi="Arial"/>
          <w:sz w:val="22"/>
          <w:szCs w:val="22"/>
          <w:lang w:val="mn-MN"/>
        </w:rPr>
        <w:t xml:space="preserve">доогуур </w:t>
      </w:r>
      <w:r w:rsidRPr="0029230A">
        <w:rPr>
          <w:rFonts w:ascii="Arial" w:hAnsi="Arial"/>
          <w:sz w:val="22"/>
          <w:szCs w:val="22"/>
          <w:lang w:val="mn-MN"/>
        </w:rPr>
        <w:t>хувь хэмжээ</w:t>
      </w:r>
      <w:r w:rsidR="008E37F0" w:rsidRPr="0029230A">
        <w:rPr>
          <w:rFonts w:ascii="Arial" w:hAnsi="Arial"/>
          <w:sz w:val="22"/>
          <w:szCs w:val="22"/>
          <w:lang w:val="mn-MN"/>
        </w:rPr>
        <w:t xml:space="preserve"> болон </w:t>
      </w:r>
      <w:r w:rsidR="001A5BAC">
        <w:rPr>
          <w:rFonts w:ascii="Arial" w:hAnsi="Arial"/>
          <w:sz w:val="22"/>
          <w:szCs w:val="22"/>
          <w:lang w:val="mn-MN"/>
        </w:rPr>
        <w:t xml:space="preserve">татварын өр төлбөрийн </w:t>
      </w:r>
      <w:r w:rsidR="00DB1D3E" w:rsidRPr="0029230A">
        <w:rPr>
          <w:rFonts w:ascii="Arial" w:hAnsi="Arial"/>
          <w:sz w:val="22"/>
          <w:szCs w:val="22"/>
          <w:lang w:val="mn-MN"/>
        </w:rPr>
        <w:t>б</w:t>
      </w:r>
      <w:r w:rsidR="001A5BAC">
        <w:rPr>
          <w:rFonts w:ascii="Arial" w:hAnsi="Arial"/>
          <w:sz w:val="22"/>
          <w:szCs w:val="22"/>
          <w:lang w:val="mn-MN"/>
        </w:rPr>
        <w:t>агасгасан</w:t>
      </w:r>
      <w:r w:rsidR="008E37F0" w:rsidRPr="0029230A">
        <w:rPr>
          <w:rFonts w:ascii="Arial" w:hAnsi="Arial"/>
          <w:sz w:val="22"/>
          <w:szCs w:val="22"/>
          <w:lang w:val="mn-MN"/>
        </w:rPr>
        <w:t xml:space="preserve"> хэмжээ</w:t>
      </w:r>
      <w:r w:rsidR="00DB1D3E" w:rsidRPr="0029230A">
        <w:rPr>
          <w:rFonts w:ascii="Arial" w:hAnsi="Arial"/>
          <w:sz w:val="22"/>
          <w:szCs w:val="22"/>
          <w:lang w:val="mn-MN"/>
        </w:rPr>
        <w:t>үйлчлэхгүй болсон</w:t>
      </w:r>
      <w:r w:rsidRPr="0029230A">
        <w:rPr>
          <w:rFonts w:ascii="Arial" w:hAnsi="Arial"/>
          <w:sz w:val="22"/>
          <w:szCs w:val="22"/>
          <w:lang w:val="mn-MN"/>
        </w:rPr>
        <w:t xml:space="preserve"> бол </w:t>
      </w:r>
      <w:r w:rsidR="00DB1D3E" w:rsidRPr="0029230A">
        <w:rPr>
          <w:rFonts w:ascii="Arial" w:hAnsi="Arial"/>
          <w:sz w:val="22"/>
          <w:szCs w:val="22"/>
          <w:lang w:val="mn-MN"/>
        </w:rPr>
        <w:t>тухайн өөрчлөлт үйлчилж эхэлсэн өдрөөс эхлэн</w:t>
      </w:r>
      <w:r w:rsidR="005D1EC9" w:rsidRPr="0029230A">
        <w:rPr>
          <w:rFonts w:ascii="Arial" w:hAnsi="Arial"/>
          <w:sz w:val="22"/>
          <w:szCs w:val="22"/>
          <w:lang w:val="mn-MN"/>
        </w:rPr>
        <w:t>татвар</w:t>
      </w:r>
      <w:r w:rsidR="006B5135" w:rsidRPr="0029230A">
        <w:rPr>
          <w:rFonts w:ascii="Arial" w:hAnsi="Arial"/>
          <w:sz w:val="22"/>
          <w:szCs w:val="22"/>
          <w:lang w:val="mn-MN"/>
        </w:rPr>
        <w:t xml:space="preserve">ыг нь тогтворжуулсан этгээд </w:t>
      </w:r>
      <w:r w:rsidRPr="0029230A">
        <w:rPr>
          <w:rFonts w:ascii="Arial" w:hAnsi="Arial"/>
          <w:sz w:val="22"/>
          <w:szCs w:val="22"/>
          <w:lang w:val="mn-MN"/>
        </w:rPr>
        <w:t xml:space="preserve">энэхүү Гэрээний </w:t>
      </w:r>
      <w:fldSimple w:instr=" REF _Ref406450988 \w \h  \* MERGEFORMAT ">
        <w:r w:rsidR="00C51862" w:rsidRPr="0029230A">
          <w:rPr>
            <w:rFonts w:ascii="Arial" w:hAnsi="Arial"/>
            <w:sz w:val="22"/>
            <w:szCs w:val="22"/>
            <w:lang w:val="mn-MN"/>
          </w:rPr>
          <w:t>9.2(y)(ii)</w:t>
        </w:r>
      </w:fldSimple>
      <w:r w:rsidR="00E839FE" w:rsidRPr="0029230A">
        <w:rPr>
          <w:rFonts w:ascii="Arial" w:hAnsi="Arial"/>
          <w:sz w:val="22"/>
          <w:szCs w:val="22"/>
          <w:lang w:val="mn-MN"/>
        </w:rPr>
        <w:t xml:space="preserve"> хэсэгт</w:t>
      </w:r>
      <w:r w:rsidRPr="0029230A">
        <w:rPr>
          <w:rFonts w:ascii="Arial" w:hAnsi="Arial"/>
          <w:sz w:val="22"/>
          <w:szCs w:val="22"/>
          <w:lang w:val="mn-MN"/>
        </w:rPr>
        <w:t xml:space="preserve"> заасны дагуу Засгийн газарт мэдэгдэл хүргүүлэхээс өмнө эдэлж байсан нөхцлөө буцаан эд</w:t>
      </w:r>
      <w:r w:rsidR="001A5BAC">
        <w:rPr>
          <w:rFonts w:ascii="Arial" w:hAnsi="Arial"/>
          <w:sz w:val="22"/>
          <w:szCs w:val="22"/>
          <w:lang w:val="mn-MN"/>
        </w:rPr>
        <w:t>э</w:t>
      </w:r>
      <w:r w:rsidRPr="0029230A">
        <w:rPr>
          <w:rFonts w:ascii="Arial" w:hAnsi="Arial"/>
          <w:sz w:val="22"/>
          <w:szCs w:val="22"/>
          <w:lang w:val="mn-MN"/>
        </w:rPr>
        <w:t>л</w:t>
      </w:r>
      <w:r w:rsidR="001A5BAC">
        <w:rPr>
          <w:rFonts w:ascii="Arial" w:hAnsi="Arial"/>
          <w:sz w:val="22"/>
          <w:szCs w:val="22"/>
          <w:lang w:val="mn-MN"/>
        </w:rPr>
        <w:t>нэ</w:t>
      </w:r>
      <w:r w:rsidR="005519FA" w:rsidRPr="0029230A">
        <w:rPr>
          <w:rFonts w:ascii="Arial" w:hAnsi="Arial"/>
          <w:sz w:val="22"/>
          <w:szCs w:val="22"/>
          <w:lang w:val="mn-MN"/>
        </w:rPr>
        <w:t>;</w:t>
      </w:r>
      <w:bookmarkEnd w:id="252"/>
    </w:p>
    <w:p w:rsidR="005519FA" w:rsidRPr="0029230A" w:rsidRDefault="005519FA" w:rsidP="00C55E19">
      <w:pPr>
        <w:pStyle w:val="Heading5"/>
        <w:spacing w:after="120" w:line="276" w:lineRule="auto"/>
        <w:ind w:left="2160" w:hanging="720"/>
        <w:rPr>
          <w:rFonts w:ascii="Arial" w:hAnsi="Arial"/>
          <w:sz w:val="22"/>
          <w:szCs w:val="22"/>
          <w:lang w:val="mn-MN"/>
        </w:rPr>
      </w:pPr>
      <w:r w:rsidRPr="0029230A">
        <w:rPr>
          <w:rFonts w:ascii="Arial" w:hAnsi="Arial"/>
          <w:sz w:val="22"/>
          <w:szCs w:val="22"/>
          <w:lang w:val="mn-MN"/>
        </w:rPr>
        <w:lastRenderedPageBreak/>
        <w:t xml:space="preserve">Энэхүү Гэрээ байгуулагдсан өдөр хүчин төгөлдөр үйлчилж байсан Монгол Улсын Татварын ерөнхий хуулийн 7 дугаар зүйлд зааснаас бусад Гэрээ </w:t>
      </w:r>
      <w:r w:rsidR="00907D6B" w:rsidRPr="0029230A">
        <w:rPr>
          <w:rFonts w:ascii="Arial" w:hAnsi="Arial"/>
          <w:sz w:val="22"/>
          <w:szCs w:val="22"/>
          <w:lang w:val="mn-MN"/>
        </w:rPr>
        <w:t>хүчин</w:t>
      </w:r>
      <w:r w:rsidRPr="0029230A">
        <w:rPr>
          <w:rFonts w:ascii="Arial" w:hAnsi="Arial"/>
          <w:sz w:val="22"/>
          <w:szCs w:val="22"/>
          <w:lang w:val="mn-MN"/>
        </w:rPr>
        <w:t xml:space="preserve"> төгөлдөр болсон өдрөөс хойш батлагдсан </w:t>
      </w:r>
      <w:r w:rsidR="007F251D" w:rsidRPr="0029230A">
        <w:rPr>
          <w:rFonts w:ascii="Arial" w:hAnsi="Arial"/>
          <w:sz w:val="22"/>
          <w:szCs w:val="22"/>
          <w:lang w:val="mn-MN"/>
        </w:rPr>
        <w:t xml:space="preserve">эсвэл </w:t>
      </w:r>
      <w:r w:rsidRPr="0029230A">
        <w:rPr>
          <w:rFonts w:ascii="Arial" w:hAnsi="Arial"/>
          <w:sz w:val="22"/>
          <w:szCs w:val="22"/>
          <w:lang w:val="mn-MN"/>
        </w:rPr>
        <w:t xml:space="preserve">хүчин төгөлдөр болсон аливаа </w:t>
      </w:r>
      <w:r w:rsidR="005D1EC9" w:rsidRPr="0029230A">
        <w:rPr>
          <w:rFonts w:ascii="Arial" w:hAnsi="Arial"/>
          <w:sz w:val="22"/>
          <w:szCs w:val="22"/>
          <w:lang w:val="mn-MN"/>
        </w:rPr>
        <w:t>татвар</w:t>
      </w:r>
      <w:r w:rsidRPr="0029230A">
        <w:rPr>
          <w:rFonts w:ascii="Arial" w:hAnsi="Arial"/>
          <w:sz w:val="22"/>
          <w:szCs w:val="22"/>
          <w:lang w:val="mn-MN"/>
        </w:rPr>
        <w:t xml:space="preserve">ыг </w:t>
      </w:r>
      <w:r w:rsidR="005D1EC9" w:rsidRPr="0029230A">
        <w:rPr>
          <w:rFonts w:ascii="Arial" w:hAnsi="Arial"/>
          <w:sz w:val="22"/>
          <w:szCs w:val="22"/>
          <w:lang w:val="mn-MN"/>
        </w:rPr>
        <w:t>татвар</w:t>
      </w:r>
      <w:r w:rsidRPr="0029230A">
        <w:rPr>
          <w:rFonts w:ascii="Arial" w:hAnsi="Arial"/>
          <w:sz w:val="22"/>
          <w:szCs w:val="22"/>
          <w:lang w:val="mn-MN"/>
        </w:rPr>
        <w:t>ыг нь тогтворжуулсан этгээд төлөхгүй;</w:t>
      </w:r>
    </w:p>
    <w:p w:rsidR="005519FA" w:rsidRPr="00C52690" w:rsidRDefault="005519FA" w:rsidP="00C55E19">
      <w:pPr>
        <w:pStyle w:val="Heading5"/>
        <w:spacing w:after="120" w:line="276" w:lineRule="auto"/>
        <w:ind w:left="2160" w:hanging="720"/>
        <w:rPr>
          <w:rFonts w:ascii="Arial" w:hAnsi="Arial"/>
          <w:sz w:val="22"/>
          <w:szCs w:val="22"/>
          <w:lang w:val="mn-MN"/>
        </w:rPr>
      </w:pPr>
      <w:r w:rsidRPr="00C52690">
        <w:rPr>
          <w:rFonts w:ascii="Arial" w:hAnsi="Arial"/>
          <w:sz w:val="22"/>
          <w:szCs w:val="22"/>
          <w:lang w:val="mn-MN"/>
        </w:rPr>
        <w:t>Татварыг нь тогтворжуулсан этгээдүүд</w:t>
      </w:r>
      <w:r w:rsidR="003A0A28">
        <w:rPr>
          <w:rFonts w:ascii="Arial" w:hAnsi="Arial"/>
          <w:sz w:val="22"/>
          <w:szCs w:val="22"/>
          <w:lang w:val="mn-MN"/>
        </w:rPr>
        <w:t xml:space="preserve">ийн нэгдэлийн хүрээнд ногдол ашгийн төлбөр хийх тохиолдолд </w:t>
      </w:r>
      <w:r w:rsidR="0066644B" w:rsidRPr="00C52690">
        <w:rPr>
          <w:rFonts w:ascii="Arial" w:hAnsi="Arial"/>
          <w:sz w:val="22"/>
          <w:szCs w:val="22"/>
          <w:lang w:val="mn-MN"/>
        </w:rPr>
        <w:t xml:space="preserve">зөвхөн эхний гүйлгээнд </w:t>
      </w:r>
      <w:r w:rsidRPr="00C52690">
        <w:rPr>
          <w:rFonts w:ascii="Arial" w:hAnsi="Arial"/>
          <w:sz w:val="22"/>
          <w:szCs w:val="22"/>
          <w:lang w:val="mn-MN"/>
        </w:rPr>
        <w:t xml:space="preserve">холбогдох суутган </w:t>
      </w:r>
      <w:r w:rsidR="005D1EC9" w:rsidRPr="00C52690">
        <w:rPr>
          <w:rFonts w:ascii="Arial" w:hAnsi="Arial"/>
          <w:sz w:val="22"/>
          <w:szCs w:val="22"/>
          <w:lang w:val="mn-MN"/>
        </w:rPr>
        <w:t>татвар</w:t>
      </w:r>
      <w:r w:rsidRPr="00C52690">
        <w:rPr>
          <w:rFonts w:ascii="Arial" w:hAnsi="Arial"/>
          <w:sz w:val="22"/>
          <w:szCs w:val="22"/>
          <w:lang w:val="mn-MN"/>
        </w:rPr>
        <w:t xml:space="preserve">ыг ногдуулах бөгөөд </w:t>
      </w:r>
      <w:r w:rsidR="003A0A28">
        <w:rPr>
          <w:rFonts w:ascii="Arial" w:hAnsi="Arial"/>
          <w:sz w:val="22"/>
          <w:szCs w:val="22"/>
          <w:lang w:val="mn-MN"/>
        </w:rPr>
        <w:t xml:space="preserve">уг ногдол ашгийг </w:t>
      </w:r>
      <w:r w:rsidR="00C8241A">
        <w:rPr>
          <w:rFonts w:ascii="Arial" w:hAnsi="Arial"/>
          <w:sz w:val="22"/>
          <w:szCs w:val="22"/>
          <w:lang w:val="mn-MN"/>
        </w:rPr>
        <w:t xml:space="preserve">дамжуулан </w:t>
      </w:r>
      <w:r w:rsidR="00C8241A" w:rsidRPr="00652333">
        <w:rPr>
          <w:rFonts w:ascii="Arial" w:hAnsi="Arial"/>
          <w:sz w:val="22"/>
          <w:szCs w:val="22"/>
          <w:lang w:val="mn-MN"/>
        </w:rPr>
        <w:t>төлөх</w:t>
      </w:r>
      <w:r w:rsidR="0066644B" w:rsidRPr="00652333">
        <w:rPr>
          <w:rFonts w:ascii="Arial" w:hAnsi="Arial"/>
          <w:sz w:val="22"/>
          <w:szCs w:val="22"/>
          <w:lang w:val="mn-MN"/>
        </w:rPr>
        <w:t xml:space="preserve"> Монгол Улсын</w:t>
      </w:r>
      <w:r w:rsidR="00C8241A">
        <w:rPr>
          <w:rFonts w:ascii="Arial" w:hAnsi="Arial"/>
          <w:sz w:val="22"/>
          <w:szCs w:val="22"/>
          <w:lang w:val="mn-MN"/>
        </w:rPr>
        <w:t xml:space="preserve"> удаах</w:t>
      </w:r>
      <w:r w:rsidR="0066644B" w:rsidRPr="00C52690">
        <w:rPr>
          <w:rFonts w:ascii="Arial" w:hAnsi="Arial"/>
          <w:sz w:val="22"/>
          <w:szCs w:val="22"/>
          <w:lang w:val="mn-MN"/>
        </w:rPr>
        <w:t xml:space="preserve">толгой компанид хуваарилсан </w:t>
      </w:r>
      <w:r w:rsidR="00396AF0" w:rsidRPr="00C52690">
        <w:rPr>
          <w:rFonts w:ascii="Arial" w:hAnsi="Arial"/>
          <w:sz w:val="22"/>
          <w:szCs w:val="22"/>
          <w:lang w:val="mn-MN"/>
        </w:rPr>
        <w:t>ногдол ашгийг</w:t>
      </w:r>
      <w:r w:rsidR="0066644B" w:rsidRPr="00C52690">
        <w:rPr>
          <w:rFonts w:ascii="Arial" w:hAnsi="Arial"/>
          <w:sz w:val="22"/>
          <w:szCs w:val="22"/>
          <w:lang w:val="mn-MN"/>
        </w:rPr>
        <w:t xml:space="preserve"> суутган </w:t>
      </w:r>
      <w:r w:rsidR="005D1EC9" w:rsidRPr="00C52690">
        <w:rPr>
          <w:rFonts w:ascii="Arial" w:hAnsi="Arial"/>
          <w:sz w:val="22"/>
          <w:szCs w:val="22"/>
          <w:lang w:val="mn-MN"/>
        </w:rPr>
        <w:t>татвар</w:t>
      </w:r>
      <w:r w:rsidR="0066644B" w:rsidRPr="00C52690">
        <w:rPr>
          <w:rFonts w:ascii="Arial" w:hAnsi="Arial"/>
          <w:sz w:val="22"/>
          <w:szCs w:val="22"/>
          <w:lang w:val="mn-MN"/>
        </w:rPr>
        <w:t>аас чөлөөлнө.</w:t>
      </w:r>
    </w:p>
    <w:p w:rsidR="005E79EB" w:rsidRPr="0029230A" w:rsidRDefault="00C477E1" w:rsidP="0029230A">
      <w:pPr>
        <w:pStyle w:val="Heading1"/>
        <w:pBdr>
          <w:top w:val="single" w:sz="6" w:space="2" w:color="auto"/>
        </w:pBdr>
        <w:spacing w:before="0" w:after="120" w:line="276" w:lineRule="auto"/>
        <w:jc w:val="left"/>
        <w:rPr>
          <w:rFonts w:ascii="Arial" w:hAnsi="Arial" w:cs="Arial"/>
          <w:szCs w:val="22"/>
          <w:lang w:val="mn-MN" w:eastAsia="zh-CN"/>
        </w:rPr>
      </w:pPr>
      <w:bookmarkStart w:id="253" w:name="_Toc406429203"/>
      <w:bookmarkStart w:id="254" w:name="_Toc406429204"/>
      <w:bookmarkStart w:id="255" w:name="_Toc406429205"/>
      <w:bookmarkStart w:id="256" w:name="_Toc406429206"/>
      <w:bookmarkStart w:id="257" w:name="_Toc406429207"/>
      <w:bookmarkStart w:id="258" w:name="_Toc406429208"/>
      <w:bookmarkStart w:id="259" w:name="_Toc406429209"/>
      <w:bookmarkStart w:id="260" w:name="_Toc406429210"/>
      <w:bookmarkStart w:id="261" w:name="_Toc406429247"/>
      <w:bookmarkStart w:id="262" w:name="_Toc406429248"/>
      <w:bookmarkStart w:id="263" w:name="_Toc406429249"/>
      <w:bookmarkStart w:id="264" w:name="_Toc406429250"/>
      <w:bookmarkStart w:id="265" w:name="_Toc406429251"/>
      <w:bookmarkStart w:id="266" w:name="_Toc406429252"/>
      <w:bookmarkStart w:id="267" w:name="_Toc406429253"/>
      <w:bookmarkStart w:id="268" w:name="_Toc406429254"/>
      <w:bookmarkStart w:id="269" w:name="_Toc208977508"/>
      <w:bookmarkStart w:id="270" w:name="_Toc209059637"/>
      <w:bookmarkStart w:id="271" w:name="_Toc209059821"/>
      <w:bookmarkStart w:id="272" w:name="_Toc209060005"/>
      <w:bookmarkStart w:id="273" w:name="_Toc209060191"/>
      <w:bookmarkStart w:id="274" w:name="_Toc209060376"/>
      <w:bookmarkStart w:id="275" w:name="_Toc209063144"/>
      <w:bookmarkStart w:id="276" w:name="_Toc209268477"/>
      <w:bookmarkStart w:id="277" w:name="_Toc209322443"/>
      <w:bookmarkStart w:id="278" w:name="_Toc209322662"/>
      <w:bookmarkStart w:id="279" w:name="_Toc414023192"/>
      <w:bookmarkStart w:id="280" w:name="_Toc209323286"/>
      <w:bookmarkEnd w:id="242"/>
      <w:bookmarkEnd w:id="243"/>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29230A">
        <w:rPr>
          <w:rFonts w:ascii="Arial" w:hAnsi="Arial" w:cs="Arial"/>
          <w:szCs w:val="22"/>
          <w:lang w:val="mn-MN" w:eastAsia="zh-CN"/>
        </w:rPr>
        <w:t>Өмчлөх эрх</w:t>
      </w:r>
      <w:bookmarkEnd w:id="279"/>
    </w:p>
    <w:p w:rsidR="00803623" w:rsidRPr="00F67F59" w:rsidRDefault="00F03173" w:rsidP="0029230A">
      <w:pPr>
        <w:pStyle w:val="Heading2"/>
        <w:tabs>
          <w:tab w:val="clear" w:pos="737"/>
          <w:tab w:val="clear" w:pos="1474"/>
          <w:tab w:val="clear" w:pos="2211"/>
        </w:tabs>
        <w:spacing w:after="120" w:line="276" w:lineRule="auto"/>
        <w:jc w:val="left"/>
        <w:rPr>
          <w:szCs w:val="22"/>
          <w:lang w:val="mn-MN" w:eastAsia="zh-CN"/>
        </w:rPr>
      </w:pPr>
      <w:bookmarkStart w:id="281" w:name="_Toc414023193"/>
      <w:r w:rsidRPr="00F67F59">
        <w:rPr>
          <w:szCs w:val="22"/>
          <w:lang w:val="mn-MN" w:eastAsia="zh-CN"/>
        </w:rPr>
        <w:t>Нүүрс</w:t>
      </w:r>
      <w:r w:rsidR="00142D89" w:rsidRPr="00F67F59">
        <w:rPr>
          <w:szCs w:val="22"/>
          <w:lang w:val="mn-MN" w:eastAsia="zh-CN"/>
        </w:rPr>
        <w:t xml:space="preserve"> өмчлөх эрх</w:t>
      </w:r>
      <w:bookmarkEnd w:id="281"/>
    </w:p>
    <w:p w:rsidR="009C3592" w:rsidRPr="0029230A" w:rsidRDefault="00162F0C"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 xml:space="preserve">Монгол </w:t>
      </w:r>
      <w:r w:rsidR="00972258" w:rsidRPr="0029230A">
        <w:rPr>
          <w:rFonts w:ascii="Arial" w:hAnsi="Arial"/>
          <w:sz w:val="22"/>
          <w:szCs w:val="22"/>
          <w:lang w:val="mn-MN" w:eastAsia="zh-CN"/>
        </w:rPr>
        <w:t xml:space="preserve">Улсын </w:t>
      </w:r>
      <w:r w:rsidR="00F03173" w:rsidRPr="0029230A">
        <w:rPr>
          <w:rFonts w:ascii="Arial" w:hAnsi="Arial"/>
          <w:sz w:val="22"/>
          <w:szCs w:val="22"/>
          <w:lang w:val="mn-MN" w:eastAsia="zh-CN"/>
        </w:rPr>
        <w:t>Ашигт малтмалын тухай хуулийн 5.1-д заасны дагуу</w:t>
      </w:r>
      <w:r w:rsidR="00030CC4" w:rsidRPr="0029230A">
        <w:rPr>
          <w:rFonts w:ascii="Arial" w:hAnsi="Arial"/>
          <w:sz w:val="22"/>
          <w:szCs w:val="22"/>
          <w:lang w:val="mn-MN" w:eastAsia="zh-CN"/>
        </w:rPr>
        <w:t xml:space="preserve">Цанхийн </w:t>
      </w:r>
      <w:r w:rsidR="005D1EC9" w:rsidRPr="0029230A">
        <w:rPr>
          <w:rFonts w:ascii="Arial" w:hAnsi="Arial"/>
          <w:sz w:val="22"/>
          <w:szCs w:val="22"/>
          <w:lang w:val="mn-MN" w:eastAsia="zh-CN"/>
        </w:rPr>
        <w:t>ашиглалтын</w:t>
      </w:r>
      <w:r w:rsidR="00030CC4" w:rsidRPr="0029230A">
        <w:rPr>
          <w:rFonts w:ascii="Arial" w:hAnsi="Arial"/>
          <w:sz w:val="22"/>
          <w:szCs w:val="22"/>
          <w:lang w:val="mn-MN" w:eastAsia="zh-CN"/>
        </w:rPr>
        <w:t xml:space="preserve">тусгай </w:t>
      </w:r>
      <w:r w:rsidR="00E454E4" w:rsidRPr="0029230A">
        <w:rPr>
          <w:rFonts w:ascii="Arial" w:hAnsi="Arial"/>
          <w:sz w:val="22"/>
          <w:szCs w:val="22"/>
          <w:lang w:val="mn-MN" w:eastAsia="zh-CN"/>
        </w:rPr>
        <w:t>зөвшөөрлүүд</w:t>
      </w:r>
      <w:r w:rsidR="00FD74EE">
        <w:rPr>
          <w:rFonts w:ascii="Arial" w:hAnsi="Arial"/>
          <w:sz w:val="22"/>
          <w:szCs w:val="22"/>
          <w:lang w:val="mn-MN" w:eastAsia="zh-CN"/>
        </w:rPr>
        <w:t>ээр</w:t>
      </w:r>
      <w:r w:rsidR="00030CC4" w:rsidRPr="0029230A">
        <w:rPr>
          <w:rFonts w:ascii="Arial" w:hAnsi="Arial"/>
          <w:sz w:val="22"/>
          <w:szCs w:val="22"/>
          <w:lang w:val="mn-MN" w:eastAsia="zh-CN"/>
        </w:rPr>
        <w:t xml:space="preserve"> ЭТТ-д ашиглах эрх олгогдсон </w:t>
      </w:r>
      <w:r w:rsidR="00965548" w:rsidRPr="0029230A">
        <w:rPr>
          <w:rFonts w:ascii="Arial" w:hAnsi="Arial"/>
          <w:sz w:val="22"/>
          <w:szCs w:val="22"/>
          <w:lang w:val="mn-MN" w:eastAsia="zh-CN"/>
        </w:rPr>
        <w:t xml:space="preserve">Цанхийн талбайн газрын гадаргуу болон </w:t>
      </w:r>
      <w:r w:rsidR="00C93DA7">
        <w:rPr>
          <w:rFonts w:ascii="Arial" w:hAnsi="Arial"/>
          <w:sz w:val="22"/>
          <w:szCs w:val="22"/>
          <w:lang w:val="mn-MN" w:eastAsia="zh-CN"/>
        </w:rPr>
        <w:t>газрын</w:t>
      </w:r>
      <w:r w:rsidR="00965548" w:rsidRPr="0029230A">
        <w:rPr>
          <w:rFonts w:ascii="Arial" w:hAnsi="Arial"/>
          <w:sz w:val="22"/>
          <w:szCs w:val="22"/>
          <w:lang w:val="mn-MN" w:eastAsia="zh-CN"/>
        </w:rPr>
        <w:t>хэвлийд байгалийн байдлаар оршиж байгаа ашигт малтмал нь төрийн өмч байна</w:t>
      </w:r>
      <w:r w:rsidR="009C3592" w:rsidRPr="0029230A">
        <w:rPr>
          <w:rFonts w:ascii="Arial" w:hAnsi="Arial"/>
          <w:sz w:val="22"/>
          <w:szCs w:val="22"/>
          <w:lang w:val="mn-MN" w:eastAsia="zh-CN"/>
        </w:rPr>
        <w:t>;</w:t>
      </w:r>
    </w:p>
    <w:p w:rsidR="009C3592" w:rsidRPr="0029230A" w:rsidRDefault="00965548"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Гэрээний хугацаанд Цанхийн талбайгаас нүүрсийг байгалийн байдлаас нь олборло</w:t>
      </w:r>
      <w:r w:rsidR="00775C0E" w:rsidRPr="0029230A">
        <w:rPr>
          <w:rFonts w:ascii="Arial" w:hAnsi="Arial"/>
          <w:sz w:val="22"/>
          <w:szCs w:val="22"/>
          <w:lang w:val="mn-MN" w:eastAsia="zh-CN"/>
        </w:rPr>
        <w:t>сноор</w:t>
      </w:r>
      <w:r w:rsidRPr="0029230A">
        <w:rPr>
          <w:rFonts w:ascii="Arial" w:hAnsi="Arial"/>
          <w:sz w:val="22"/>
          <w:szCs w:val="22"/>
          <w:lang w:val="mn-MN" w:eastAsia="zh-CN"/>
        </w:rPr>
        <w:t xml:space="preserve"> тухайн нүүрсний өмчлөх эрх </w:t>
      </w:r>
      <w:r w:rsidR="00030CC4" w:rsidRPr="0029230A">
        <w:rPr>
          <w:rFonts w:ascii="Arial" w:hAnsi="Arial"/>
          <w:sz w:val="22"/>
          <w:szCs w:val="22"/>
          <w:lang w:val="mn-MN" w:eastAsia="zh-CN"/>
        </w:rPr>
        <w:t xml:space="preserve">Цанхийн </w:t>
      </w:r>
      <w:r w:rsidR="005D1EC9" w:rsidRPr="0029230A">
        <w:rPr>
          <w:rFonts w:ascii="Arial" w:hAnsi="Arial"/>
          <w:sz w:val="22"/>
          <w:szCs w:val="22"/>
          <w:lang w:val="mn-MN" w:eastAsia="zh-CN"/>
        </w:rPr>
        <w:t>ашиглалтын</w:t>
      </w:r>
      <w:r w:rsidRPr="0029230A">
        <w:rPr>
          <w:rFonts w:ascii="Arial" w:hAnsi="Arial"/>
          <w:sz w:val="22"/>
          <w:szCs w:val="22"/>
          <w:lang w:val="mn-MN" w:eastAsia="zh-CN"/>
        </w:rPr>
        <w:t>тусгай зөвшөөрл</w:t>
      </w:r>
      <w:r w:rsidR="00E454E4" w:rsidRPr="0029230A">
        <w:rPr>
          <w:rFonts w:ascii="Arial" w:hAnsi="Arial"/>
          <w:sz w:val="22"/>
          <w:szCs w:val="22"/>
          <w:lang w:val="mn-MN" w:eastAsia="zh-CN"/>
        </w:rPr>
        <w:t>үүд</w:t>
      </w:r>
      <w:r w:rsidRPr="0029230A">
        <w:rPr>
          <w:rFonts w:ascii="Arial" w:hAnsi="Arial"/>
          <w:sz w:val="22"/>
          <w:szCs w:val="22"/>
          <w:lang w:val="mn-MN" w:eastAsia="zh-CN"/>
        </w:rPr>
        <w:t>ий</w:t>
      </w:r>
      <w:r w:rsidR="00B6202C" w:rsidRPr="0029230A">
        <w:rPr>
          <w:rFonts w:ascii="Arial" w:hAnsi="Arial"/>
          <w:sz w:val="22"/>
          <w:szCs w:val="22"/>
          <w:lang w:val="mn-MN" w:eastAsia="zh-CN"/>
        </w:rPr>
        <w:t>н</w:t>
      </w:r>
      <w:r w:rsidRPr="0029230A">
        <w:rPr>
          <w:rFonts w:ascii="Arial" w:hAnsi="Arial"/>
          <w:sz w:val="22"/>
          <w:szCs w:val="22"/>
          <w:lang w:val="mn-MN" w:eastAsia="zh-CN"/>
        </w:rPr>
        <w:t xml:space="preserve"> эзэмшигч ЭТТ-</w:t>
      </w:r>
      <w:r w:rsidR="00BE795C" w:rsidRPr="0029230A">
        <w:rPr>
          <w:rFonts w:ascii="Arial" w:hAnsi="Arial"/>
          <w:sz w:val="22"/>
          <w:szCs w:val="22"/>
          <w:lang w:val="mn-MN" w:eastAsia="zh-CN"/>
        </w:rPr>
        <w:t>оо</w:t>
      </w:r>
      <w:r w:rsidRPr="0029230A">
        <w:rPr>
          <w:rFonts w:ascii="Arial" w:hAnsi="Arial"/>
          <w:sz w:val="22"/>
          <w:szCs w:val="22"/>
          <w:lang w:val="mn-MN" w:eastAsia="zh-CN"/>
        </w:rPr>
        <w:t>с</w:t>
      </w:r>
      <w:r w:rsidR="00FF27E3" w:rsidRPr="0029230A">
        <w:rPr>
          <w:rFonts w:ascii="Arial" w:hAnsi="Arial"/>
          <w:sz w:val="22"/>
          <w:szCs w:val="22"/>
          <w:lang w:val="mn-MN" w:eastAsia="zh-CN"/>
        </w:rPr>
        <w:t>төслийн компани</w:t>
      </w:r>
      <w:r w:rsidR="00F62D3F" w:rsidRPr="0029230A">
        <w:rPr>
          <w:rFonts w:ascii="Arial" w:hAnsi="Arial"/>
          <w:sz w:val="22"/>
          <w:szCs w:val="22"/>
          <w:lang w:val="mn-MN" w:eastAsia="zh-CN"/>
        </w:rPr>
        <w:t>д</w:t>
      </w:r>
      <w:r w:rsidRPr="0029230A">
        <w:rPr>
          <w:rFonts w:ascii="Arial" w:hAnsi="Arial"/>
          <w:sz w:val="22"/>
          <w:szCs w:val="22"/>
          <w:lang w:val="mn-MN" w:eastAsia="zh-CN"/>
        </w:rPr>
        <w:t xml:space="preserve"> шилжинэ.</w:t>
      </w:r>
    </w:p>
    <w:p w:rsidR="005E79EB" w:rsidRPr="00F67F59" w:rsidRDefault="00965548" w:rsidP="0029230A">
      <w:pPr>
        <w:pStyle w:val="Heading2"/>
        <w:tabs>
          <w:tab w:val="clear" w:pos="737"/>
          <w:tab w:val="clear" w:pos="1474"/>
          <w:tab w:val="clear" w:pos="2211"/>
        </w:tabs>
        <w:spacing w:after="120" w:line="276" w:lineRule="auto"/>
        <w:jc w:val="left"/>
        <w:rPr>
          <w:szCs w:val="22"/>
          <w:lang w:val="mn-MN" w:eastAsia="zh-CN"/>
        </w:rPr>
      </w:pPr>
      <w:bookmarkStart w:id="282" w:name="_Toc414023194"/>
      <w:r w:rsidRPr="00F67F59">
        <w:rPr>
          <w:szCs w:val="22"/>
          <w:lang w:val="mn-MN" w:eastAsia="zh-CN"/>
        </w:rPr>
        <w:t>Нүүрс боловсруулах үйлдвэр</w:t>
      </w:r>
      <w:r w:rsidR="00B6202C" w:rsidRPr="00F67F59">
        <w:rPr>
          <w:szCs w:val="22"/>
          <w:lang w:val="mn-MN" w:eastAsia="zh-CN"/>
        </w:rPr>
        <w:t xml:space="preserve"> (-үүд)</w:t>
      </w:r>
      <w:bookmarkEnd w:id="282"/>
    </w:p>
    <w:p w:rsidR="00B113D4" w:rsidRPr="0029230A" w:rsidRDefault="00D108F0"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Төслийн компани</w:t>
      </w:r>
      <w:r w:rsidR="00965548" w:rsidRPr="0029230A">
        <w:rPr>
          <w:rFonts w:ascii="Arial" w:hAnsi="Arial"/>
          <w:sz w:val="22"/>
          <w:szCs w:val="22"/>
          <w:lang w:val="mn-MN" w:eastAsia="zh-CN"/>
        </w:rPr>
        <w:t xml:space="preserve"> нь</w:t>
      </w:r>
      <w:r w:rsidR="00030CC4" w:rsidRPr="0029230A">
        <w:rPr>
          <w:rFonts w:ascii="Arial" w:hAnsi="Arial"/>
          <w:sz w:val="22"/>
          <w:szCs w:val="22"/>
          <w:lang w:val="mn-MN" w:eastAsia="zh-CN"/>
        </w:rPr>
        <w:t xml:space="preserve"> өөрийн болон түүний </w:t>
      </w:r>
      <w:r w:rsidR="00E01C1A" w:rsidRPr="0029230A">
        <w:rPr>
          <w:rFonts w:ascii="Arial" w:hAnsi="Arial"/>
          <w:sz w:val="22"/>
          <w:szCs w:val="22"/>
          <w:lang w:val="mn-MN" w:eastAsia="zh-CN"/>
        </w:rPr>
        <w:t>хамааралтай</w:t>
      </w:r>
      <w:r w:rsidR="00030CC4" w:rsidRPr="0029230A">
        <w:rPr>
          <w:rFonts w:ascii="Arial" w:hAnsi="Arial"/>
          <w:sz w:val="22"/>
          <w:szCs w:val="22"/>
          <w:lang w:val="mn-MN" w:eastAsia="zh-CN"/>
        </w:rPr>
        <w:t xml:space="preserve"> этгээдийн барьсан болон санхүүжүүлсэн</w:t>
      </w:r>
      <w:r w:rsidR="00965548" w:rsidRPr="0029230A">
        <w:rPr>
          <w:rFonts w:ascii="Arial" w:hAnsi="Arial"/>
          <w:sz w:val="22"/>
          <w:szCs w:val="22"/>
          <w:lang w:val="mn-MN" w:eastAsia="zh-CN"/>
        </w:rPr>
        <w:t xml:space="preserve"> нүүрс боловсруулах үйлдвэр</w:t>
      </w:r>
      <w:r w:rsidR="00EB528F" w:rsidRPr="0029230A">
        <w:rPr>
          <w:rFonts w:ascii="Arial" w:hAnsi="Arial"/>
          <w:sz w:val="22"/>
          <w:szCs w:val="22"/>
          <w:lang w:val="mn-MN" w:eastAsia="zh-CN"/>
        </w:rPr>
        <w:t>үүд</w:t>
      </w:r>
      <w:r w:rsidR="00965548" w:rsidRPr="0029230A">
        <w:rPr>
          <w:rFonts w:ascii="Arial" w:hAnsi="Arial"/>
          <w:sz w:val="22"/>
          <w:szCs w:val="22"/>
          <w:lang w:val="mn-MN" w:eastAsia="zh-CN"/>
        </w:rPr>
        <w:t>ий</w:t>
      </w:r>
      <w:r w:rsidR="00EB528F" w:rsidRPr="0029230A">
        <w:rPr>
          <w:rFonts w:ascii="Arial" w:hAnsi="Arial"/>
          <w:sz w:val="22"/>
          <w:szCs w:val="22"/>
          <w:lang w:val="mn-MN" w:eastAsia="zh-CN"/>
        </w:rPr>
        <w:t xml:space="preserve">г </w:t>
      </w:r>
      <w:r w:rsidR="00965548" w:rsidRPr="0029230A">
        <w:rPr>
          <w:rFonts w:ascii="Arial" w:hAnsi="Arial"/>
          <w:sz w:val="22"/>
          <w:szCs w:val="22"/>
          <w:lang w:val="mn-MN" w:eastAsia="zh-CN"/>
        </w:rPr>
        <w:t xml:space="preserve">өмчилнө. </w:t>
      </w:r>
    </w:p>
    <w:p w:rsidR="005E79EB" w:rsidRPr="00F67F59" w:rsidRDefault="00965548" w:rsidP="0029230A">
      <w:pPr>
        <w:pStyle w:val="Heading2"/>
        <w:tabs>
          <w:tab w:val="clear" w:pos="737"/>
          <w:tab w:val="clear" w:pos="1474"/>
          <w:tab w:val="clear" w:pos="2211"/>
        </w:tabs>
        <w:spacing w:after="120" w:line="276" w:lineRule="auto"/>
        <w:jc w:val="left"/>
        <w:rPr>
          <w:szCs w:val="22"/>
          <w:lang w:val="mn-MN" w:eastAsia="zh-CN"/>
        </w:rPr>
      </w:pPr>
      <w:bookmarkStart w:id="283" w:name="_Toc414023195"/>
      <w:r w:rsidRPr="00F67F59">
        <w:rPr>
          <w:szCs w:val="22"/>
          <w:lang w:val="mn-MN" w:eastAsia="zh-CN"/>
        </w:rPr>
        <w:t>Ус, эрчим хүч хангамжийн дэд бүтэц, байгууламж</w:t>
      </w:r>
      <w:bookmarkEnd w:id="283"/>
    </w:p>
    <w:p w:rsidR="00B113D4" w:rsidRPr="0029230A" w:rsidRDefault="00965548"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 xml:space="preserve">Монгол Улсын </w:t>
      </w:r>
      <w:r w:rsidR="002876B5" w:rsidRPr="0029230A">
        <w:rPr>
          <w:rFonts w:ascii="Arial" w:hAnsi="Arial"/>
          <w:sz w:val="22"/>
          <w:szCs w:val="22"/>
          <w:lang w:val="mn-MN" w:eastAsia="zh-CN"/>
        </w:rPr>
        <w:t>хууль</w:t>
      </w:r>
      <w:r w:rsidR="00C93DA7">
        <w:rPr>
          <w:rFonts w:ascii="Arial" w:hAnsi="Arial"/>
          <w:sz w:val="22"/>
          <w:szCs w:val="22"/>
          <w:lang w:val="mn-MN" w:eastAsia="zh-CN"/>
        </w:rPr>
        <w:t xml:space="preserve"> тогтоомжи</w:t>
      </w:r>
      <w:r w:rsidR="00030CC4" w:rsidRPr="0029230A">
        <w:rPr>
          <w:rFonts w:ascii="Arial" w:hAnsi="Arial"/>
          <w:sz w:val="22"/>
          <w:szCs w:val="22"/>
          <w:lang w:val="mn-MN" w:eastAsia="zh-CN"/>
        </w:rPr>
        <w:t>д</w:t>
      </w:r>
      <w:r w:rsidRPr="0029230A">
        <w:rPr>
          <w:rFonts w:ascii="Arial" w:hAnsi="Arial"/>
          <w:sz w:val="22"/>
          <w:szCs w:val="22"/>
          <w:lang w:val="mn-MN" w:eastAsia="zh-CN"/>
        </w:rPr>
        <w:t xml:space="preserve"> өөрөөр заагаагүй бол,</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 xml:space="preserve">ус, </w:t>
      </w:r>
      <w:r w:rsidR="00775C0E" w:rsidRPr="0029230A">
        <w:rPr>
          <w:rFonts w:ascii="Arial" w:hAnsi="Arial"/>
          <w:sz w:val="22"/>
          <w:szCs w:val="22"/>
          <w:lang w:val="mn-MN" w:eastAsia="zh-CN"/>
        </w:rPr>
        <w:t>эрчим хүч</w:t>
      </w:r>
      <w:r w:rsidRPr="0029230A">
        <w:rPr>
          <w:rFonts w:ascii="Arial" w:hAnsi="Arial"/>
          <w:sz w:val="22"/>
          <w:szCs w:val="22"/>
          <w:lang w:val="mn-MN" w:eastAsia="zh-CN"/>
        </w:rPr>
        <w:t xml:space="preserve"> хангамжийн дэд бүтэц, байгууламжийг өмчилнө.</w:t>
      </w:r>
    </w:p>
    <w:p w:rsidR="005E79EB" w:rsidRPr="00F67F59" w:rsidRDefault="00334FD0" w:rsidP="0029230A">
      <w:pPr>
        <w:pStyle w:val="Heading2"/>
        <w:tabs>
          <w:tab w:val="clear" w:pos="737"/>
          <w:tab w:val="clear" w:pos="1474"/>
          <w:tab w:val="clear" w:pos="2211"/>
        </w:tabs>
        <w:spacing w:after="120" w:line="276" w:lineRule="auto"/>
        <w:jc w:val="left"/>
        <w:rPr>
          <w:szCs w:val="22"/>
          <w:lang w:val="mn-MN" w:eastAsia="zh-CN"/>
        </w:rPr>
      </w:pPr>
      <w:bookmarkStart w:id="284" w:name="_Toc414023196"/>
      <w:r w:rsidRPr="00F67F59">
        <w:rPr>
          <w:szCs w:val="22"/>
          <w:lang w:val="mn-MN" w:eastAsia="zh-CN"/>
        </w:rPr>
        <w:t>Төмөр замын суурь бүтцийн өмчлөх эрх</w:t>
      </w:r>
      <w:bookmarkEnd w:id="284"/>
    </w:p>
    <w:p w:rsidR="005E79EB" w:rsidRPr="0029230A" w:rsidRDefault="00D108F0"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 xml:space="preserve">Төмөр замын </w:t>
      </w:r>
      <w:r w:rsidR="005D1EC9" w:rsidRPr="0029230A">
        <w:rPr>
          <w:rFonts w:ascii="Arial" w:hAnsi="Arial"/>
          <w:sz w:val="22"/>
          <w:szCs w:val="22"/>
          <w:lang w:val="mn-MN" w:eastAsia="zh-CN"/>
        </w:rPr>
        <w:t>концесс</w:t>
      </w:r>
      <w:r w:rsidR="00775C0E" w:rsidRPr="0029230A">
        <w:rPr>
          <w:rFonts w:ascii="Arial" w:hAnsi="Arial"/>
          <w:sz w:val="22"/>
          <w:szCs w:val="22"/>
          <w:lang w:val="mn-MN" w:eastAsia="zh-CN"/>
        </w:rPr>
        <w:t>ы</w:t>
      </w:r>
      <w:r w:rsidRPr="0029230A">
        <w:rPr>
          <w:rFonts w:ascii="Arial" w:hAnsi="Arial"/>
          <w:sz w:val="22"/>
          <w:szCs w:val="22"/>
          <w:lang w:val="mn-MN" w:eastAsia="zh-CN"/>
        </w:rPr>
        <w:t xml:space="preserve">н гэрээний дагуу </w:t>
      </w:r>
      <w:r w:rsidR="005D1EC9" w:rsidRPr="0029230A">
        <w:rPr>
          <w:rFonts w:ascii="Arial" w:hAnsi="Arial"/>
          <w:sz w:val="22"/>
          <w:szCs w:val="22"/>
          <w:lang w:val="mn-MN" w:eastAsia="zh-CN"/>
        </w:rPr>
        <w:t>концесс</w:t>
      </w:r>
      <w:r w:rsidR="00720808" w:rsidRPr="0029230A">
        <w:rPr>
          <w:rFonts w:ascii="Arial" w:hAnsi="Arial"/>
          <w:sz w:val="22"/>
          <w:szCs w:val="22"/>
          <w:lang w:val="mn-MN" w:eastAsia="zh-CN"/>
        </w:rPr>
        <w:t xml:space="preserve"> эзэмшигч</w:t>
      </w:r>
      <w:r w:rsidR="00334FD0" w:rsidRPr="0029230A">
        <w:rPr>
          <w:rFonts w:ascii="Arial" w:hAnsi="Arial"/>
          <w:sz w:val="22"/>
          <w:szCs w:val="22"/>
          <w:lang w:val="mn-MN" w:eastAsia="zh-CN"/>
        </w:rPr>
        <w:t xml:space="preserve"> нь </w:t>
      </w:r>
      <w:r w:rsidR="005D1EC9" w:rsidRPr="0029230A">
        <w:rPr>
          <w:rFonts w:ascii="Arial" w:hAnsi="Arial"/>
          <w:sz w:val="22"/>
          <w:szCs w:val="22"/>
          <w:lang w:val="mn-MN" w:eastAsia="zh-CN"/>
        </w:rPr>
        <w:t>төмөр зам</w:t>
      </w:r>
      <w:r w:rsidR="00334FD0" w:rsidRPr="0029230A">
        <w:rPr>
          <w:rFonts w:ascii="Arial" w:hAnsi="Arial"/>
          <w:sz w:val="22"/>
          <w:szCs w:val="22"/>
          <w:lang w:val="mn-MN" w:eastAsia="zh-CN"/>
        </w:rPr>
        <w:t>ын суурь бүтэц</w:t>
      </w:r>
      <w:r w:rsidR="00030CC4" w:rsidRPr="0029230A">
        <w:rPr>
          <w:rFonts w:ascii="Arial" w:hAnsi="Arial"/>
          <w:sz w:val="22"/>
          <w:szCs w:val="22"/>
          <w:lang w:val="mn-MN" w:eastAsia="zh-CN"/>
        </w:rPr>
        <w:t xml:space="preserve"> бүрэн</w:t>
      </w:r>
      <w:r w:rsidR="00334FD0" w:rsidRPr="0029230A">
        <w:rPr>
          <w:rFonts w:ascii="Arial" w:hAnsi="Arial"/>
          <w:sz w:val="22"/>
          <w:szCs w:val="22"/>
          <w:lang w:val="mn-MN" w:eastAsia="zh-CN"/>
        </w:rPr>
        <w:t xml:space="preserve"> ашиг</w:t>
      </w:r>
      <w:r w:rsidR="007A4002" w:rsidRPr="0029230A">
        <w:rPr>
          <w:rFonts w:ascii="Arial" w:hAnsi="Arial"/>
          <w:sz w:val="22"/>
          <w:szCs w:val="22"/>
          <w:lang w:val="mn-MN" w:eastAsia="zh-CN"/>
        </w:rPr>
        <w:t xml:space="preserve">лалтад орж, үйл ажиллагаа явуулж эхэлсэн өдрөөс хойш 30 жилийн хугацаанд </w:t>
      </w:r>
      <w:r w:rsidR="005D1EC9" w:rsidRPr="0029230A">
        <w:rPr>
          <w:rFonts w:ascii="Arial" w:hAnsi="Arial"/>
          <w:sz w:val="22"/>
          <w:szCs w:val="22"/>
          <w:lang w:val="mn-MN" w:eastAsia="zh-CN"/>
        </w:rPr>
        <w:t>төмөр зам</w:t>
      </w:r>
      <w:r w:rsidR="007A4002" w:rsidRPr="0029230A">
        <w:rPr>
          <w:rFonts w:ascii="Arial" w:hAnsi="Arial"/>
          <w:sz w:val="22"/>
          <w:szCs w:val="22"/>
          <w:lang w:val="mn-MN" w:eastAsia="zh-CN"/>
        </w:rPr>
        <w:t xml:space="preserve">ын </w:t>
      </w:r>
      <w:r w:rsidR="006D60CC" w:rsidRPr="0029230A">
        <w:rPr>
          <w:rFonts w:ascii="Arial" w:hAnsi="Arial"/>
          <w:sz w:val="22"/>
          <w:szCs w:val="22"/>
          <w:lang w:val="mn-MN" w:eastAsia="zh-CN"/>
        </w:rPr>
        <w:t>суурь бүтцийг</w:t>
      </w:r>
      <w:r w:rsidR="007A4002" w:rsidRPr="0029230A">
        <w:rPr>
          <w:rFonts w:ascii="Arial" w:hAnsi="Arial"/>
          <w:sz w:val="22"/>
          <w:szCs w:val="22"/>
          <w:lang w:val="mn-MN" w:eastAsia="zh-CN"/>
        </w:rPr>
        <w:t xml:space="preserve"> өмчилнө</w:t>
      </w:r>
      <w:r w:rsidR="00B113D4" w:rsidRPr="0029230A">
        <w:rPr>
          <w:rFonts w:ascii="Arial" w:hAnsi="Arial"/>
          <w:sz w:val="22"/>
          <w:szCs w:val="22"/>
          <w:lang w:val="mn-MN" w:eastAsia="zh-CN"/>
        </w:rPr>
        <w:t>;</w:t>
      </w:r>
    </w:p>
    <w:p w:rsidR="00B113D4" w:rsidRPr="0029230A" w:rsidRDefault="00D108F0"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 xml:space="preserve">Төмөр замын </w:t>
      </w:r>
      <w:r w:rsidR="005D1EC9" w:rsidRPr="0029230A">
        <w:rPr>
          <w:rFonts w:ascii="Arial" w:hAnsi="Arial"/>
          <w:sz w:val="22"/>
          <w:szCs w:val="22"/>
          <w:lang w:val="mn-MN" w:eastAsia="zh-CN"/>
        </w:rPr>
        <w:t>концесс</w:t>
      </w:r>
      <w:r w:rsidR="00775C0E" w:rsidRPr="0029230A">
        <w:rPr>
          <w:rFonts w:ascii="Arial" w:hAnsi="Arial"/>
          <w:sz w:val="22"/>
          <w:szCs w:val="22"/>
          <w:lang w:val="mn-MN" w:eastAsia="zh-CN"/>
        </w:rPr>
        <w:t>ы</w:t>
      </w:r>
      <w:r w:rsidRPr="0029230A">
        <w:rPr>
          <w:rFonts w:ascii="Arial" w:hAnsi="Arial"/>
          <w:sz w:val="22"/>
          <w:szCs w:val="22"/>
          <w:lang w:val="mn-MN" w:eastAsia="zh-CN"/>
        </w:rPr>
        <w:t xml:space="preserve">н гэрээний дагуу </w:t>
      </w:r>
      <w:r w:rsidR="005D1EC9" w:rsidRPr="0029230A">
        <w:rPr>
          <w:rFonts w:ascii="Arial" w:hAnsi="Arial"/>
          <w:sz w:val="22"/>
          <w:szCs w:val="22"/>
          <w:lang w:val="mn-MN" w:eastAsia="zh-CN"/>
        </w:rPr>
        <w:t>төмөр зам</w:t>
      </w:r>
      <w:r w:rsidR="007A4002" w:rsidRPr="0029230A">
        <w:rPr>
          <w:rFonts w:ascii="Arial" w:hAnsi="Arial"/>
          <w:sz w:val="22"/>
          <w:szCs w:val="22"/>
          <w:lang w:val="mn-MN" w:eastAsia="zh-CN"/>
        </w:rPr>
        <w:t>ын концессын хугацаа дуусгавар болоход</w:t>
      </w:r>
      <w:r w:rsidR="005D1EC9" w:rsidRPr="0029230A">
        <w:rPr>
          <w:rFonts w:ascii="Arial" w:hAnsi="Arial"/>
          <w:sz w:val="22"/>
          <w:szCs w:val="22"/>
          <w:lang w:val="mn-MN" w:eastAsia="zh-CN"/>
        </w:rPr>
        <w:t>концесс</w:t>
      </w:r>
      <w:r w:rsidR="00720808" w:rsidRPr="0029230A">
        <w:rPr>
          <w:rFonts w:ascii="Arial" w:hAnsi="Arial"/>
          <w:sz w:val="22"/>
          <w:szCs w:val="22"/>
          <w:lang w:val="mn-MN" w:eastAsia="zh-CN"/>
        </w:rPr>
        <w:t xml:space="preserve"> эзэмшигч</w:t>
      </w:r>
      <w:r w:rsidR="00D964AF" w:rsidRPr="0029230A">
        <w:rPr>
          <w:rFonts w:ascii="Arial" w:hAnsi="Arial"/>
          <w:sz w:val="22"/>
          <w:szCs w:val="22"/>
          <w:lang w:val="mn-MN" w:eastAsia="zh-CN"/>
        </w:rPr>
        <w:t xml:space="preserve">ийн </w:t>
      </w:r>
      <w:r w:rsidR="00D964AF" w:rsidRPr="0029230A">
        <w:rPr>
          <w:rFonts w:ascii="Arial" w:hAnsi="Arial"/>
          <w:sz w:val="22"/>
          <w:szCs w:val="22"/>
          <w:lang w:val="mn-MN"/>
        </w:rPr>
        <w:t xml:space="preserve">гаргасан хувьцааны </w:t>
      </w:r>
      <w:r w:rsidR="00466AF3" w:rsidRPr="0029230A">
        <w:rPr>
          <w:rFonts w:ascii="Arial" w:hAnsi="Arial"/>
          <w:sz w:val="22"/>
          <w:szCs w:val="22"/>
          <w:lang w:val="mn-MN"/>
        </w:rPr>
        <w:t>51</w:t>
      </w:r>
      <w:r w:rsidR="00775C0E" w:rsidRPr="0029230A">
        <w:rPr>
          <w:rFonts w:ascii="Arial" w:hAnsi="Arial"/>
          <w:sz w:val="22"/>
          <w:szCs w:val="22"/>
          <w:lang w:val="mn-MN"/>
        </w:rPr>
        <w:t xml:space="preserve"> хув</w:t>
      </w:r>
      <w:r w:rsidR="00466AF3" w:rsidRPr="0029230A">
        <w:rPr>
          <w:rFonts w:ascii="Arial" w:hAnsi="Arial"/>
          <w:sz w:val="22"/>
          <w:szCs w:val="22"/>
          <w:lang w:val="mn-MN"/>
        </w:rPr>
        <w:t xml:space="preserve">ийг Засгийн газарт шилжүүлснээр </w:t>
      </w:r>
      <w:r w:rsidR="005D1EC9" w:rsidRPr="0029230A">
        <w:rPr>
          <w:rFonts w:ascii="Arial" w:hAnsi="Arial"/>
          <w:sz w:val="22"/>
          <w:szCs w:val="22"/>
          <w:lang w:val="mn-MN" w:eastAsia="zh-CN"/>
        </w:rPr>
        <w:t>төмөр зам</w:t>
      </w:r>
      <w:r w:rsidR="007A4002" w:rsidRPr="0029230A">
        <w:rPr>
          <w:rFonts w:ascii="Arial" w:hAnsi="Arial"/>
          <w:sz w:val="22"/>
          <w:szCs w:val="22"/>
          <w:lang w:val="mn-MN" w:eastAsia="zh-CN"/>
        </w:rPr>
        <w:t xml:space="preserve">ын суурь бүтцийн өмчлөлийн 51 хувийг төрийн өмчид үнэ төлбөргүйгээр </w:t>
      </w:r>
      <w:r w:rsidR="00466AF3" w:rsidRPr="0029230A">
        <w:rPr>
          <w:rFonts w:ascii="Arial" w:hAnsi="Arial"/>
          <w:sz w:val="22"/>
          <w:szCs w:val="22"/>
          <w:lang w:val="mn-MN"/>
        </w:rPr>
        <w:t xml:space="preserve">шилжүүлэх бөгөөд </w:t>
      </w:r>
      <w:r w:rsidR="005D1EC9" w:rsidRPr="0029230A">
        <w:rPr>
          <w:rFonts w:ascii="Arial" w:hAnsi="Arial"/>
          <w:sz w:val="22"/>
          <w:szCs w:val="22"/>
          <w:lang w:val="mn-MN"/>
        </w:rPr>
        <w:t>концесс</w:t>
      </w:r>
      <w:r w:rsidR="00937857" w:rsidRPr="0029230A">
        <w:rPr>
          <w:rFonts w:ascii="Arial" w:hAnsi="Arial"/>
          <w:sz w:val="22"/>
          <w:szCs w:val="22"/>
          <w:lang w:val="mn-MN"/>
        </w:rPr>
        <w:t xml:space="preserve"> эзэмшигчийн </w:t>
      </w:r>
      <w:r w:rsidR="00D964AF" w:rsidRPr="0029230A">
        <w:rPr>
          <w:rFonts w:ascii="Arial" w:hAnsi="Arial"/>
          <w:sz w:val="22"/>
          <w:szCs w:val="22"/>
          <w:lang w:val="mn-MN"/>
        </w:rPr>
        <w:t>гаргасан хувьцааны үлдэх</w:t>
      </w:r>
      <w:r w:rsidR="00937857" w:rsidRPr="0029230A">
        <w:rPr>
          <w:rFonts w:ascii="Arial" w:hAnsi="Arial"/>
          <w:sz w:val="22"/>
          <w:szCs w:val="22"/>
          <w:lang w:val="mn-MN"/>
        </w:rPr>
        <w:t xml:space="preserve"> 49</w:t>
      </w:r>
      <w:r w:rsidR="00775C0E" w:rsidRPr="0029230A">
        <w:rPr>
          <w:rFonts w:ascii="Arial" w:hAnsi="Arial"/>
          <w:sz w:val="22"/>
          <w:szCs w:val="22"/>
          <w:lang w:val="mn-MN"/>
        </w:rPr>
        <w:t xml:space="preserve"> хув</w:t>
      </w:r>
      <w:r w:rsidR="00937857" w:rsidRPr="0029230A">
        <w:rPr>
          <w:rFonts w:ascii="Arial" w:hAnsi="Arial"/>
          <w:sz w:val="22"/>
          <w:szCs w:val="22"/>
          <w:lang w:val="mn-MN"/>
        </w:rPr>
        <w:t>ий</w:t>
      </w:r>
      <w:r w:rsidR="00D964AF" w:rsidRPr="0029230A">
        <w:rPr>
          <w:rFonts w:ascii="Arial" w:hAnsi="Arial"/>
          <w:sz w:val="22"/>
          <w:szCs w:val="22"/>
          <w:lang w:val="mn-MN"/>
        </w:rPr>
        <w:t xml:space="preserve">г </w:t>
      </w:r>
      <w:r w:rsidR="005D1EC9" w:rsidRPr="0029230A">
        <w:rPr>
          <w:rFonts w:ascii="Arial" w:hAnsi="Arial"/>
          <w:sz w:val="22"/>
          <w:szCs w:val="22"/>
          <w:lang w:val="mn-MN"/>
        </w:rPr>
        <w:t>хөрөнгө оруулагчд</w:t>
      </w:r>
      <w:r w:rsidR="009D0207" w:rsidRPr="0029230A">
        <w:rPr>
          <w:rFonts w:ascii="Arial" w:hAnsi="Arial"/>
          <w:sz w:val="22"/>
          <w:szCs w:val="22"/>
          <w:lang w:val="mn-MN"/>
        </w:rPr>
        <w:t xml:space="preserve">аас сонгосон нэр хүндтэй, хараат бус, шаардлага хангахуйц ур чадвартай гуравдагч этгээдээс тооцоолон гаргасан </w:t>
      </w:r>
      <w:r w:rsidR="0066644B" w:rsidRPr="0029230A">
        <w:rPr>
          <w:rFonts w:ascii="Arial" w:hAnsi="Arial"/>
          <w:sz w:val="22"/>
          <w:szCs w:val="22"/>
          <w:lang w:val="mn-MN"/>
        </w:rPr>
        <w:t>төлбөртэйг</w:t>
      </w:r>
      <w:r w:rsidR="00775C0E" w:rsidRPr="0029230A">
        <w:rPr>
          <w:rFonts w:ascii="Arial" w:hAnsi="Arial"/>
          <w:sz w:val="22"/>
          <w:szCs w:val="22"/>
          <w:lang w:val="mn-MN"/>
        </w:rPr>
        <w:t>өө</w:t>
      </w:r>
      <w:r w:rsidR="0066644B" w:rsidRPr="0029230A">
        <w:rPr>
          <w:rFonts w:ascii="Arial" w:hAnsi="Arial"/>
          <w:sz w:val="22"/>
          <w:szCs w:val="22"/>
          <w:lang w:val="mn-MN"/>
        </w:rPr>
        <w:t xml:space="preserve">р </w:t>
      </w:r>
      <w:r w:rsidR="00466AF3" w:rsidRPr="0029230A">
        <w:rPr>
          <w:rFonts w:ascii="Arial" w:hAnsi="Arial"/>
          <w:sz w:val="22"/>
          <w:szCs w:val="22"/>
          <w:lang w:val="mn-MN"/>
        </w:rPr>
        <w:t xml:space="preserve">Засгийн газар худалдаж авснаар </w:t>
      </w:r>
      <w:r w:rsidR="005D1EC9" w:rsidRPr="0029230A">
        <w:rPr>
          <w:rFonts w:ascii="Arial" w:hAnsi="Arial"/>
          <w:sz w:val="22"/>
          <w:szCs w:val="22"/>
          <w:lang w:val="mn-MN"/>
        </w:rPr>
        <w:t>төмөр зам</w:t>
      </w:r>
      <w:r w:rsidR="00466AF3" w:rsidRPr="0029230A">
        <w:rPr>
          <w:rFonts w:ascii="Arial" w:hAnsi="Arial"/>
          <w:sz w:val="22"/>
          <w:szCs w:val="22"/>
          <w:lang w:val="mn-MN"/>
        </w:rPr>
        <w:t>ын суурь бүтцийн үлдсэн 49</w:t>
      </w:r>
      <w:r w:rsidR="00775C0E" w:rsidRPr="0029230A">
        <w:rPr>
          <w:rFonts w:ascii="Arial" w:hAnsi="Arial"/>
          <w:sz w:val="22"/>
          <w:szCs w:val="22"/>
          <w:lang w:val="mn-MN"/>
        </w:rPr>
        <w:t xml:space="preserve"> хув</w:t>
      </w:r>
      <w:r w:rsidR="00466AF3" w:rsidRPr="0029230A">
        <w:rPr>
          <w:rFonts w:ascii="Arial" w:hAnsi="Arial"/>
          <w:sz w:val="22"/>
          <w:szCs w:val="22"/>
          <w:lang w:val="mn-MN"/>
        </w:rPr>
        <w:t>ийг  худалдаж авах эрхтэй</w:t>
      </w:r>
      <w:r w:rsidR="003C38B8" w:rsidRPr="0029230A">
        <w:rPr>
          <w:rFonts w:ascii="Arial" w:hAnsi="Arial"/>
          <w:sz w:val="22"/>
          <w:szCs w:val="22"/>
          <w:lang w:val="mn-MN"/>
        </w:rPr>
        <w:t>;</w:t>
      </w:r>
    </w:p>
    <w:p w:rsidR="005E79EB" w:rsidRPr="0029230A" w:rsidRDefault="007A4002"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lastRenderedPageBreak/>
        <w:t xml:space="preserve">Төмөр замын суурь бүтцийн өмчлөлийн нарийвчилсан нөхцөл, журмыг </w:t>
      </w:r>
      <w:r w:rsidR="005D1EC9" w:rsidRPr="0029230A">
        <w:rPr>
          <w:rFonts w:ascii="Arial" w:hAnsi="Arial"/>
          <w:sz w:val="22"/>
          <w:szCs w:val="22"/>
          <w:lang w:val="mn-MN" w:eastAsia="zh-CN"/>
        </w:rPr>
        <w:t>төмөр зам</w:t>
      </w:r>
      <w:r w:rsidR="00030CC4" w:rsidRPr="0029230A">
        <w:rPr>
          <w:rFonts w:ascii="Arial" w:hAnsi="Arial"/>
          <w:sz w:val="22"/>
          <w:szCs w:val="22"/>
          <w:lang w:val="mn-MN" w:eastAsia="zh-CN"/>
        </w:rPr>
        <w:t xml:space="preserve">ын </w:t>
      </w:r>
      <w:r w:rsidR="005D1EC9" w:rsidRPr="0029230A">
        <w:rPr>
          <w:rFonts w:ascii="Arial" w:hAnsi="Arial"/>
          <w:sz w:val="22"/>
          <w:szCs w:val="22"/>
          <w:lang w:val="mn-MN" w:eastAsia="zh-CN"/>
        </w:rPr>
        <w:t>концесс</w:t>
      </w:r>
      <w:r w:rsidRPr="0029230A">
        <w:rPr>
          <w:rFonts w:ascii="Arial" w:hAnsi="Arial"/>
          <w:sz w:val="22"/>
          <w:szCs w:val="22"/>
          <w:lang w:val="mn-MN" w:eastAsia="zh-CN"/>
        </w:rPr>
        <w:t xml:space="preserve">ын </w:t>
      </w:r>
      <w:r w:rsidR="00775C0E" w:rsidRPr="0029230A">
        <w:rPr>
          <w:rFonts w:ascii="Arial" w:hAnsi="Arial"/>
          <w:sz w:val="22"/>
          <w:szCs w:val="22"/>
          <w:lang w:val="mn-MN" w:eastAsia="zh-CN"/>
        </w:rPr>
        <w:t>г</w:t>
      </w:r>
      <w:r w:rsidRPr="0029230A">
        <w:rPr>
          <w:rFonts w:ascii="Arial" w:hAnsi="Arial"/>
          <w:sz w:val="22"/>
          <w:szCs w:val="22"/>
          <w:lang w:val="mn-MN" w:eastAsia="zh-CN"/>
        </w:rPr>
        <w:t>эрээнд заасны дагуу тодорхойлно</w:t>
      </w:r>
      <w:r w:rsidR="003C38B8" w:rsidRPr="0029230A">
        <w:rPr>
          <w:rFonts w:ascii="Arial" w:hAnsi="Arial"/>
          <w:sz w:val="22"/>
          <w:szCs w:val="22"/>
          <w:lang w:val="mn-MN" w:eastAsia="zh-CN"/>
        </w:rPr>
        <w:t>.</w:t>
      </w:r>
    </w:p>
    <w:p w:rsidR="005E79EB" w:rsidRPr="000975F5" w:rsidRDefault="007A4002" w:rsidP="0029230A">
      <w:pPr>
        <w:pStyle w:val="Heading2"/>
        <w:tabs>
          <w:tab w:val="clear" w:pos="737"/>
          <w:tab w:val="clear" w:pos="1474"/>
          <w:tab w:val="clear" w:pos="2211"/>
        </w:tabs>
        <w:spacing w:after="120" w:line="276" w:lineRule="auto"/>
        <w:rPr>
          <w:szCs w:val="22"/>
          <w:lang w:val="mn-MN"/>
        </w:rPr>
      </w:pPr>
      <w:bookmarkStart w:id="285" w:name="_Toc414023197"/>
      <w:r w:rsidRPr="00F67F59">
        <w:rPr>
          <w:szCs w:val="22"/>
          <w:lang w:val="mn-MN" w:eastAsia="zh-CN"/>
        </w:rPr>
        <w:t>Төслийн бусад хөрөнг</w:t>
      </w:r>
      <w:r w:rsidR="00F874FA" w:rsidRPr="00F67F59">
        <w:rPr>
          <w:szCs w:val="22"/>
          <w:lang w:val="mn-MN" w:eastAsia="zh-CN"/>
        </w:rPr>
        <w:t>ө</w:t>
      </w:r>
      <w:bookmarkEnd w:id="285"/>
    </w:p>
    <w:p w:rsidR="002A7F51" w:rsidRPr="0029230A" w:rsidRDefault="006D60CC"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Цанхийн талбайд хамаарах геологийн мэдээл</w:t>
      </w:r>
      <w:r w:rsidR="00D964AF" w:rsidRPr="0029230A">
        <w:rPr>
          <w:rFonts w:ascii="Arial" w:hAnsi="Arial"/>
          <w:sz w:val="22"/>
          <w:szCs w:val="22"/>
          <w:lang w:val="mn-MN" w:eastAsia="zh-CN"/>
        </w:rPr>
        <w:t>э</w:t>
      </w:r>
      <w:r w:rsidRPr="0029230A">
        <w:rPr>
          <w:rFonts w:ascii="Arial" w:hAnsi="Arial"/>
          <w:sz w:val="22"/>
          <w:szCs w:val="22"/>
          <w:lang w:val="mn-MN" w:eastAsia="zh-CN"/>
        </w:rPr>
        <w:t>л</w:t>
      </w:r>
      <w:r w:rsidR="00AE1CBF">
        <w:rPr>
          <w:rFonts w:ascii="Arial" w:hAnsi="Arial"/>
          <w:sz w:val="22"/>
          <w:szCs w:val="22"/>
          <w:lang w:val="mn-MN" w:eastAsia="zh-CN"/>
        </w:rPr>
        <w:t xml:space="preserve"> бүрдүүлэхэд </w:t>
      </w:r>
      <w:r w:rsidR="00FF27E3" w:rsidRPr="0029230A">
        <w:rPr>
          <w:rFonts w:ascii="Arial" w:hAnsi="Arial"/>
          <w:sz w:val="22"/>
          <w:szCs w:val="22"/>
          <w:lang w:val="mn-MN" w:eastAsia="zh-CN"/>
        </w:rPr>
        <w:t>төслийн компани</w:t>
      </w:r>
      <w:r w:rsidR="002A7F51" w:rsidRPr="0029230A">
        <w:rPr>
          <w:rFonts w:ascii="Arial" w:hAnsi="Arial"/>
          <w:sz w:val="22"/>
          <w:szCs w:val="22"/>
          <w:lang w:val="mn-MN" w:eastAsia="zh-CN"/>
        </w:rPr>
        <w:t>ас</w:t>
      </w:r>
      <w:r w:rsidR="00D964AF" w:rsidRPr="0029230A">
        <w:rPr>
          <w:rFonts w:ascii="Arial" w:hAnsi="Arial"/>
          <w:sz w:val="22"/>
          <w:szCs w:val="22"/>
          <w:lang w:val="mn-MN" w:eastAsia="zh-CN"/>
        </w:rPr>
        <w:t xml:space="preserve"> гар</w:t>
      </w:r>
      <w:r w:rsidR="00AE1CBF">
        <w:rPr>
          <w:rFonts w:ascii="Arial" w:hAnsi="Arial"/>
          <w:sz w:val="22"/>
          <w:szCs w:val="22"/>
          <w:lang w:val="mn-MN" w:eastAsia="zh-CN"/>
        </w:rPr>
        <w:t>га</w:t>
      </w:r>
      <w:r w:rsidR="00D964AF" w:rsidRPr="0029230A">
        <w:rPr>
          <w:rFonts w:ascii="Arial" w:hAnsi="Arial"/>
          <w:sz w:val="22"/>
          <w:szCs w:val="22"/>
          <w:lang w:val="mn-MN" w:eastAsia="zh-CN"/>
        </w:rPr>
        <w:t xml:space="preserve">сан аливаа зардал бүрэн нөхөн төлөгдсөн тохиолдолд </w:t>
      </w:r>
      <w:r w:rsidR="002A7F51" w:rsidRPr="0029230A">
        <w:rPr>
          <w:rFonts w:ascii="Arial" w:hAnsi="Arial"/>
          <w:sz w:val="22"/>
          <w:szCs w:val="22"/>
          <w:lang w:val="mn-MN" w:eastAsia="zh-CN"/>
        </w:rPr>
        <w:t xml:space="preserve">Гэрээний хугацаа дуусахад </w:t>
      </w:r>
      <w:r w:rsidR="00FF27E3" w:rsidRPr="0029230A">
        <w:rPr>
          <w:rFonts w:ascii="Arial" w:hAnsi="Arial"/>
          <w:sz w:val="22"/>
          <w:szCs w:val="22"/>
          <w:lang w:val="mn-MN" w:eastAsia="zh-CN"/>
        </w:rPr>
        <w:t>төслийн компани</w:t>
      </w:r>
      <w:r w:rsidR="002A7F51" w:rsidRPr="0029230A">
        <w:rPr>
          <w:rFonts w:ascii="Arial" w:hAnsi="Arial"/>
          <w:sz w:val="22"/>
          <w:szCs w:val="22"/>
          <w:lang w:val="mn-MN" w:eastAsia="zh-CN"/>
        </w:rPr>
        <w:t>дээрх</w:t>
      </w:r>
      <w:r w:rsidR="00D964AF" w:rsidRPr="0029230A">
        <w:rPr>
          <w:rFonts w:ascii="Arial" w:hAnsi="Arial"/>
          <w:sz w:val="22"/>
          <w:szCs w:val="22"/>
          <w:lang w:val="mn-MN" w:eastAsia="zh-CN"/>
        </w:rPr>
        <w:t xml:space="preserve"> мэдээллийг</w:t>
      </w:r>
      <w:r w:rsidRPr="0029230A">
        <w:rPr>
          <w:rFonts w:ascii="Arial" w:hAnsi="Arial"/>
          <w:sz w:val="22"/>
          <w:szCs w:val="22"/>
          <w:lang w:val="mn-MN" w:eastAsia="zh-CN"/>
        </w:rPr>
        <w:t>ЭТТ-д үнэ төлбөргүйгээр шилжүүлэх</w:t>
      </w:r>
      <w:r w:rsidR="00D964AF" w:rsidRPr="0029230A">
        <w:rPr>
          <w:rFonts w:ascii="Arial" w:hAnsi="Arial"/>
          <w:sz w:val="22"/>
          <w:szCs w:val="22"/>
          <w:lang w:val="mn-MN" w:eastAsia="zh-CN"/>
        </w:rPr>
        <w:t xml:space="preserve"> бөгөөд </w:t>
      </w:r>
      <w:r w:rsidR="005D1EC9" w:rsidRPr="0029230A">
        <w:rPr>
          <w:rFonts w:ascii="Arial" w:hAnsi="Arial"/>
          <w:sz w:val="22"/>
          <w:szCs w:val="22"/>
          <w:lang w:val="mn-MN" w:eastAsia="zh-CN"/>
        </w:rPr>
        <w:t>төсл</w:t>
      </w:r>
      <w:r w:rsidR="007A4002" w:rsidRPr="0029230A">
        <w:rPr>
          <w:rFonts w:ascii="Arial" w:hAnsi="Arial"/>
          <w:sz w:val="22"/>
          <w:szCs w:val="22"/>
          <w:lang w:val="mn-MN" w:eastAsia="zh-CN"/>
        </w:rPr>
        <w:t xml:space="preserve">ийг хэрэгжүүлэх явцад бий болсон бусад </w:t>
      </w:r>
      <w:r w:rsidR="00AE1CBF" w:rsidRPr="0029230A">
        <w:rPr>
          <w:rFonts w:ascii="Arial" w:hAnsi="Arial"/>
          <w:sz w:val="22"/>
          <w:szCs w:val="22"/>
          <w:lang w:val="mn-MN" w:eastAsia="zh-CN"/>
        </w:rPr>
        <w:t>(аливаа хэлбэрийн)</w:t>
      </w:r>
      <w:r w:rsidR="007A4002" w:rsidRPr="0029230A">
        <w:rPr>
          <w:rFonts w:ascii="Arial" w:hAnsi="Arial"/>
          <w:sz w:val="22"/>
          <w:szCs w:val="22"/>
          <w:lang w:val="mn-MN" w:eastAsia="zh-CN"/>
        </w:rPr>
        <w:t>хөрөнгийг</w:t>
      </w:r>
      <w:r w:rsidR="00FF27E3" w:rsidRPr="0029230A">
        <w:rPr>
          <w:rFonts w:ascii="Arial" w:hAnsi="Arial"/>
          <w:sz w:val="22"/>
          <w:szCs w:val="22"/>
          <w:lang w:val="mn-MN" w:eastAsia="zh-CN"/>
        </w:rPr>
        <w:t>төслийн компани</w:t>
      </w:r>
      <w:r w:rsidR="007A4002" w:rsidRPr="0029230A">
        <w:rPr>
          <w:rFonts w:ascii="Arial" w:hAnsi="Arial"/>
          <w:sz w:val="22"/>
          <w:szCs w:val="22"/>
          <w:lang w:val="mn-MN" w:eastAsia="zh-CN"/>
        </w:rPr>
        <w:t xml:space="preserve">өмчилнө. </w:t>
      </w:r>
    </w:p>
    <w:p w:rsidR="002A6FAC" w:rsidRPr="0029230A" w:rsidRDefault="007A4002" w:rsidP="0029230A">
      <w:pPr>
        <w:pStyle w:val="Heading1"/>
        <w:pBdr>
          <w:top w:val="single" w:sz="6" w:space="2" w:color="auto"/>
        </w:pBdr>
        <w:spacing w:before="0" w:after="120" w:line="276" w:lineRule="auto"/>
        <w:rPr>
          <w:rFonts w:ascii="Arial" w:hAnsi="Arial" w:cs="Arial"/>
          <w:szCs w:val="22"/>
          <w:lang w:val="mn-MN" w:eastAsia="zh-CN"/>
        </w:rPr>
      </w:pPr>
      <w:bookmarkStart w:id="286" w:name="_Toc414023198"/>
      <w:bookmarkEnd w:id="280"/>
      <w:r w:rsidRPr="0029230A">
        <w:rPr>
          <w:rFonts w:ascii="Arial" w:hAnsi="Arial" w:cs="Arial"/>
          <w:szCs w:val="22"/>
          <w:lang w:val="mn-MN" w:eastAsia="zh-CN"/>
        </w:rPr>
        <w:t xml:space="preserve">Төслийн </w:t>
      </w:r>
      <w:r w:rsidR="00B21D53" w:rsidRPr="0029230A">
        <w:rPr>
          <w:rFonts w:ascii="Arial" w:hAnsi="Arial" w:cs="Arial"/>
          <w:szCs w:val="22"/>
          <w:lang w:val="mn-MN" w:eastAsia="zh-CN"/>
        </w:rPr>
        <w:t>бүтээн байгуулалт</w:t>
      </w:r>
      <w:bookmarkEnd w:id="286"/>
    </w:p>
    <w:p w:rsidR="002A6FAC" w:rsidRPr="00F67F59" w:rsidRDefault="00016B5A" w:rsidP="0029230A">
      <w:pPr>
        <w:pStyle w:val="Heading2"/>
        <w:tabs>
          <w:tab w:val="clear" w:pos="737"/>
          <w:tab w:val="clear" w:pos="1474"/>
          <w:tab w:val="clear" w:pos="2211"/>
        </w:tabs>
        <w:spacing w:after="120" w:line="276" w:lineRule="auto"/>
        <w:rPr>
          <w:szCs w:val="22"/>
          <w:lang w:val="mn-MN" w:eastAsia="zh-CN"/>
        </w:rPr>
      </w:pPr>
      <w:bookmarkStart w:id="287" w:name="_Toc406089579"/>
      <w:bookmarkStart w:id="288" w:name="_Toc414023199"/>
      <w:bookmarkEnd w:id="287"/>
      <w:r w:rsidRPr="00F67F59">
        <w:rPr>
          <w:szCs w:val="22"/>
          <w:lang w:val="mn-MN" w:eastAsia="zh-CN"/>
        </w:rPr>
        <w:t>Ажил гүйцэтгэх хуваарь</w:t>
      </w:r>
      <w:bookmarkEnd w:id="288"/>
    </w:p>
    <w:p w:rsidR="002A6FAC" w:rsidRPr="0029230A" w:rsidRDefault="00016B5A" w:rsidP="0029230A">
      <w:pPr>
        <w:pStyle w:val="Heading3"/>
        <w:numPr>
          <w:ilvl w:val="0"/>
          <w:numId w:val="9"/>
        </w:numPr>
        <w:tabs>
          <w:tab w:val="clear" w:pos="1474"/>
          <w:tab w:val="clear" w:pos="2211"/>
          <w:tab w:val="clear" w:pos="2948"/>
        </w:tabs>
        <w:spacing w:after="120" w:line="276" w:lineRule="auto"/>
        <w:ind w:left="1530" w:hanging="810"/>
        <w:rPr>
          <w:rFonts w:ascii="Arial" w:hAnsi="Arial"/>
          <w:szCs w:val="22"/>
          <w:lang w:val="mn-MN"/>
        </w:rPr>
      </w:pPr>
      <w:r w:rsidRPr="0029230A">
        <w:rPr>
          <w:rFonts w:ascii="Arial" w:hAnsi="Arial"/>
          <w:szCs w:val="22"/>
          <w:lang w:val="mn-MN" w:eastAsia="zh-CN"/>
        </w:rPr>
        <w:t>Төслийн барилгын ажил гүйцэтгэх хуваарь, дараал</w:t>
      </w:r>
      <w:r w:rsidR="00B21D53" w:rsidRPr="0029230A">
        <w:rPr>
          <w:rFonts w:ascii="Arial" w:hAnsi="Arial"/>
          <w:szCs w:val="22"/>
          <w:lang w:val="mn-MN" w:eastAsia="zh-CN"/>
        </w:rPr>
        <w:t>лыг</w:t>
      </w:r>
      <w:r w:rsidRPr="0029230A">
        <w:rPr>
          <w:rFonts w:ascii="Arial" w:hAnsi="Arial"/>
          <w:szCs w:val="22"/>
          <w:lang w:val="mn-MN" w:eastAsia="zh-CN"/>
        </w:rPr>
        <w:t xml:space="preserve"> барилгын ажлын гэрээ</w:t>
      </w:r>
      <w:r w:rsidR="007C276F" w:rsidRPr="0029230A">
        <w:rPr>
          <w:rFonts w:ascii="Arial" w:hAnsi="Arial"/>
          <w:szCs w:val="22"/>
          <w:lang w:val="mn-MN" w:eastAsia="zh-CN"/>
        </w:rPr>
        <w:t>,</w:t>
      </w:r>
      <w:r w:rsidR="00720808" w:rsidRPr="0029230A">
        <w:rPr>
          <w:rFonts w:ascii="Arial" w:hAnsi="Arial"/>
          <w:szCs w:val="22"/>
          <w:lang w:val="mn-MN" w:eastAsia="zh-CN"/>
        </w:rPr>
        <w:t>с</w:t>
      </w:r>
      <w:r w:rsidR="00B21D53" w:rsidRPr="0029230A">
        <w:rPr>
          <w:rFonts w:ascii="Arial" w:hAnsi="Arial"/>
          <w:szCs w:val="22"/>
          <w:lang w:val="mn-MN" w:eastAsia="zh-CN"/>
        </w:rPr>
        <w:t>анхүүжилтийн гэрээнүүд</w:t>
      </w:r>
      <w:r w:rsidR="007C276F" w:rsidRPr="0029230A">
        <w:rPr>
          <w:rFonts w:ascii="Arial" w:hAnsi="Arial"/>
          <w:szCs w:val="22"/>
          <w:lang w:val="mn-MN" w:eastAsia="zh-CN"/>
        </w:rPr>
        <w:t xml:space="preserve"> болон ТЭЗҮ-</w:t>
      </w:r>
      <w:r w:rsidR="00B21D53" w:rsidRPr="0029230A">
        <w:rPr>
          <w:rFonts w:ascii="Arial" w:hAnsi="Arial"/>
          <w:szCs w:val="22"/>
          <w:lang w:val="mn-MN" w:eastAsia="zh-CN"/>
        </w:rPr>
        <w:t>д</w:t>
      </w:r>
      <w:r w:rsidRPr="0029230A">
        <w:rPr>
          <w:rFonts w:ascii="Arial" w:hAnsi="Arial"/>
          <w:szCs w:val="22"/>
          <w:lang w:val="mn-MN" w:eastAsia="zh-CN"/>
        </w:rPr>
        <w:t xml:space="preserve"> заасны дагуу</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тодорхойлох бөгөөд </w:t>
      </w:r>
      <w:r w:rsidR="00B21D53" w:rsidRPr="0029230A">
        <w:rPr>
          <w:rFonts w:ascii="Arial" w:hAnsi="Arial"/>
          <w:szCs w:val="22"/>
          <w:lang w:val="mn-MN" w:eastAsia="zh-CN"/>
        </w:rPr>
        <w:t>Засгийн газар (</w:t>
      </w:r>
      <w:r w:rsidR="007F251D" w:rsidRPr="0029230A">
        <w:rPr>
          <w:rFonts w:ascii="Arial" w:hAnsi="Arial"/>
          <w:szCs w:val="22"/>
          <w:lang w:val="mn-MN" w:eastAsia="zh-CN"/>
        </w:rPr>
        <w:t xml:space="preserve">эсвэл </w:t>
      </w:r>
      <w:r w:rsidR="00B21D53" w:rsidRPr="0029230A">
        <w:rPr>
          <w:rFonts w:ascii="Arial" w:hAnsi="Arial"/>
          <w:szCs w:val="22"/>
          <w:lang w:val="mn-MN" w:eastAsia="zh-CN"/>
        </w:rPr>
        <w:t xml:space="preserve">түүний </w:t>
      </w:r>
      <w:r w:rsidR="005D1EC9" w:rsidRPr="0029230A">
        <w:rPr>
          <w:rFonts w:ascii="Arial" w:hAnsi="Arial"/>
          <w:szCs w:val="22"/>
          <w:lang w:val="mn-MN" w:eastAsia="zh-CN"/>
        </w:rPr>
        <w:t>эрх</w:t>
      </w:r>
      <w:r w:rsidR="00B21D53" w:rsidRPr="0029230A">
        <w:rPr>
          <w:rFonts w:ascii="Arial" w:hAnsi="Arial"/>
          <w:szCs w:val="22"/>
          <w:lang w:val="mn-MN" w:eastAsia="zh-CN"/>
        </w:rPr>
        <w:t>бүхий байгууллага)-</w:t>
      </w:r>
      <w:r w:rsidR="008441B4" w:rsidRPr="0029230A">
        <w:rPr>
          <w:rFonts w:ascii="Arial" w:hAnsi="Arial"/>
          <w:szCs w:val="22"/>
          <w:lang w:val="mn-MN" w:eastAsia="zh-CN"/>
        </w:rPr>
        <w:t>аа</w:t>
      </w:r>
      <w:r w:rsidR="00B21D53" w:rsidRPr="0029230A">
        <w:rPr>
          <w:rFonts w:ascii="Arial" w:hAnsi="Arial"/>
          <w:szCs w:val="22"/>
          <w:lang w:val="mn-MN" w:eastAsia="zh-CN"/>
        </w:rPr>
        <w:t xml:space="preserve">с олгох </w:t>
      </w:r>
      <w:r w:rsidR="002876B5" w:rsidRPr="0029230A">
        <w:rPr>
          <w:rFonts w:ascii="Arial" w:hAnsi="Arial"/>
          <w:szCs w:val="22"/>
          <w:lang w:val="mn-MN" w:eastAsia="zh-CN"/>
        </w:rPr>
        <w:t>зөвшөөрл</w:t>
      </w:r>
      <w:r w:rsidR="00B21D53" w:rsidRPr="0029230A">
        <w:rPr>
          <w:rFonts w:ascii="Arial" w:hAnsi="Arial"/>
          <w:szCs w:val="22"/>
          <w:lang w:val="mn-MN" w:eastAsia="zh-CN"/>
        </w:rPr>
        <w:t xml:space="preserve">үүд, </w:t>
      </w:r>
      <w:r w:rsidRPr="0029230A">
        <w:rPr>
          <w:rFonts w:ascii="Arial" w:hAnsi="Arial"/>
          <w:szCs w:val="22"/>
          <w:lang w:val="mn-MN" w:eastAsia="zh-CN"/>
        </w:rPr>
        <w:t xml:space="preserve">ажлын зураг төсөл, </w:t>
      </w:r>
      <w:r w:rsidR="00D964AF" w:rsidRPr="0029230A">
        <w:rPr>
          <w:rFonts w:ascii="Arial" w:hAnsi="Arial"/>
          <w:szCs w:val="22"/>
          <w:lang w:val="mn-MN" w:eastAsia="zh-CN"/>
        </w:rPr>
        <w:t xml:space="preserve">барилгын </w:t>
      </w:r>
      <w:r w:rsidRPr="0029230A">
        <w:rPr>
          <w:rFonts w:ascii="Arial" w:hAnsi="Arial"/>
          <w:szCs w:val="22"/>
          <w:lang w:val="mn-MN" w:eastAsia="zh-CN"/>
        </w:rPr>
        <w:t xml:space="preserve">ажил гүйцэтгэх гэрээний нөхцөл, газрын </w:t>
      </w:r>
      <w:r w:rsidR="00B21D53" w:rsidRPr="0029230A">
        <w:rPr>
          <w:rFonts w:ascii="Arial" w:hAnsi="Arial"/>
          <w:szCs w:val="22"/>
          <w:lang w:val="mn-MN" w:eastAsia="zh-CN"/>
        </w:rPr>
        <w:t>асуудал</w:t>
      </w:r>
      <w:r w:rsidRPr="0029230A">
        <w:rPr>
          <w:rFonts w:ascii="Arial" w:hAnsi="Arial"/>
          <w:szCs w:val="22"/>
          <w:lang w:val="mn-MN" w:eastAsia="zh-CN"/>
        </w:rPr>
        <w:t>, шинээр илэрсэн болон өөрчлөгдсөн нөхцөл байдал зэргээс хамааран өөрчлөгдөж болно</w:t>
      </w:r>
      <w:r w:rsidR="00183F19" w:rsidRPr="0029230A">
        <w:rPr>
          <w:rFonts w:ascii="Arial" w:hAnsi="Arial"/>
          <w:szCs w:val="22"/>
          <w:lang w:val="mn-MN" w:eastAsia="zh-CN"/>
        </w:rPr>
        <w:t>;</w:t>
      </w:r>
    </w:p>
    <w:p w:rsidR="002A6FAC" w:rsidRPr="0029230A" w:rsidRDefault="007709AC" w:rsidP="0029230A">
      <w:pPr>
        <w:pStyle w:val="Heading3"/>
        <w:numPr>
          <w:ilvl w:val="0"/>
          <w:numId w:val="9"/>
        </w:numPr>
        <w:spacing w:after="120" w:line="276" w:lineRule="auto"/>
        <w:ind w:left="1530" w:hanging="810"/>
        <w:rPr>
          <w:rFonts w:ascii="Arial" w:hAnsi="Arial"/>
          <w:szCs w:val="22"/>
          <w:lang w:val="mn-MN"/>
        </w:rPr>
      </w:pPr>
      <w:r w:rsidRPr="0029230A">
        <w:rPr>
          <w:rFonts w:ascii="Arial" w:hAnsi="Arial"/>
          <w:color w:val="000000" w:themeColor="text1"/>
          <w:szCs w:val="22"/>
          <w:lang w:val="mn-MN" w:eastAsia="zh-CN"/>
        </w:rPr>
        <w:t xml:space="preserve">Эрх бүхий байгууллагаас </w:t>
      </w:r>
      <w:r w:rsidR="005D1EC9" w:rsidRPr="0029230A">
        <w:rPr>
          <w:rFonts w:ascii="Arial" w:hAnsi="Arial"/>
          <w:color w:val="000000" w:themeColor="text1"/>
          <w:szCs w:val="22"/>
          <w:lang w:val="mn-MN" w:eastAsia="zh-CN"/>
        </w:rPr>
        <w:t>төсл</w:t>
      </w:r>
      <w:r w:rsidRPr="0029230A">
        <w:rPr>
          <w:rFonts w:ascii="Arial" w:hAnsi="Arial"/>
          <w:color w:val="000000" w:themeColor="text1"/>
          <w:szCs w:val="22"/>
          <w:lang w:val="mn-MN" w:eastAsia="zh-CN"/>
        </w:rPr>
        <w:t xml:space="preserve">ийн барилгын ажилд шаардлагатай </w:t>
      </w:r>
      <w:r w:rsidR="002876B5" w:rsidRPr="0029230A">
        <w:rPr>
          <w:rFonts w:ascii="Arial" w:hAnsi="Arial"/>
          <w:color w:val="000000" w:themeColor="text1"/>
          <w:szCs w:val="22"/>
          <w:lang w:val="mn-MN" w:eastAsia="zh-CN"/>
        </w:rPr>
        <w:t>зөвшөөрл</w:t>
      </w:r>
      <w:r w:rsidRPr="0029230A">
        <w:rPr>
          <w:rFonts w:ascii="Arial" w:hAnsi="Arial"/>
          <w:color w:val="000000" w:themeColor="text1"/>
          <w:szCs w:val="22"/>
          <w:lang w:val="mn-MN" w:eastAsia="zh-CN"/>
        </w:rPr>
        <w:t>ийг зохих хугацаанд нь олгоогүй, Гэрээнд заасны дагуу Засгийн газар болон ЭТТ дэмжлэг, туслалцаа үзүүлээгүйн улмаас барилг</w:t>
      </w:r>
      <w:r w:rsidR="008441B4" w:rsidRPr="0029230A">
        <w:rPr>
          <w:rFonts w:ascii="Arial" w:hAnsi="Arial"/>
          <w:color w:val="000000" w:themeColor="text1"/>
          <w:szCs w:val="22"/>
          <w:lang w:val="mn-MN" w:eastAsia="zh-CN"/>
        </w:rPr>
        <w:t>ын</w:t>
      </w:r>
      <w:r w:rsidRPr="0029230A">
        <w:rPr>
          <w:rFonts w:ascii="Arial" w:hAnsi="Arial"/>
          <w:color w:val="000000" w:themeColor="text1"/>
          <w:szCs w:val="22"/>
          <w:lang w:val="mn-MN" w:eastAsia="zh-CN"/>
        </w:rPr>
        <w:t xml:space="preserve"> ажлын хуваарь зөрчигдсөн бол</w:t>
      </w:r>
      <w:r w:rsidR="00FF27E3" w:rsidRPr="0029230A">
        <w:rPr>
          <w:rFonts w:ascii="Arial" w:hAnsi="Arial"/>
          <w:color w:val="000000" w:themeColor="text1"/>
          <w:szCs w:val="22"/>
          <w:lang w:val="mn-MN" w:eastAsia="zh-CN"/>
        </w:rPr>
        <w:t>төслийн компани</w:t>
      </w:r>
      <w:r w:rsidRPr="0029230A">
        <w:rPr>
          <w:rFonts w:ascii="Arial" w:hAnsi="Arial"/>
          <w:color w:val="000000" w:themeColor="text1"/>
          <w:szCs w:val="22"/>
          <w:lang w:val="mn-MN" w:eastAsia="zh-CN"/>
        </w:rPr>
        <w:t xml:space="preserve"> хариуцлага хүлээхгүй б</w:t>
      </w:r>
      <w:r w:rsidR="00D964AF" w:rsidRPr="0029230A">
        <w:rPr>
          <w:rFonts w:ascii="Arial" w:hAnsi="Arial"/>
          <w:color w:val="000000" w:themeColor="text1"/>
          <w:szCs w:val="22"/>
          <w:lang w:val="mn-MN" w:eastAsia="zh-CN"/>
        </w:rPr>
        <w:t>өгөөд</w:t>
      </w:r>
      <w:r w:rsidRPr="0029230A">
        <w:rPr>
          <w:rFonts w:ascii="Arial" w:hAnsi="Arial"/>
          <w:color w:val="000000" w:themeColor="text1"/>
          <w:szCs w:val="22"/>
          <w:lang w:val="mn-MN" w:eastAsia="zh-CN"/>
        </w:rPr>
        <w:t xml:space="preserve"> тухайн барилгын ажлын х</w:t>
      </w:r>
      <w:r w:rsidR="00127D49" w:rsidRPr="0029230A">
        <w:rPr>
          <w:rFonts w:ascii="Arial" w:hAnsi="Arial"/>
          <w:color w:val="000000" w:themeColor="text1"/>
          <w:szCs w:val="22"/>
          <w:lang w:val="mn-MN" w:eastAsia="zh-CN"/>
        </w:rPr>
        <w:t>өтөлбөр</w:t>
      </w:r>
      <w:r w:rsidRPr="0029230A">
        <w:rPr>
          <w:rFonts w:ascii="Arial" w:hAnsi="Arial"/>
          <w:color w:val="000000" w:themeColor="text1"/>
          <w:szCs w:val="22"/>
          <w:lang w:val="mn-MN" w:eastAsia="zh-CN"/>
        </w:rPr>
        <w:t>ийг түүнтэй уялдуулж өөрчилнө</w:t>
      </w:r>
      <w:r w:rsidR="00183F19" w:rsidRPr="0029230A">
        <w:rPr>
          <w:rFonts w:ascii="Arial" w:hAnsi="Arial"/>
          <w:szCs w:val="22"/>
          <w:lang w:val="mn-MN"/>
        </w:rPr>
        <w:t>;</w:t>
      </w:r>
    </w:p>
    <w:p w:rsidR="002A6FAC" w:rsidRPr="0029230A" w:rsidRDefault="006D1C37" w:rsidP="0029230A">
      <w:pPr>
        <w:pStyle w:val="Heading3"/>
        <w:numPr>
          <w:ilvl w:val="0"/>
          <w:numId w:val="9"/>
        </w:numPr>
        <w:tabs>
          <w:tab w:val="clear" w:pos="1474"/>
          <w:tab w:val="clear" w:pos="2211"/>
          <w:tab w:val="clear" w:pos="2948"/>
        </w:tabs>
        <w:spacing w:after="120" w:line="276" w:lineRule="auto"/>
        <w:ind w:left="1530" w:hanging="810"/>
        <w:rPr>
          <w:rFonts w:ascii="Arial" w:hAnsi="Arial"/>
          <w:szCs w:val="22"/>
          <w:lang w:val="mn-MN"/>
        </w:rPr>
      </w:pPr>
      <w:r w:rsidRPr="0029230A">
        <w:rPr>
          <w:rFonts w:ascii="Arial" w:hAnsi="Arial"/>
          <w:color w:val="000000" w:themeColor="text1"/>
          <w:szCs w:val="22"/>
          <w:lang w:val="mn-MN"/>
        </w:rPr>
        <w:t>Ш</w:t>
      </w:r>
      <w:r w:rsidR="007709AC" w:rsidRPr="0029230A">
        <w:rPr>
          <w:rFonts w:ascii="Arial" w:hAnsi="Arial"/>
          <w:color w:val="000000" w:themeColor="text1"/>
          <w:szCs w:val="22"/>
          <w:lang w:val="mn-MN"/>
        </w:rPr>
        <w:t xml:space="preserve">аардлагатай санхүүжилтийн эх </w:t>
      </w:r>
      <w:r w:rsidR="007709AC" w:rsidRPr="0029230A">
        <w:rPr>
          <w:rFonts w:ascii="Arial" w:hAnsi="Arial"/>
          <w:color w:val="000000" w:themeColor="text1"/>
          <w:szCs w:val="22"/>
          <w:lang w:val="mn-MN" w:eastAsia="zh-CN"/>
        </w:rPr>
        <w:t>үүсвэр саатсаны улмаас</w:t>
      </w:r>
      <w:r w:rsidR="005D1EC9" w:rsidRPr="0029230A">
        <w:rPr>
          <w:rFonts w:ascii="Arial" w:hAnsi="Arial"/>
          <w:color w:val="000000" w:themeColor="text1"/>
          <w:szCs w:val="22"/>
          <w:lang w:val="mn-MN"/>
        </w:rPr>
        <w:t>төсл</w:t>
      </w:r>
      <w:r w:rsidR="007709AC" w:rsidRPr="0029230A">
        <w:rPr>
          <w:rFonts w:ascii="Arial" w:hAnsi="Arial"/>
          <w:color w:val="000000" w:themeColor="text1"/>
          <w:szCs w:val="22"/>
          <w:lang w:val="mn-MN"/>
        </w:rPr>
        <w:t xml:space="preserve">ийн барилгын ажлыг </w:t>
      </w:r>
      <w:r w:rsidR="007709AC" w:rsidRPr="0029230A">
        <w:rPr>
          <w:rFonts w:ascii="Arial" w:hAnsi="Arial"/>
          <w:color w:val="000000" w:themeColor="text1"/>
          <w:szCs w:val="22"/>
          <w:lang w:val="mn-MN" w:eastAsia="zh-CN"/>
        </w:rPr>
        <w:t>хойшлуулж,</w:t>
      </w:r>
      <w:r w:rsidR="002876B5" w:rsidRPr="0029230A">
        <w:rPr>
          <w:rFonts w:ascii="Arial" w:hAnsi="Arial"/>
          <w:color w:val="000000" w:themeColor="text1"/>
          <w:szCs w:val="22"/>
          <w:lang w:val="mn-MN"/>
        </w:rPr>
        <w:t>барил</w:t>
      </w:r>
      <w:r w:rsidR="007709AC" w:rsidRPr="0029230A">
        <w:rPr>
          <w:rFonts w:ascii="Arial" w:hAnsi="Arial"/>
          <w:color w:val="000000" w:themeColor="text1"/>
          <w:szCs w:val="22"/>
          <w:lang w:val="mn-MN"/>
        </w:rPr>
        <w:t>гын ажлын х</w:t>
      </w:r>
      <w:r w:rsidR="00127D49" w:rsidRPr="0029230A">
        <w:rPr>
          <w:rFonts w:ascii="Arial" w:hAnsi="Arial"/>
          <w:color w:val="000000" w:themeColor="text1"/>
          <w:szCs w:val="22"/>
          <w:lang w:val="mn-MN"/>
        </w:rPr>
        <w:t>өтөлбө</w:t>
      </w:r>
      <w:r w:rsidR="007709AC" w:rsidRPr="0029230A">
        <w:rPr>
          <w:rFonts w:ascii="Arial" w:hAnsi="Arial"/>
          <w:color w:val="000000" w:themeColor="text1"/>
          <w:szCs w:val="22"/>
          <w:lang w:val="mn-MN"/>
        </w:rPr>
        <w:t xml:space="preserve">рийг зөрчсөн нь </w:t>
      </w:r>
      <w:r w:rsidR="007709AC" w:rsidRPr="0029230A">
        <w:rPr>
          <w:rFonts w:ascii="Arial" w:hAnsi="Arial"/>
          <w:color w:val="000000" w:themeColor="text1"/>
          <w:szCs w:val="22"/>
          <w:lang w:val="mn-MN" w:eastAsia="zh-CN"/>
        </w:rPr>
        <w:t>Гэрээний хугацааг</w:t>
      </w:r>
      <w:r w:rsidR="007709AC" w:rsidRPr="0029230A">
        <w:rPr>
          <w:rFonts w:ascii="Arial" w:hAnsi="Arial"/>
          <w:color w:val="000000" w:themeColor="text1"/>
          <w:szCs w:val="22"/>
          <w:lang w:val="mn-MN"/>
        </w:rPr>
        <w:t xml:space="preserve"> б</w:t>
      </w:r>
      <w:r w:rsidR="008441B4" w:rsidRPr="0029230A">
        <w:rPr>
          <w:rFonts w:ascii="Arial" w:hAnsi="Arial"/>
          <w:color w:val="000000" w:themeColor="text1"/>
          <w:szCs w:val="22"/>
          <w:lang w:val="mn-MN"/>
        </w:rPr>
        <w:t>агасгах</w:t>
      </w:r>
      <w:r w:rsidR="007709AC" w:rsidRPr="0029230A">
        <w:rPr>
          <w:rFonts w:ascii="Arial" w:hAnsi="Arial"/>
          <w:color w:val="000000" w:themeColor="text1"/>
          <w:szCs w:val="22"/>
          <w:lang w:val="mn-MN"/>
        </w:rPr>
        <w:t xml:space="preserve"> үндэслэл болохгүй</w:t>
      </w:r>
      <w:r w:rsidR="00A94B3D" w:rsidRPr="0029230A">
        <w:rPr>
          <w:rFonts w:ascii="Arial" w:hAnsi="Arial"/>
          <w:color w:val="000000" w:themeColor="text1"/>
          <w:szCs w:val="22"/>
          <w:lang w:val="mn-MN"/>
        </w:rPr>
        <w:t>г</w:t>
      </w:r>
      <w:r w:rsidR="00B6202C" w:rsidRPr="0029230A">
        <w:rPr>
          <w:rFonts w:ascii="Arial" w:hAnsi="Arial"/>
          <w:color w:val="000000" w:themeColor="text1"/>
          <w:szCs w:val="22"/>
          <w:lang w:val="mn-MN"/>
        </w:rPr>
        <w:t>Т</w:t>
      </w:r>
      <w:r w:rsidR="007709AC" w:rsidRPr="0029230A">
        <w:rPr>
          <w:rFonts w:ascii="Arial" w:hAnsi="Arial"/>
          <w:color w:val="000000" w:themeColor="text1"/>
          <w:szCs w:val="22"/>
          <w:lang w:val="mn-MN"/>
        </w:rPr>
        <w:t xml:space="preserve">алууд хүлээн зөвшөөрөв. </w:t>
      </w:r>
    </w:p>
    <w:p w:rsidR="002A6FAC" w:rsidRPr="00F67F59" w:rsidRDefault="007709AC" w:rsidP="0029230A">
      <w:pPr>
        <w:pStyle w:val="Heading2"/>
        <w:tabs>
          <w:tab w:val="clear" w:pos="737"/>
          <w:tab w:val="clear" w:pos="1474"/>
          <w:tab w:val="clear" w:pos="2211"/>
        </w:tabs>
        <w:spacing w:after="120" w:line="276" w:lineRule="auto"/>
        <w:jc w:val="left"/>
        <w:rPr>
          <w:szCs w:val="22"/>
          <w:lang w:val="mn-MN" w:eastAsia="zh-CN"/>
        </w:rPr>
      </w:pPr>
      <w:bookmarkStart w:id="289" w:name="_Toc414023200"/>
      <w:r w:rsidRPr="00F67F59">
        <w:rPr>
          <w:szCs w:val="22"/>
          <w:lang w:val="mn-MN" w:eastAsia="zh-CN"/>
        </w:rPr>
        <w:t>Барилг</w:t>
      </w:r>
      <w:r w:rsidR="00FB5D17">
        <w:rPr>
          <w:szCs w:val="22"/>
          <w:lang w:val="mn-MN" w:eastAsia="zh-CN"/>
        </w:rPr>
        <w:t>а угсралт</w:t>
      </w:r>
      <w:bookmarkEnd w:id="289"/>
    </w:p>
    <w:p w:rsidR="00C445EF" w:rsidRPr="0029230A" w:rsidRDefault="0090760B"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color w:val="000000" w:themeColor="text1"/>
          <w:sz w:val="22"/>
          <w:szCs w:val="22"/>
          <w:lang w:val="mn-MN"/>
        </w:rPr>
        <w:t>Төслийн компани</w:t>
      </w:r>
      <w:r w:rsidR="005D1EC9" w:rsidRPr="0029230A">
        <w:rPr>
          <w:rFonts w:ascii="Arial" w:hAnsi="Arial"/>
          <w:color w:val="000000" w:themeColor="text1"/>
          <w:sz w:val="22"/>
          <w:szCs w:val="22"/>
          <w:lang w:val="mn-MN"/>
        </w:rPr>
        <w:t>төсл</w:t>
      </w:r>
      <w:r w:rsidR="007709AC" w:rsidRPr="0029230A">
        <w:rPr>
          <w:rFonts w:ascii="Arial" w:hAnsi="Arial"/>
          <w:color w:val="000000" w:themeColor="text1"/>
          <w:sz w:val="22"/>
          <w:szCs w:val="22"/>
          <w:lang w:val="mn-MN"/>
        </w:rPr>
        <w:t>ийн барилг</w:t>
      </w:r>
      <w:r w:rsidR="006D1C37" w:rsidRPr="0029230A">
        <w:rPr>
          <w:rFonts w:ascii="Arial" w:hAnsi="Arial"/>
          <w:color w:val="000000" w:themeColor="text1"/>
          <w:sz w:val="22"/>
          <w:szCs w:val="22"/>
          <w:lang w:val="mn-MN"/>
        </w:rPr>
        <w:t>а</w:t>
      </w:r>
      <w:r w:rsidR="007709AC" w:rsidRPr="0029230A">
        <w:rPr>
          <w:rFonts w:ascii="Arial" w:hAnsi="Arial"/>
          <w:color w:val="000000" w:themeColor="text1"/>
          <w:sz w:val="22"/>
          <w:szCs w:val="22"/>
          <w:lang w:val="mn-MN"/>
        </w:rPr>
        <w:t xml:space="preserve"> угсралтын ажлыг гүйцэтгэхдээ дараах шаардлагуудыг ханга</w:t>
      </w:r>
      <w:r w:rsidR="006D1C37" w:rsidRPr="0029230A">
        <w:rPr>
          <w:rFonts w:ascii="Arial" w:hAnsi="Arial"/>
          <w:color w:val="000000" w:themeColor="text1"/>
          <w:sz w:val="22"/>
          <w:szCs w:val="22"/>
          <w:lang w:val="mn-MN"/>
        </w:rPr>
        <w:t xml:space="preserve">х </w:t>
      </w:r>
      <w:r w:rsidR="00FA0F70">
        <w:rPr>
          <w:rFonts w:ascii="Arial" w:hAnsi="Arial"/>
          <w:color w:val="000000" w:themeColor="text1"/>
          <w:sz w:val="22"/>
          <w:szCs w:val="22"/>
          <w:lang w:val="mn-MN"/>
        </w:rPr>
        <w:t xml:space="preserve">талаар </w:t>
      </w:r>
      <w:r w:rsidR="007E2B1D">
        <w:rPr>
          <w:rFonts w:ascii="Arial" w:hAnsi="Arial"/>
          <w:color w:val="000000" w:themeColor="text1"/>
          <w:sz w:val="22"/>
          <w:szCs w:val="22"/>
          <w:lang w:val="mn-MN"/>
        </w:rPr>
        <w:t>өөрөөс хамаарах бүхий л хүчин чармайлтыг гаргаж</w:t>
      </w:r>
      <w:r w:rsidR="006D1C37" w:rsidRPr="0029230A">
        <w:rPr>
          <w:rFonts w:ascii="Arial" w:hAnsi="Arial"/>
          <w:color w:val="000000" w:themeColor="text1"/>
          <w:sz w:val="22"/>
          <w:szCs w:val="22"/>
          <w:lang w:val="mn-MN"/>
        </w:rPr>
        <w:t xml:space="preserve"> ажиллана</w:t>
      </w:r>
      <w:r w:rsidR="007709AC" w:rsidRPr="0029230A">
        <w:rPr>
          <w:rFonts w:ascii="Arial" w:hAnsi="Arial"/>
          <w:color w:val="000000" w:themeColor="text1"/>
          <w:sz w:val="22"/>
          <w:szCs w:val="22"/>
          <w:lang w:val="mn-MN"/>
        </w:rPr>
        <w:t>. Үүнд</w:t>
      </w:r>
      <w:r w:rsidR="00C445EF" w:rsidRPr="0029230A">
        <w:rPr>
          <w:rFonts w:ascii="Arial" w:hAnsi="Arial"/>
          <w:sz w:val="22"/>
          <w:szCs w:val="22"/>
          <w:lang w:val="mn-MN"/>
        </w:rPr>
        <w:t xml:space="preserve">: </w:t>
      </w:r>
    </w:p>
    <w:p w:rsidR="00EF399E" w:rsidRPr="0029230A" w:rsidRDefault="000330F6"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eastAsia="zh-CN"/>
        </w:rPr>
        <w:t>Төслийн б</w:t>
      </w:r>
      <w:r w:rsidR="007709AC" w:rsidRPr="0029230A">
        <w:rPr>
          <w:rFonts w:ascii="Arial" w:hAnsi="Arial"/>
          <w:color w:val="000000" w:themeColor="text1"/>
          <w:sz w:val="22"/>
          <w:szCs w:val="22"/>
          <w:lang w:val="mn-MN" w:eastAsia="zh-CN"/>
        </w:rPr>
        <w:t>арилга</w:t>
      </w:r>
      <w:r w:rsidR="007709AC" w:rsidRPr="0029230A">
        <w:rPr>
          <w:rFonts w:ascii="Arial" w:hAnsi="Arial"/>
          <w:color w:val="000000" w:themeColor="text1"/>
          <w:sz w:val="22"/>
          <w:szCs w:val="22"/>
          <w:lang w:val="mn-MN"/>
        </w:rPr>
        <w:t xml:space="preserve"> угсралтын ажлын норм, норматив, техникийн стандарт, ажил гүйцэтгэх технологийг чанд баримтлах</w:t>
      </w:r>
      <w:r w:rsidR="00EF399E" w:rsidRPr="0029230A">
        <w:rPr>
          <w:rFonts w:ascii="Arial" w:hAnsi="Arial"/>
          <w:sz w:val="22"/>
          <w:szCs w:val="22"/>
          <w:lang w:val="mn-MN" w:eastAsia="zh-CN"/>
        </w:rPr>
        <w:t>;</w:t>
      </w:r>
    </w:p>
    <w:p w:rsidR="00EF399E" w:rsidRPr="0029230A" w:rsidRDefault="007709AC"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eastAsia="zh-CN"/>
        </w:rPr>
        <w:t>Барилга,</w:t>
      </w:r>
      <w:r w:rsidRPr="0029230A">
        <w:rPr>
          <w:rFonts w:ascii="Arial" w:hAnsi="Arial"/>
          <w:color w:val="000000" w:themeColor="text1"/>
          <w:sz w:val="22"/>
          <w:szCs w:val="22"/>
          <w:lang w:val="mn-MN"/>
        </w:rPr>
        <w:t xml:space="preserve"> байгууламжуудыг </w:t>
      </w:r>
      <w:r w:rsidRPr="0029230A">
        <w:rPr>
          <w:rFonts w:ascii="Arial" w:hAnsi="Arial"/>
          <w:color w:val="000000" w:themeColor="text1"/>
          <w:sz w:val="22"/>
          <w:szCs w:val="22"/>
          <w:lang w:val="mn-MN" w:eastAsia="zh-CN"/>
        </w:rPr>
        <w:t>хүчин төгөлдөр</w:t>
      </w:r>
      <w:r w:rsidR="00671ABA" w:rsidRPr="0029230A">
        <w:rPr>
          <w:rFonts w:ascii="Arial" w:hAnsi="Arial"/>
          <w:color w:val="000000" w:themeColor="text1"/>
          <w:sz w:val="22"/>
          <w:szCs w:val="22"/>
          <w:lang w:val="mn-MN" w:eastAsia="zh-CN"/>
        </w:rPr>
        <w:t xml:space="preserve"> үйлчилж буй</w:t>
      </w:r>
      <w:r w:rsidR="008441B4" w:rsidRPr="0029230A">
        <w:rPr>
          <w:rFonts w:ascii="Arial" w:hAnsi="Arial"/>
          <w:color w:val="000000" w:themeColor="text1"/>
          <w:sz w:val="22"/>
          <w:szCs w:val="22"/>
          <w:lang w:val="mn-MN"/>
        </w:rPr>
        <w:t xml:space="preserve">аюулгүй ажиллагааны </w:t>
      </w:r>
      <w:r w:rsidRPr="0029230A">
        <w:rPr>
          <w:rFonts w:ascii="Arial" w:hAnsi="Arial"/>
          <w:color w:val="000000" w:themeColor="text1"/>
          <w:sz w:val="22"/>
          <w:szCs w:val="22"/>
          <w:lang w:val="mn-MN"/>
        </w:rPr>
        <w:t>шаардлага, дүрэм, заавруудад нийцүүлэх</w:t>
      </w:r>
      <w:r w:rsidR="00EF399E" w:rsidRPr="0029230A">
        <w:rPr>
          <w:rFonts w:ascii="Arial" w:hAnsi="Arial"/>
          <w:sz w:val="22"/>
          <w:szCs w:val="22"/>
          <w:lang w:val="mn-MN" w:eastAsia="zh-CN"/>
        </w:rPr>
        <w:t xml:space="preserve">; </w:t>
      </w:r>
    </w:p>
    <w:p w:rsidR="00EF399E" w:rsidRPr="0029230A" w:rsidRDefault="007709AC"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 xml:space="preserve">Засгийн газар, </w:t>
      </w:r>
      <w:r w:rsidR="005D1EC9" w:rsidRPr="0029230A">
        <w:rPr>
          <w:rFonts w:ascii="Arial" w:hAnsi="Arial"/>
          <w:color w:val="000000" w:themeColor="text1"/>
          <w:sz w:val="22"/>
          <w:szCs w:val="22"/>
          <w:lang w:val="mn-MN"/>
        </w:rPr>
        <w:t>эрх</w:t>
      </w:r>
      <w:r w:rsidRPr="0029230A">
        <w:rPr>
          <w:rFonts w:ascii="Arial" w:hAnsi="Arial"/>
          <w:color w:val="000000" w:themeColor="text1"/>
          <w:sz w:val="22"/>
          <w:szCs w:val="22"/>
          <w:lang w:val="mn-MN"/>
        </w:rPr>
        <w:t>бүхий</w:t>
      </w:r>
      <w:r w:rsidR="00671ABA" w:rsidRPr="0029230A">
        <w:rPr>
          <w:rFonts w:ascii="Arial" w:hAnsi="Arial"/>
          <w:color w:val="000000" w:themeColor="text1"/>
          <w:sz w:val="22"/>
          <w:szCs w:val="22"/>
          <w:lang w:val="mn-MN"/>
        </w:rPr>
        <w:t xml:space="preserve"> төр, захиргааны болон мэргэжлийн хяналтын</w:t>
      </w:r>
      <w:r w:rsidRPr="0029230A">
        <w:rPr>
          <w:rFonts w:ascii="Arial" w:hAnsi="Arial"/>
          <w:color w:val="000000" w:themeColor="text1"/>
          <w:sz w:val="22"/>
          <w:szCs w:val="22"/>
          <w:lang w:val="mn-MN"/>
        </w:rPr>
        <w:t xml:space="preserve"> байгууллаг</w:t>
      </w:r>
      <w:r w:rsidR="00671ABA" w:rsidRPr="0029230A">
        <w:rPr>
          <w:rFonts w:ascii="Arial" w:hAnsi="Arial"/>
          <w:color w:val="000000" w:themeColor="text1"/>
          <w:sz w:val="22"/>
          <w:szCs w:val="22"/>
          <w:lang w:val="mn-MN"/>
        </w:rPr>
        <w:t>ууд</w:t>
      </w:r>
      <w:r w:rsidRPr="0029230A">
        <w:rPr>
          <w:rFonts w:ascii="Arial" w:hAnsi="Arial"/>
          <w:color w:val="000000" w:themeColor="text1"/>
          <w:sz w:val="22"/>
          <w:szCs w:val="22"/>
          <w:lang w:val="mn-MN"/>
        </w:rPr>
        <w:t xml:space="preserve">аас Монгол Улсын </w:t>
      </w:r>
      <w:r w:rsidR="002876B5" w:rsidRPr="0029230A">
        <w:rPr>
          <w:rFonts w:ascii="Arial" w:hAnsi="Arial"/>
          <w:color w:val="000000" w:themeColor="text1"/>
          <w:sz w:val="22"/>
          <w:szCs w:val="22"/>
          <w:lang w:val="mn-MN"/>
        </w:rPr>
        <w:t>хууль</w:t>
      </w:r>
      <w:r w:rsidR="00C75871">
        <w:rPr>
          <w:rFonts w:ascii="Arial" w:hAnsi="Arial"/>
          <w:color w:val="000000" w:themeColor="text1"/>
          <w:sz w:val="22"/>
          <w:szCs w:val="22"/>
          <w:lang w:val="mn-MN"/>
        </w:rPr>
        <w:t xml:space="preserve"> тогтоомжи</w:t>
      </w:r>
      <w:r w:rsidR="000640AE" w:rsidRPr="0029230A">
        <w:rPr>
          <w:rFonts w:ascii="Arial" w:hAnsi="Arial"/>
          <w:color w:val="000000" w:themeColor="text1"/>
          <w:sz w:val="22"/>
          <w:szCs w:val="22"/>
          <w:lang w:val="mn-MN"/>
        </w:rPr>
        <w:t xml:space="preserve">д нийцүүлэн </w:t>
      </w:r>
      <w:r w:rsidRPr="0029230A">
        <w:rPr>
          <w:rFonts w:ascii="Arial" w:hAnsi="Arial"/>
          <w:color w:val="000000" w:themeColor="text1"/>
          <w:sz w:val="22"/>
          <w:szCs w:val="22"/>
          <w:lang w:val="mn-MN"/>
        </w:rPr>
        <w:t>гаргасан дүгнэлт, шаардлага, заавар зөвлөмжийг хэрэгжүүлэх</w:t>
      </w:r>
      <w:r w:rsidR="00EF399E" w:rsidRPr="0029230A">
        <w:rPr>
          <w:rFonts w:ascii="Arial" w:hAnsi="Arial"/>
          <w:sz w:val="22"/>
          <w:szCs w:val="22"/>
          <w:lang w:val="mn-MN" w:eastAsia="zh-CN"/>
        </w:rPr>
        <w:t xml:space="preserve">; </w:t>
      </w:r>
    </w:p>
    <w:p w:rsidR="00EF399E" w:rsidRPr="0029230A" w:rsidRDefault="000640AE"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color w:val="000000" w:themeColor="text1"/>
          <w:sz w:val="22"/>
          <w:szCs w:val="22"/>
          <w:lang w:val="mn-MN" w:eastAsia="zh-CN"/>
        </w:rPr>
        <w:t>с</w:t>
      </w:r>
      <w:r w:rsidR="007709AC" w:rsidRPr="0029230A">
        <w:rPr>
          <w:rFonts w:ascii="Arial" w:hAnsi="Arial"/>
          <w:color w:val="000000" w:themeColor="text1"/>
          <w:sz w:val="22"/>
          <w:szCs w:val="22"/>
          <w:lang w:val="mn-MN" w:eastAsia="zh-CN"/>
        </w:rPr>
        <w:t>албарын</w:t>
      </w:r>
      <w:r w:rsidR="007709AC" w:rsidRPr="0029230A">
        <w:rPr>
          <w:rFonts w:ascii="Arial" w:hAnsi="Arial"/>
          <w:color w:val="000000" w:themeColor="text1"/>
          <w:sz w:val="22"/>
          <w:szCs w:val="22"/>
          <w:lang w:val="mn-MN"/>
        </w:rPr>
        <w:t xml:space="preserve"> тэргүүн</w:t>
      </w:r>
      <w:r w:rsidR="00C75871">
        <w:rPr>
          <w:rFonts w:ascii="Arial" w:hAnsi="Arial"/>
          <w:color w:val="000000" w:themeColor="text1"/>
          <w:sz w:val="22"/>
          <w:szCs w:val="22"/>
          <w:lang w:val="mn-MN"/>
        </w:rPr>
        <w:t>ий</w:t>
      </w:r>
      <w:r w:rsidR="007709AC" w:rsidRPr="0029230A">
        <w:rPr>
          <w:rFonts w:ascii="Arial" w:hAnsi="Arial"/>
          <w:color w:val="000000" w:themeColor="text1"/>
          <w:sz w:val="22"/>
          <w:szCs w:val="22"/>
          <w:lang w:val="mn-MN"/>
        </w:rPr>
        <w:t xml:space="preserve"> туршлага, дэвшилтэт техник, технологийг нэвтрүүлэх</w:t>
      </w:r>
      <w:r w:rsidR="00E52D9D" w:rsidRPr="0029230A">
        <w:rPr>
          <w:rFonts w:ascii="Arial" w:hAnsi="Arial"/>
          <w:color w:val="000000" w:themeColor="text1"/>
          <w:sz w:val="22"/>
          <w:szCs w:val="22"/>
          <w:lang w:val="mn-MN"/>
        </w:rPr>
        <w:t>, мөрдөх</w:t>
      </w:r>
      <w:r w:rsidR="00EF399E" w:rsidRPr="0029230A">
        <w:rPr>
          <w:rFonts w:ascii="Arial" w:hAnsi="Arial"/>
          <w:sz w:val="22"/>
          <w:szCs w:val="22"/>
          <w:lang w:val="mn-MN" w:eastAsia="zh-CN"/>
        </w:rPr>
        <w:t xml:space="preserve">.  </w:t>
      </w:r>
    </w:p>
    <w:p w:rsidR="00C445EF" w:rsidRPr="0029230A" w:rsidRDefault="007709AC" w:rsidP="00415FE8">
      <w:pPr>
        <w:pStyle w:val="Indent2"/>
        <w:numPr>
          <w:ilvl w:val="2"/>
          <w:numId w:val="1"/>
        </w:numPr>
        <w:spacing w:after="120" w:line="276" w:lineRule="auto"/>
        <w:rPr>
          <w:rFonts w:ascii="Arial" w:hAnsi="Arial"/>
          <w:sz w:val="22"/>
          <w:szCs w:val="22"/>
          <w:lang w:val="mn-MN" w:eastAsia="zh-CN"/>
        </w:rPr>
      </w:pPr>
      <w:bookmarkStart w:id="290" w:name="_Toc209323290"/>
      <w:bookmarkStart w:id="291" w:name="_Toc406089582"/>
      <w:bookmarkStart w:id="292" w:name="_Toc207099955"/>
      <w:r w:rsidRPr="0029230A">
        <w:rPr>
          <w:rFonts w:ascii="Arial" w:hAnsi="Arial"/>
          <w:sz w:val="22"/>
          <w:szCs w:val="22"/>
          <w:lang w:val="mn-MN" w:eastAsia="zh-CN"/>
        </w:rPr>
        <w:lastRenderedPageBreak/>
        <w:t>Туслан гүйцэтгүүлэх</w:t>
      </w:r>
      <w:r w:rsidR="00C445EF" w:rsidRPr="0029230A">
        <w:rPr>
          <w:rFonts w:ascii="Arial" w:hAnsi="Arial"/>
          <w:sz w:val="22"/>
          <w:szCs w:val="22"/>
          <w:lang w:val="mn-MN" w:eastAsia="zh-CN"/>
        </w:rPr>
        <w:t>:</w:t>
      </w:r>
      <w:r w:rsidR="00F62D3F" w:rsidRPr="0029230A">
        <w:rPr>
          <w:rFonts w:ascii="Arial" w:hAnsi="Arial"/>
          <w:sz w:val="22"/>
          <w:szCs w:val="22"/>
          <w:lang w:val="mn-MN" w:eastAsia="zh-CN"/>
        </w:rPr>
        <w:t xml:space="preserve"> Төслийн компани </w:t>
      </w:r>
      <w:r w:rsidR="00671ABA" w:rsidRPr="0029230A">
        <w:rPr>
          <w:rFonts w:ascii="Arial" w:hAnsi="Arial"/>
          <w:color w:val="000000" w:themeColor="text1"/>
          <w:sz w:val="22"/>
          <w:szCs w:val="22"/>
          <w:lang w:val="mn-MN"/>
        </w:rPr>
        <w:t xml:space="preserve">энэхүү Гэрээний дагуу </w:t>
      </w:r>
      <w:r w:rsidRPr="0029230A">
        <w:rPr>
          <w:rFonts w:ascii="Arial" w:hAnsi="Arial"/>
          <w:color w:val="000000" w:themeColor="text1"/>
          <w:sz w:val="22"/>
          <w:szCs w:val="22"/>
          <w:lang w:val="mn-MN"/>
        </w:rPr>
        <w:t>хүлээсэн үүрг</w:t>
      </w:r>
      <w:r w:rsidR="00E52D9D" w:rsidRPr="0029230A">
        <w:rPr>
          <w:rFonts w:ascii="Arial" w:hAnsi="Arial"/>
          <w:color w:val="000000" w:themeColor="text1"/>
          <w:sz w:val="22"/>
          <w:szCs w:val="22"/>
          <w:lang w:val="mn-MN"/>
        </w:rPr>
        <w:t>ээ</w:t>
      </w:r>
      <w:r w:rsidRPr="0029230A">
        <w:rPr>
          <w:rFonts w:ascii="Arial" w:hAnsi="Arial"/>
          <w:color w:val="000000" w:themeColor="text1"/>
          <w:sz w:val="22"/>
          <w:szCs w:val="22"/>
          <w:lang w:val="mn-MN"/>
        </w:rPr>
        <w:t xml:space="preserve"> б</w:t>
      </w:r>
      <w:r w:rsidR="00415FE8">
        <w:rPr>
          <w:rFonts w:ascii="Arial" w:hAnsi="Arial"/>
          <w:color w:val="000000" w:themeColor="text1"/>
          <w:sz w:val="22"/>
          <w:szCs w:val="22"/>
          <w:lang w:val="mn-MN"/>
        </w:rPr>
        <w:t>агасгах</w:t>
      </w:r>
      <w:r w:rsidRPr="0029230A">
        <w:rPr>
          <w:rFonts w:ascii="Arial" w:hAnsi="Arial"/>
          <w:color w:val="000000" w:themeColor="text1"/>
          <w:sz w:val="22"/>
          <w:szCs w:val="22"/>
          <w:lang w:val="mn-MN"/>
        </w:rPr>
        <w:t xml:space="preserve"> буюу өөрчлөхгүй</w:t>
      </w:r>
      <w:r w:rsidR="003F521B" w:rsidRPr="0029230A">
        <w:rPr>
          <w:rFonts w:ascii="Arial" w:hAnsi="Arial"/>
          <w:color w:val="000000" w:themeColor="text1"/>
          <w:sz w:val="22"/>
          <w:szCs w:val="22"/>
          <w:lang w:val="mn-MN"/>
        </w:rPr>
        <w:t>гээр</w:t>
      </w:r>
      <w:r w:rsidR="005D1EC9" w:rsidRPr="0029230A">
        <w:rPr>
          <w:rFonts w:ascii="Arial" w:hAnsi="Arial"/>
          <w:color w:val="000000" w:themeColor="text1"/>
          <w:sz w:val="22"/>
          <w:szCs w:val="22"/>
          <w:lang w:val="mn-MN"/>
        </w:rPr>
        <w:t>төсл</w:t>
      </w:r>
      <w:r w:rsidRPr="0029230A">
        <w:rPr>
          <w:rFonts w:ascii="Arial" w:hAnsi="Arial"/>
          <w:color w:val="000000" w:themeColor="text1"/>
          <w:sz w:val="22"/>
          <w:szCs w:val="22"/>
          <w:lang w:val="mn-MN"/>
        </w:rPr>
        <w:t xml:space="preserve">ийн </w:t>
      </w:r>
      <w:r w:rsidR="00415FE8">
        <w:rPr>
          <w:rFonts w:ascii="Arial" w:hAnsi="Arial"/>
          <w:color w:val="000000" w:themeColor="text1"/>
          <w:sz w:val="22"/>
          <w:szCs w:val="22"/>
          <w:lang w:val="mn-MN"/>
        </w:rPr>
        <w:t xml:space="preserve">нарийвчилсан </w:t>
      </w:r>
      <w:r w:rsidR="009D79D5" w:rsidRPr="0029230A">
        <w:rPr>
          <w:rFonts w:ascii="Arial" w:hAnsi="Arial"/>
          <w:color w:val="000000" w:themeColor="text1"/>
          <w:sz w:val="22"/>
          <w:szCs w:val="22"/>
          <w:lang w:val="mn-MN"/>
        </w:rPr>
        <w:t>ТЭЗҮ</w:t>
      </w:r>
      <w:r w:rsidRPr="0029230A">
        <w:rPr>
          <w:rFonts w:ascii="Arial" w:hAnsi="Arial"/>
          <w:color w:val="000000" w:themeColor="text1"/>
          <w:sz w:val="22"/>
          <w:szCs w:val="22"/>
          <w:lang w:val="mn-MN"/>
        </w:rPr>
        <w:t xml:space="preserve">, инженерийн </w:t>
      </w:r>
      <w:r w:rsidRPr="0029230A">
        <w:rPr>
          <w:rFonts w:ascii="Arial" w:hAnsi="Arial"/>
          <w:color w:val="000000" w:themeColor="text1"/>
          <w:sz w:val="22"/>
          <w:szCs w:val="22"/>
          <w:lang w:val="mn-MN" w:eastAsia="zh-CN"/>
        </w:rPr>
        <w:t xml:space="preserve">болон ажлын </w:t>
      </w:r>
      <w:r w:rsidRPr="0029230A">
        <w:rPr>
          <w:rFonts w:ascii="Arial" w:hAnsi="Arial"/>
          <w:color w:val="000000" w:themeColor="text1"/>
          <w:sz w:val="22"/>
          <w:szCs w:val="22"/>
          <w:lang w:val="mn-MN"/>
        </w:rPr>
        <w:t xml:space="preserve">зураг төсөл </w:t>
      </w:r>
      <w:r w:rsidR="00415FE8" w:rsidRPr="00415FE8">
        <w:rPr>
          <w:rFonts w:ascii="Arial" w:hAnsi="Arial"/>
          <w:color w:val="000000" w:themeColor="text1"/>
          <w:sz w:val="22"/>
          <w:szCs w:val="22"/>
          <w:lang w:val="mn-MN"/>
        </w:rPr>
        <w:t>боловсруулах</w:t>
      </w:r>
      <w:r w:rsidRPr="0029230A">
        <w:rPr>
          <w:rFonts w:ascii="Arial" w:hAnsi="Arial"/>
          <w:color w:val="000000" w:themeColor="text1"/>
          <w:sz w:val="22"/>
          <w:szCs w:val="22"/>
          <w:lang w:val="mn-MN"/>
        </w:rPr>
        <w:t>, барилг</w:t>
      </w:r>
      <w:r w:rsidR="00415FE8">
        <w:rPr>
          <w:rFonts w:ascii="Arial" w:hAnsi="Arial"/>
          <w:color w:val="000000" w:themeColor="text1"/>
          <w:sz w:val="22"/>
          <w:szCs w:val="22"/>
          <w:lang w:val="mn-MN"/>
        </w:rPr>
        <w:t>ын ажил гүйцэтгэх</w:t>
      </w:r>
      <w:r w:rsidR="00E52D9D" w:rsidRPr="0029230A">
        <w:rPr>
          <w:rFonts w:ascii="Arial" w:hAnsi="Arial"/>
          <w:color w:val="000000" w:themeColor="text1"/>
          <w:sz w:val="22"/>
          <w:szCs w:val="22"/>
          <w:lang w:val="mn-MN"/>
        </w:rPr>
        <w:t>,</w:t>
      </w:r>
      <w:r w:rsidR="00671ABA" w:rsidRPr="0029230A">
        <w:rPr>
          <w:rFonts w:ascii="Arial" w:hAnsi="Arial"/>
          <w:color w:val="000000" w:themeColor="text1"/>
          <w:sz w:val="22"/>
          <w:szCs w:val="22"/>
          <w:lang w:val="mn-MN" w:eastAsia="zh-CN"/>
        </w:rPr>
        <w:t xml:space="preserve">барилгын </w:t>
      </w:r>
      <w:r w:rsidRPr="0029230A">
        <w:rPr>
          <w:rFonts w:ascii="Arial" w:hAnsi="Arial"/>
          <w:color w:val="000000" w:themeColor="text1"/>
          <w:sz w:val="22"/>
          <w:szCs w:val="22"/>
          <w:lang w:val="mn-MN" w:eastAsia="zh-CN"/>
        </w:rPr>
        <w:t xml:space="preserve">материалын хангамж, </w:t>
      </w:r>
      <w:r w:rsidR="00AA0E42" w:rsidRPr="0029230A">
        <w:rPr>
          <w:rFonts w:ascii="Arial" w:hAnsi="Arial"/>
          <w:color w:val="000000" w:themeColor="text1"/>
          <w:sz w:val="22"/>
          <w:szCs w:val="22"/>
          <w:lang w:val="mn-MN"/>
        </w:rPr>
        <w:t>гадаад</w:t>
      </w:r>
      <w:r w:rsidR="009472F3" w:rsidRPr="0029230A">
        <w:rPr>
          <w:rFonts w:ascii="Arial" w:hAnsi="Arial"/>
          <w:color w:val="000000" w:themeColor="text1"/>
          <w:sz w:val="22"/>
          <w:szCs w:val="22"/>
          <w:lang w:val="mn-MN"/>
        </w:rPr>
        <w:t>,</w:t>
      </w:r>
      <w:r w:rsidR="00AA0E42" w:rsidRPr="0029230A">
        <w:rPr>
          <w:rFonts w:ascii="Arial" w:hAnsi="Arial"/>
          <w:color w:val="000000" w:themeColor="text1"/>
          <w:sz w:val="22"/>
          <w:szCs w:val="22"/>
          <w:lang w:val="mn-MN"/>
        </w:rPr>
        <w:t xml:space="preserve"> дотоодын </w:t>
      </w:r>
      <w:r w:rsidR="00F57D0A" w:rsidRPr="0029230A">
        <w:rPr>
          <w:rFonts w:ascii="Arial" w:hAnsi="Arial"/>
          <w:color w:val="000000" w:themeColor="text1"/>
          <w:sz w:val="22"/>
          <w:szCs w:val="22"/>
          <w:lang w:val="mn-MN"/>
        </w:rPr>
        <w:t>гэрээлэгч</w:t>
      </w:r>
      <w:r w:rsidR="00415FE8">
        <w:rPr>
          <w:rFonts w:ascii="Arial" w:hAnsi="Arial"/>
          <w:color w:val="000000" w:themeColor="text1"/>
          <w:sz w:val="22"/>
          <w:szCs w:val="22"/>
          <w:lang w:val="mn-MN"/>
        </w:rPr>
        <w:t>дэ</w:t>
      </w:r>
      <w:r w:rsidR="00AA0E42" w:rsidRPr="0029230A">
        <w:rPr>
          <w:rFonts w:ascii="Arial" w:hAnsi="Arial"/>
          <w:color w:val="000000" w:themeColor="text1"/>
          <w:sz w:val="22"/>
          <w:szCs w:val="22"/>
          <w:lang w:val="mn-MN"/>
        </w:rPr>
        <w:t>д</w:t>
      </w:r>
      <w:r w:rsidRPr="0029230A">
        <w:rPr>
          <w:rFonts w:ascii="Arial" w:hAnsi="Arial"/>
          <w:color w:val="000000" w:themeColor="text1"/>
          <w:sz w:val="22"/>
          <w:szCs w:val="22"/>
          <w:lang w:val="mn-MN" w:eastAsia="zh-CN"/>
        </w:rPr>
        <w:t>тээвэрлэлт</w:t>
      </w:r>
      <w:r w:rsidR="00AA0E42" w:rsidRPr="0029230A">
        <w:rPr>
          <w:rFonts w:ascii="Arial" w:hAnsi="Arial"/>
          <w:color w:val="000000" w:themeColor="text1"/>
          <w:sz w:val="22"/>
          <w:szCs w:val="22"/>
          <w:lang w:val="mn-MN" w:eastAsia="zh-CN"/>
        </w:rPr>
        <w:t xml:space="preserve"> хийх</w:t>
      </w:r>
      <w:r w:rsidRPr="0029230A">
        <w:rPr>
          <w:rFonts w:ascii="Arial" w:hAnsi="Arial"/>
          <w:color w:val="000000" w:themeColor="text1"/>
          <w:sz w:val="22"/>
          <w:szCs w:val="22"/>
          <w:lang w:val="mn-MN"/>
        </w:rPr>
        <w:t xml:space="preserve"> ажлыг</w:t>
      </w:r>
      <w:r w:rsidR="00F57D0A" w:rsidRPr="0029230A">
        <w:rPr>
          <w:rFonts w:ascii="Arial" w:hAnsi="Arial"/>
          <w:color w:val="000000" w:themeColor="text1"/>
          <w:sz w:val="22"/>
          <w:szCs w:val="22"/>
          <w:lang w:val="mn-MN"/>
        </w:rPr>
        <w:t>туслан</w:t>
      </w:r>
      <w:r w:rsidR="00671ABA" w:rsidRPr="0029230A">
        <w:rPr>
          <w:rFonts w:ascii="Arial" w:hAnsi="Arial"/>
          <w:color w:val="000000" w:themeColor="text1"/>
          <w:sz w:val="22"/>
          <w:szCs w:val="22"/>
          <w:lang w:val="mn-MN"/>
        </w:rPr>
        <w:t xml:space="preserve"> гүйцэтгэгч</w:t>
      </w:r>
      <w:r w:rsidR="009472F3" w:rsidRPr="0029230A">
        <w:rPr>
          <w:rFonts w:ascii="Arial" w:hAnsi="Arial"/>
          <w:color w:val="000000" w:themeColor="text1"/>
          <w:sz w:val="22"/>
          <w:szCs w:val="22"/>
          <w:lang w:val="mn-MN"/>
        </w:rPr>
        <w:t>дээр</w:t>
      </w:r>
      <w:r w:rsidRPr="0029230A">
        <w:rPr>
          <w:rFonts w:ascii="Arial" w:hAnsi="Arial"/>
          <w:color w:val="000000" w:themeColor="text1"/>
          <w:sz w:val="22"/>
          <w:szCs w:val="22"/>
          <w:lang w:val="mn-MN"/>
        </w:rPr>
        <w:t xml:space="preserve"> гэрээгээр гүйцэтгүүлж болно</w:t>
      </w:r>
      <w:r w:rsidR="00C445EF" w:rsidRPr="0029230A">
        <w:rPr>
          <w:rFonts w:ascii="Arial" w:hAnsi="Arial"/>
          <w:sz w:val="22"/>
          <w:szCs w:val="22"/>
          <w:lang w:val="mn-MN" w:eastAsia="zh-CN"/>
        </w:rPr>
        <w:t>;</w:t>
      </w:r>
    </w:p>
    <w:p w:rsidR="00C445EF" w:rsidRPr="0029230A" w:rsidRDefault="009D79D5"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Гадаадын ажиллах хүч</w:t>
      </w:r>
      <w:r w:rsidR="00C445EF" w:rsidRPr="0029230A">
        <w:rPr>
          <w:rFonts w:ascii="Arial" w:hAnsi="Arial"/>
          <w:sz w:val="22"/>
          <w:szCs w:val="22"/>
          <w:lang w:val="mn-MN" w:eastAsia="zh-CN"/>
        </w:rPr>
        <w:t>:</w:t>
      </w:r>
      <w:r w:rsidR="00F62D3F" w:rsidRPr="0029230A">
        <w:rPr>
          <w:rFonts w:ascii="Arial" w:hAnsi="Arial"/>
          <w:sz w:val="22"/>
          <w:szCs w:val="22"/>
          <w:lang w:val="mn-MN" w:eastAsia="zh-CN"/>
        </w:rPr>
        <w:t xml:space="preserve"> Төслийн компани </w:t>
      </w:r>
      <w:r w:rsidR="005D1EC9" w:rsidRPr="0029230A">
        <w:rPr>
          <w:rFonts w:ascii="Arial" w:hAnsi="Arial"/>
          <w:color w:val="000000" w:themeColor="text1"/>
          <w:sz w:val="22"/>
          <w:szCs w:val="22"/>
          <w:lang w:val="mn-MN" w:eastAsia="zh-CN"/>
        </w:rPr>
        <w:t>төсл</w:t>
      </w:r>
      <w:r w:rsidRPr="0029230A">
        <w:rPr>
          <w:rFonts w:ascii="Arial" w:hAnsi="Arial"/>
          <w:color w:val="000000" w:themeColor="text1"/>
          <w:sz w:val="22"/>
          <w:szCs w:val="22"/>
          <w:lang w:val="mn-MN" w:eastAsia="zh-CN"/>
        </w:rPr>
        <w:t>ийн зураг төс</w:t>
      </w:r>
      <w:r w:rsidR="00415FE8">
        <w:rPr>
          <w:rFonts w:ascii="Arial" w:hAnsi="Arial"/>
          <w:color w:val="000000" w:themeColor="text1"/>
          <w:sz w:val="22"/>
          <w:szCs w:val="22"/>
          <w:lang w:val="mn-MN" w:eastAsia="zh-CN"/>
        </w:rPr>
        <w:t>өв боловсруулах</w:t>
      </w:r>
      <w:r w:rsidRPr="0029230A">
        <w:rPr>
          <w:rFonts w:ascii="Arial" w:hAnsi="Arial"/>
          <w:color w:val="000000" w:themeColor="text1"/>
          <w:sz w:val="22"/>
          <w:szCs w:val="22"/>
          <w:lang w:val="mn-MN" w:eastAsia="zh-CN"/>
        </w:rPr>
        <w:t>, барилгын аж</w:t>
      </w:r>
      <w:r w:rsidR="009472F3" w:rsidRPr="0029230A">
        <w:rPr>
          <w:rFonts w:ascii="Arial" w:hAnsi="Arial"/>
          <w:color w:val="000000" w:themeColor="text1"/>
          <w:sz w:val="22"/>
          <w:szCs w:val="22"/>
          <w:lang w:val="mn-MN" w:eastAsia="zh-CN"/>
        </w:rPr>
        <w:t>и</w:t>
      </w:r>
      <w:r w:rsidRPr="0029230A">
        <w:rPr>
          <w:rFonts w:ascii="Arial" w:hAnsi="Arial"/>
          <w:color w:val="000000" w:themeColor="text1"/>
          <w:sz w:val="22"/>
          <w:szCs w:val="22"/>
          <w:lang w:val="mn-MN" w:eastAsia="zh-CN"/>
        </w:rPr>
        <w:t>л гүйцэтгэх</w:t>
      </w:r>
      <w:r w:rsidR="009472F3" w:rsidRPr="0029230A">
        <w:rPr>
          <w:rFonts w:ascii="Arial" w:hAnsi="Arial"/>
          <w:color w:val="000000" w:themeColor="text1"/>
          <w:sz w:val="22"/>
          <w:szCs w:val="22"/>
          <w:lang w:val="mn-MN" w:eastAsia="zh-CN"/>
        </w:rPr>
        <w:t>,</w:t>
      </w:r>
      <w:r w:rsidR="00671ABA" w:rsidRPr="0029230A">
        <w:rPr>
          <w:rFonts w:ascii="Arial" w:hAnsi="Arial"/>
          <w:color w:val="000000" w:themeColor="text1"/>
          <w:sz w:val="22"/>
          <w:szCs w:val="22"/>
          <w:lang w:val="mn-MN" w:eastAsia="zh-CN"/>
        </w:rPr>
        <w:t xml:space="preserve">барилгын материалын </w:t>
      </w:r>
      <w:r w:rsidRPr="0029230A">
        <w:rPr>
          <w:rFonts w:ascii="Arial" w:hAnsi="Arial"/>
          <w:color w:val="000000" w:themeColor="text1"/>
          <w:sz w:val="22"/>
          <w:szCs w:val="22"/>
          <w:lang w:val="mn-MN" w:eastAsia="zh-CN"/>
        </w:rPr>
        <w:t>хангамж, тээвэрлэлтий</w:t>
      </w:r>
      <w:r w:rsidR="009472F3" w:rsidRPr="0029230A">
        <w:rPr>
          <w:rFonts w:ascii="Arial" w:hAnsi="Arial"/>
          <w:color w:val="000000" w:themeColor="text1"/>
          <w:sz w:val="22"/>
          <w:szCs w:val="22"/>
          <w:lang w:val="mn-MN" w:eastAsia="zh-CN"/>
        </w:rPr>
        <w:t>г</w:t>
      </w:r>
      <w:r w:rsidRPr="0029230A">
        <w:rPr>
          <w:rFonts w:ascii="Arial" w:hAnsi="Arial"/>
          <w:color w:val="000000" w:themeColor="text1"/>
          <w:sz w:val="22"/>
          <w:szCs w:val="22"/>
          <w:lang w:val="mn-MN" w:eastAsia="zh-CN"/>
        </w:rPr>
        <w:t xml:space="preserve"> эрхлэхэд гадаадын ажиллах хүчийг </w:t>
      </w:r>
      <w:r w:rsidR="00671ABA" w:rsidRPr="0029230A">
        <w:rPr>
          <w:rFonts w:ascii="Arial" w:hAnsi="Arial"/>
          <w:color w:val="000000" w:themeColor="text1"/>
          <w:sz w:val="22"/>
          <w:szCs w:val="22"/>
          <w:lang w:val="mn-MN" w:eastAsia="zh-CN"/>
        </w:rPr>
        <w:t xml:space="preserve">ажиллуулж </w:t>
      </w:r>
      <w:r w:rsidRPr="0029230A">
        <w:rPr>
          <w:rFonts w:ascii="Arial" w:hAnsi="Arial"/>
          <w:color w:val="000000" w:themeColor="text1"/>
          <w:sz w:val="22"/>
          <w:szCs w:val="22"/>
          <w:lang w:val="mn-MN" w:eastAsia="zh-CN"/>
        </w:rPr>
        <w:t xml:space="preserve">болох бөгөөд </w:t>
      </w:r>
      <w:r w:rsidR="00671ABA" w:rsidRPr="0029230A">
        <w:rPr>
          <w:rFonts w:ascii="Arial" w:hAnsi="Arial"/>
          <w:color w:val="000000" w:themeColor="text1"/>
          <w:sz w:val="22"/>
          <w:szCs w:val="22"/>
          <w:lang w:val="mn-MN" w:eastAsia="zh-CN"/>
        </w:rPr>
        <w:t>гэрээлэгч</w:t>
      </w:r>
      <w:r w:rsidR="009472F3" w:rsidRPr="0029230A">
        <w:rPr>
          <w:rFonts w:ascii="Arial" w:hAnsi="Arial"/>
          <w:color w:val="000000" w:themeColor="text1"/>
          <w:sz w:val="22"/>
          <w:szCs w:val="22"/>
          <w:lang w:val="mn-MN" w:eastAsia="zh-CN"/>
        </w:rPr>
        <w:t>ид</w:t>
      </w:r>
      <w:r w:rsidR="00F57D0A" w:rsidRPr="0029230A">
        <w:rPr>
          <w:rFonts w:ascii="Arial" w:hAnsi="Arial"/>
          <w:color w:val="000000" w:themeColor="text1"/>
          <w:sz w:val="22"/>
          <w:szCs w:val="22"/>
          <w:lang w:val="mn-MN" w:eastAsia="zh-CN"/>
        </w:rPr>
        <w:t>төсөл</w:t>
      </w:r>
      <w:r w:rsidR="007C276F" w:rsidRPr="0029230A">
        <w:rPr>
          <w:rFonts w:ascii="Arial" w:hAnsi="Arial"/>
          <w:color w:val="000000" w:themeColor="text1"/>
          <w:sz w:val="22"/>
          <w:szCs w:val="22"/>
          <w:lang w:val="mn-MN" w:eastAsia="zh-CN"/>
        </w:rPr>
        <w:t xml:space="preserve">тэй холбогдуулан </w:t>
      </w:r>
      <w:r w:rsidRPr="0029230A">
        <w:rPr>
          <w:rFonts w:ascii="Arial" w:hAnsi="Arial"/>
          <w:color w:val="000000" w:themeColor="text1"/>
          <w:sz w:val="22"/>
          <w:szCs w:val="22"/>
          <w:lang w:val="mn-MN" w:eastAsia="zh-CN"/>
        </w:rPr>
        <w:t xml:space="preserve">гадаадаас ажиллах хүч авах </w:t>
      </w:r>
      <w:r w:rsidR="002876B5" w:rsidRPr="0029230A">
        <w:rPr>
          <w:rFonts w:ascii="Arial" w:hAnsi="Arial"/>
          <w:color w:val="000000" w:themeColor="text1"/>
          <w:sz w:val="22"/>
          <w:szCs w:val="22"/>
          <w:lang w:val="mn-MN" w:eastAsia="zh-CN"/>
        </w:rPr>
        <w:t>зөвшөөрл</w:t>
      </w:r>
      <w:r w:rsidRPr="0029230A">
        <w:rPr>
          <w:rFonts w:ascii="Arial" w:hAnsi="Arial"/>
          <w:color w:val="000000" w:themeColor="text1"/>
          <w:sz w:val="22"/>
          <w:szCs w:val="22"/>
          <w:lang w:val="mn-MN" w:eastAsia="zh-CN"/>
        </w:rPr>
        <w:t xml:space="preserve">ийн асуудлыг Засгийн газраас </w:t>
      </w:r>
      <w:r w:rsidR="00671ABA" w:rsidRPr="0029230A">
        <w:rPr>
          <w:rFonts w:ascii="Arial" w:hAnsi="Arial"/>
          <w:color w:val="000000" w:themeColor="text1"/>
          <w:sz w:val="22"/>
          <w:szCs w:val="22"/>
          <w:lang w:val="mn-MN" w:eastAsia="zh-CN"/>
        </w:rPr>
        <w:t>энэ</w:t>
      </w:r>
      <w:r w:rsidR="00D4312F">
        <w:rPr>
          <w:rFonts w:ascii="Arial" w:hAnsi="Arial"/>
          <w:color w:val="000000" w:themeColor="text1"/>
          <w:sz w:val="22"/>
          <w:szCs w:val="22"/>
          <w:lang w:val="mn-MN" w:eastAsia="zh-CN"/>
        </w:rPr>
        <w:t>хүү</w:t>
      </w:r>
      <w:r w:rsidR="00671ABA" w:rsidRPr="0029230A">
        <w:rPr>
          <w:rFonts w:ascii="Arial" w:hAnsi="Arial"/>
          <w:color w:val="000000" w:themeColor="text1"/>
          <w:sz w:val="22"/>
          <w:szCs w:val="22"/>
          <w:lang w:val="mn-MN" w:eastAsia="zh-CN"/>
        </w:rPr>
        <w:t xml:space="preserve"> Гэрээнд заасны дагуу </w:t>
      </w:r>
      <w:r w:rsidRPr="0029230A">
        <w:rPr>
          <w:rFonts w:ascii="Arial" w:hAnsi="Arial"/>
          <w:color w:val="000000" w:themeColor="text1"/>
          <w:sz w:val="22"/>
          <w:szCs w:val="22"/>
          <w:lang w:val="mn-MN" w:eastAsia="zh-CN"/>
        </w:rPr>
        <w:t>шийдвэрлэ</w:t>
      </w:r>
      <w:r w:rsidR="00A94B3D" w:rsidRPr="0029230A">
        <w:rPr>
          <w:rFonts w:ascii="Arial" w:hAnsi="Arial"/>
          <w:color w:val="000000" w:themeColor="text1"/>
          <w:sz w:val="22"/>
          <w:szCs w:val="22"/>
          <w:lang w:val="mn-MN" w:eastAsia="zh-CN"/>
        </w:rPr>
        <w:t>нэ</w:t>
      </w:r>
      <w:r w:rsidR="00C445EF" w:rsidRPr="0029230A">
        <w:rPr>
          <w:rFonts w:ascii="Arial" w:hAnsi="Arial"/>
          <w:sz w:val="22"/>
          <w:szCs w:val="22"/>
          <w:lang w:val="mn-MN" w:eastAsia="zh-CN"/>
        </w:rPr>
        <w:t>;</w:t>
      </w:r>
    </w:p>
    <w:p w:rsidR="00B02A8C" w:rsidRPr="0029230A" w:rsidRDefault="009D79D5"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Тоног төхөөрөмж, материал, үйлчилгээний хангамж</w:t>
      </w:r>
      <w:r w:rsidR="00C445EF" w:rsidRPr="0029230A">
        <w:rPr>
          <w:rFonts w:ascii="Arial" w:hAnsi="Arial"/>
          <w:sz w:val="22"/>
          <w:szCs w:val="22"/>
          <w:lang w:val="mn-MN" w:eastAsia="zh-CN"/>
        </w:rPr>
        <w:t>:</w:t>
      </w:r>
      <w:r w:rsidR="00F62D3F" w:rsidRPr="0029230A">
        <w:rPr>
          <w:rFonts w:ascii="Arial" w:hAnsi="Arial"/>
          <w:sz w:val="22"/>
          <w:szCs w:val="22"/>
          <w:lang w:val="mn-MN" w:eastAsia="zh-CN"/>
        </w:rPr>
        <w:t xml:space="preserve"> Төслийн компани </w:t>
      </w:r>
      <w:r w:rsidR="005D1EC9" w:rsidRPr="0029230A">
        <w:rPr>
          <w:rFonts w:ascii="Arial" w:hAnsi="Arial"/>
          <w:color w:val="000000" w:themeColor="text1"/>
          <w:sz w:val="22"/>
          <w:szCs w:val="22"/>
          <w:lang w:val="mn-MN"/>
        </w:rPr>
        <w:t>төс</w:t>
      </w:r>
      <w:r w:rsidR="00982FE9">
        <w:rPr>
          <w:rFonts w:ascii="Arial" w:hAnsi="Arial"/>
          <w:color w:val="000000" w:themeColor="text1"/>
          <w:sz w:val="22"/>
          <w:szCs w:val="22"/>
          <w:lang w:val="mn-MN"/>
        </w:rPr>
        <w:t>ө</w:t>
      </w:r>
      <w:r w:rsidR="005D1EC9" w:rsidRPr="0029230A">
        <w:rPr>
          <w:rFonts w:ascii="Arial" w:hAnsi="Arial"/>
          <w:color w:val="000000" w:themeColor="text1"/>
          <w:sz w:val="22"/>
          <w:szCs w:val="22"/>
          <w:lang w:val="mn-MN"/>
        </w:rPr>
        <w:t>л</w:t>
      </w:r>
      <w:r w:rsidRPr="0029230A">
        <w:rPr>
          <w:rFonts w:ascii="Arial" w:hAnsi="Arial"/>
          <w:color w:val="000000" w:themeColor="text1"/>
          <w:sz w:val="22"/>
          <w:szCs w:val="22"/>
          <w:lang w:val="mn-MN"/>
        </w:rPr>
        <w:t xml:space="preserve"> хэрэгжүүлэхэд шаардлагатай тоног төхөөрөмж, машин техник, материал, үйлчилгээг гадаад, дотоодын </w:t>
      </w:r>
      <w:r w:rsidR="00F57D0A" w:rsidRPr="0029230A">
        <w:rPr>
          <w:rFonts w:ascii="Arial" w:hAnsi="Arial"/>
          <w:color w:val="000000" w:themeColor="text1"/>
          <w:sz w:val="22"/>
          <w:szCs w:val="22"/>
          <w:lang w:val="mn-MN"/>
        </w:rPr>
        <w:t>гэрээлэгч</w:t>
      </w:r>
      <w:r w:rsidR="00671ABA" w:rsidRPr="0029230A">
        <w:rPr>
          <w:rFonts w:ascii="Arial" w:hAnsi="Arial"/>
          <w:color w:val="000000" w:themeColor="text1"/>
          <w:sz w:val="22"/>
          <w:szCs w:val="22"/>
          <w:lang w:val="mn-MN"/>
        </w:rPr>
        <w:t xml:space="preserve">ид болон </w:t>
      </w:r>
      <w:r w:rsidR="00F57D0A" w:rsidRPr="0029230A">
        <w:rPr>
          <w:rFonts w:ascii="Arial" w:hAnsi="Arial"/>
          <w:color w:val="000000" w:themeColor="text1"/>
          <w:sz w:val="22"/>
          <w:szCs w:val="22"/>
          <w:lang w:val="mn-MN"/>
        </w:rPr>
        <w:t>туслан</w:t>
      </w:r>
      <w:r w:rsidR="00BB2573" w:rsidRPr="0029230A">
        <w:rPr>
          <w:rFonts w:ascii="Arial" w:hAnsi="Arial"/>
          <w:color w:val="000000" w:themeColor="text1"/>
          <w:sz w:val="22"/>
          <w:szCs w:val="22"/>
          <w:lang w:val="mn-MN"/>
        </w:rPr>
        <w:t>гүйцэтгэгч</w:t>
      </w:r>
      <w:r w:rsidR="007036E2" w:rsidRPr="0029230A">
        <w:rPr>
          <w:rFonts w:ascii="Arial" w:hAnsi="Arial"/>
          <w:color w:val="000000" w:themeColor="text1"/>
          <w:sz w:val="22"/>
          <w:szCs w:val="22"/>
          <w:lang w:val="mn-MN"/>
        </w:rPr>
        <w:t>дээс</w:t>
      </w:r>
      <w:r w:rsidRPr="0029230A">
        <w:rPr>
          <w:rFonts w:ascii="Arial" w:hAnsi="Arial"/>
          <w:color w:val="000000" w:themeColor="text1"/>
          <w:sz w:val="22"/>
          <w:szCs w:val="22"/>
          <w:lang w:val="mn-MN"/>
        </w:rPr>
        <w:t>худалда</w:t>
      </w:r>
      <w:r w:rsidR="00604D0A" w:rsidRPr="0029230A">
        <w:rPr>
          <w:rFonts w:ascii="Arial" w:hAnsi="Arial"/>
          <w:color w:val="000000" w:themeColor="text1"/>
          <w:sz w:val="22"/>
          <w:szCs w:val="22"/>
          <w:lang w:val="mn-MN"/>
        </w:rPr>
        <w:t>н</w:t>
      </w:r>
      <w:r w:rsidRPr="0029230A">
        <w:rPr>
          <w:rFonts w:ascii="Arial" w:hAnsi="Arial"/>
          <w:color w:val="000000" w:themeColor="text1"/>
          <w:sz w:val="22"/>
          <w:szCs w:val="22"/>
          <w:lang w:val="mn-MN"/>
        </w:rPr>
        <w:t xml:space="preserve"> авч болох бөгөөд тэдгээр нь </w:t>
      </w:r>
      <w:r w:rsidR="005D1EC9" w:rsidRPr="0029230A">
        <w:rPr>
          <w:rFonts w:ascii="Arial" w:hAnsi="Arial"/>
          <w:color w:val="000000" w:themeColor="text1"/>
          <w:sz w:val="22"/>
          <w:szCs w:val="22"/>
          <w:lang w:val="mn-MN"/>
        </w:rPr>
        <w:t>төсл</w:t>
      </w:r>
      <w:r w:rsidRPr="0029230A">
        <w:rPr>
          <w:rFonts w:ascii="Arial" w:hAnsi="Arial"/>
          <w:color w:val="000000" w:themeColor="text1"/>
          <w:sz w:val="22"/>
          <w:szCs w:val="22"/>
          <w:lang w:val="mn-MN"/>
        </w:rPr>
        <w:t>ийн техникийн норм, стандарт үзүүлэлт болон бусад шаардлагыг хангасан байна</w:t>
      </w:r>
      <w:r w:rsidR="00864549" w:rsidRPr="0029230A">
        <w:rPr>
          <w:rFonts w:ascii="Arial" w:hAnsi="Arial"/>
          <w:sz w:val="22"/>
          <w:szCs w:val="22"/>
          <w:lang w:val="mn-MN" w:eastAsia="zh-CN"/>
        </w:rPr>
        <w:t>;</w:t>
      </w:r>
    </w:p>
    <w:p w:rsidR="009E5FA1" w:rsidRPr="0029230A" w:rsidRDefault="00AB733E"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Стандарт</w:t>
      </w:r>
      <w:r w:rsidR="003938EE" w:rsidRPr="0029230A">
        <w:rPr>
          <w:rFonts w:ascii="Arial" w:hAnsi="Arial"/>
          <w:sz w:val="22"/>
          <w:szCs w:val="22"/>
          <w:lang w:val="mn-MN"/>
        </w:rPr>
        <w:t>:</w:t>
      </w:r>
      <w:r w:rsidR="004E77B3" w:rsidRPr="0029230A">
        <w:rPr>
          <w:rFonts w:ascii="Arial" w:hAnsi="Arial"/>
          <w:sz w:val="22"/>
          <w:szCs w:val="22"/>
          <w:lang w:val="mn-MN"/>
        </w:rPr>
        <w:t xml:space="preserve">Төслийг хэрэгжүүлэх, </w:t>
      </w:r>
      <w:r w:rsidR="005D1EC9" w:rsidRPr="0029230A">
        <w:rPr>
          <w:rFonts w:ascii="Arial" w:hAnsi="Arial"/>
          <w:sz w:val="22"/>
          <w:szCs w:val="22"/>
          <w:lang w:val="mn-MN"/>
        </w:rPr>
        <w:t>уул</w:t>
      </w:r>
      <w:r w:rsidR="004E77B3" w:rsidRPr="0029230A">
        <w:rPr>
          <w:rFonts w:ascii="Arial" w:hAnsi="Arial"/>
          <w:sz w:val="22"/>
          <w:szCs w:val="22"/>
          <w:lang w:val="mn-MN"/>
        </w:rPr>
        <w:t>уурхайн үйл ажиллагаа эрхлэхтэй холбоотойгоор</w:t>
      </w:r>
      <w:r w:rsidR="00FF27E3" w:rsidRPr="0029230A">
        <w:rPr>
          <w:rFonts w:ascii="Arial" w:hAnsi="Arial"/>
          <w:sz w:val="22"/>
          <w:szCs w:val="22"/>
          <w:lang w:val="mn-MN"/>
        </w:rPr>
        <w:t>төслийн компани</w:t>
      </w:r>
      <w:r w:rsidR="00F62D3F" w:rsidRPr="0029230A">
        <w:rPr>
          <w:rFonts w:ascii="Arial" w:hAnsi="Arial"/>
          <w:sz w:val="22"/>
          <w:szCs w:val="22"/>
          <w:lang w:val="mn-MN"/>
        </w:rPr>
        <w:t>а</w:t>
      </w:r>
      <w:r w:rsidR="004E77B3" w:rsidRPr="0029230A">
        <w:rPr>
          <w:rFonts w:ascii="Arial" w:hAnsi="Arial"/>
          <w:sz w:val="22"/>
          <w:szCs w:val="22"/>
          <w:lang w:val="mn-MN"/>
        </w:rPr>
        <w:t>с</w:t>
      </w:r>
      <w:r w:rsidRPr="0029230A">
        <w:rPr>
          <w:rFonts w:ascii="Arial" w:hAnsi="Arial"/>
          <w:sz w:val="22"/>
          <w:szCs w:val="22"/>
          <w:lang w:val="mn-MN"/>
        </w:rPr>
        <w:t xml:space="preserve"> санхүүжүүл</w:t>
      </w:r>
      <w:r w:rsidR="00671ABA" w:rsidRPr="0029230A">
        <w:rPr>
          <w:rFonts w:ascii="Arial" w:hAnsi="Arial"/>
          <w:sz w:val="22"/>
          <w:szCs w:val="22"/>
          <w:lang w:val="mn-MN"/>
        </w:rPr>
        <w:t xml:space="preserve">сэн </w:t>
      </w:r>
      <w:r w:rsidR="007F251D" w:rsidRPr="0029230A">
        <w:rPr>
          <w:rFonts w:ascii="Arial" w:hAnsi="Arial"/>
          <w:sz w:val="22"/>
          <w:szCs w:val="22"/>
          <w:lang w:val="mn-MN"/>
        </w:rPr>
        <w:t xml:space="preserve">эсвэл </w:t>
      </w:r>
      <w:r w:rsidR="00671ABA" w:rsidRPr="0029230A">
        <w:rPr>
          <w:rFonts w:ascii="Arial" w:hAnsi="Arial"/>
          <w:sz w:val="22"/>
          <w:szCs w:val="22"/>
          <w:lang w:val="mn-MN"/>
        </w:rPr>
        <w:t>барьж</w:t>
      </w:r>
      <w:r w:rsidRPr="0029230A">
        <w:rPr>
          <w:rFonts w:ascii="Arial" w:hAnsi="Arial"/>
          <w:sz w:val="22"/>
          <w:szCs w:val="22"/>
          <w:lang w:val="mn-MN"/>
        </w:rPr>
        <w:t xml:space="preserve"> байгуулсан авто зам, нүүрс боловсруулах үйлдвэр</w:t>
      </w:r>
      <w:r w:rsidR="00982FE9">
        <w:rPr>
          <w:rFonts w:ascii="Arial" w:hAnsi="Arial"/>
          <w:sz w:val="22"/>
          <w:szCs w:val="22"/>
          <w:lang w:val="en-US"/>
        </w:rPr>
        <w:t>(</w:t>
      </w:r>
      <w:r w:rsidR="00982FE9">
        <w:rPr>
          <w:rFonts w:ascii="Arial" w:hAnsi="Arial"/>
          <w:sz w:val="22"/>
          <w:szCs w:val="22"/>
          <w:lang w:val="mn-MN"/>
        </w:rPr>
        <w:t>үүд</w:t>
      </w:r>
      <w:r w:rsidR="00982FE9">
        <w:rPr>
          <w:rFonts w:ascii="Arial" w:hAnsi="Arial"/>
          <w:sz w:val="22"/>
          <w:szCs w:val="22"/>
          <w:lang w:val="en-US"/>
        </w:rPr>
        <w:t>)</w:t>
      </w:r>
      <w:r w:rsidRPr="0029230A">
        <w:rPr>
          <w:rFonts w:ascii="Arial" w:hAnsi="Arial"/>
          <w:sz w:val="22"/>
          <w:szCs w:val="22"/>
          <w:lang w:val="mn-MN"/>
        </w:rPr>
        <w:t xml:space="preserve">, ус, эрчим хүч хангамжийн дэд бүтэц, байгууламж нь </w:t>
      </w:r>
      <w:r w:rsidR="005D1EC9" w:rsidRPr="0029230A">
        <w:rPr>
          <w:rFonts w:ascii="Arial" w:hAnsi="Arial"/>
          <w:sz w:val="22"/>
          <w:szCs w:val="22"/>
          <w:lang w:val="mn-MN"/>
        </w:rPr>
        <w:t>төсл</w:t>
      </w:r>
      <w:r w:rsidRPr="0029230A">
        <w:rPr>
          <w:rFonts w:ascii="Arial" w:hAnsi="Arial"/>
          <w:sz w:val="22"/>
          <w:szCs w:val="22"/>
          <w:lang w:val="mn-MN"/>
        </w:rPr>
        <w:t xml:space="preserve">ийн </w:t>
      </w:r>
      <w:r w:rsidR="0018392D" w:rsidRPr="0029230A">
        <w:rPr>
          <w:rFonts w:ascii="Arial" w:hAnsi="Arial"/>
          <w:sz w:val="22"/>
          <w:szCs w:val="22"/>
          <w:lang w:val="mn-MN"/>
        </w:rPr>
        <w:t xml:space="preserve">тусгай </w:t>
      </w:r>
      <w:r w:rsidRPr="0029230A">
        <w:rPr>
          <w:rFonts w:ascii="Arial" w:hAnsi="Arial"/>
          <w:sz w:val="22"/>
          <w:szCs w:val="22"/>
          <w:lang w:val="mn-MN"/>
        </w:rPr>
        <w:t>шаардлагад нийцсэн с</w:t>
      </w:r>
      <w:r w:rsidR="004E77B3" w:rsidRPr="0029230A">
        <w:rPr>
          <w:rFonts w:ascii="Arial" w:hAnsi="Arial"/>
          <w:sz w:val="22"/>
          <w:szCs w:val="22"/>
          <w:lang w:val="mn-MN"/>
        </w:rPr>
        <w:t>тандартын дагуу баригдсан байна</w:t>
      </w:r>
      <w:r w:rsidR="00864549" w:rsidRPr="0029230A">
        <w:rPr>
          <w:rFonts w:ascii="Arial" w:hAnsi="Arial"/>
          <w:sz w:val="22"/>
          <w:szCs w:val="22"/>
          <w:lang w:val="mn-MN"/>
        </w:rPr>
        <w:t>;</w:t>
      </w:r>
    </w:p>
    <w:p w:rsidR="00864549" w:rsidRPr="0029230A" w:rsidRDefault="003C794E"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color w:val="000000" w:themeColor="text1"/>
          <w:sz w:val="22"/>
          <w:szCs w:val="22"/>
          <w:lang w:val="mn-MN"/>
        </w:rPr>
        <w:t>Т</w:t>
      </w:r>
      <w:r w:rsidR="005D1EC9" w:rsidRPr="0029230A">
        <w:rPr>
          <w:rFonts w:ascii="Arial" w:hAnsi="Arial"/>
          <w:sz w:val="22"/>
          <w:szCs w:val="22"/>
          <w:lang w:val="mn-MN"/>
        </w:rPr>
        <w:t>өс</w:t>
      </w:r>
      <w:r w:rsidR="00982FE9">
        <w:rPr>
          <w:rFonts w:ascii="Arial" w:hAnsi="Arial"/>
          <w:sz w:val="22"/>
          <w:szCs w:val="22"/>
          <w:lang w:val="mn-MN"/>
        </w:rPr>
        <w:t>ө</w:t>
      </w:r>
      <w:r w:rsidR="005D1EC9" w:rsidRPr="0029230A">
        <w:rPr>
          <w:rFonts w:ascii="Arial" w:hAnsi="Arial"/>
          <w:sz w:val="22"/>
          <w:szCs w:val="22"/>
          <w:lang w:val="mn-MN"/>
        </w:rPr>
        <w:t>л</w:t>
      </w:r>
      <w:r w:rsidR="00E44D21" w:rsidRPr="0029230A">
        <w:rPr>
          <w:rFonts w:ascii="Arial" w:hAnsi="Arial"/>
          <w:sz w:val="22"/>
          <w:szCs w:val="22"/>
          <w:lang w:val="mn-MN"/>
        </w:rPr>
        <w:t xml:space="preserve"> хэрэгжүүлэх</w:t>
      </w:r>
      <w:r w:rsidR="00671ABA" w:rsidRPr="0029230A">
        <w:rPr>
          <w:rFonts w:ascii="Arial" w:hAnsi="Arial"/>
          <w:sz w:val="22"/>
          <w:szCs w:val="22"/>
          <w:lang w:val="mn-MN"/>
        </w:rPr>
        <w:t xml:space="preserve"> болон </w:t>
      </w:r>
      <w:r w:rsidR="005D1EC9" w:rsidRPr="0029230A">
        <w:rPr>
          <w:rFonts w:ascii="Arial" w:hAnsi="Arial"/>
          <w:sz w:val="22"/>
          <w:szCs w:val="22"/>
          <w:lang w:val="mn-MN"/>
        </w:rPr>
        <w:t>уул</w:t>
      </w:r>
      <w:r w:rsidR="00671ABA" w:rsidRPr="0029230A">
        <w:rPr>
          <w:rFonts w:ascii="Arial" w:hAnsi="Arial"/>
          <w:sz w:val="22"/>
          <w:szCs w:val="22"/>
          <w:lang w:val="mn-MN"/>
        </w:rPr>
        <w:t>уурхайн үйл ажиллагаа эрхлэхт</w:t>
      </w:r>
      <w:r w:rsidR="00E55BEB" w:rsidRPr="0029230A">
        <w:rPr>
          <w:rFonts w:ascii="Arial" w:hAnsi="Arial"/>
          <w:sz w:val="22"/>
          <w:szCs w:val="22"/>
          <w:lang w:val="mn-MN"/>
        </w:rPr>
        <w:t>э</w:t>
      </w:r>
      <w:r w:rsidR="00671ABA" w:rsidRPr="0029230A">
        <w:rPr>
          <w:rFonts w:ascii="Arial" w:hAnsi="Arial"/>
          <w:sz w:val="22"/>
          <w:szCs w:val="22"/>
          <w:lang w:val="mn-MN"/>
        </w:rPr>
        <w:t xml:space="preserve">й </w:t>
      </w:r>
      <w:r w:rsidR="00E44D21" w:rsidRPr="0029230A">
        <w:rPr>
          <w:rFonts w:ascii="Arial" w:hAnsi="Arial"/>
          <w:sz w:val="22"/>
          <w:szCs w:val="22"/>
          <w:lang w:val="mn-MN"/>
        </w:rPr>
        <w:t>холбо</w:t>
      </w:r>
      <w:r w:rsidR="00982FE9">
        <w:rPr>
          <w:rFonts w:ascii="Arial" w:hAnsi="Arial"/>
          <w:sz w:val="22"/>
          <w:szCs w:val="22"/>
          <w:lang w:val="mn-MN"/>
        </w:rPr>
        <w:t>отойгоор</w:t>
      </w:r>
      <w:r w:rsidR="00FF27E3" w:rsidRPr="0029230A">
        <w:rPr>
          <w:rFonts w:ascii="Arial" w:hAnsi="Arial"/>
          <w:sz w:val="22"/>
          <w:szCs w:val="22"/>
          <w:lang w:val="mn-MN"/>
        </w:rPr>
        <w:t>төслийн компани</w:t>
      </w:r>
      <w:r w:rsidR="00E44D21" w:rsidRPr="0029230A">
        <w:rPr>
          <w:rFonts w:ascii="Arial" w:hAnsi="Arial"/>
          <w:sz w:val="22"/>
          <w:szCs w:val="22"/>
          <w:lang w:val="mn-MN"/>
        </w:rPr>
        <w:t>ашиглах боломжтой аливаа дэд бүтэц, байгуул</w:t>
      </w:r>
      <w:r w:rsidR="00671ABA" w:rsidRPr="0029230A">
        <w:rPr>
          <w:rFonts w:ascii="Arial" w:hAnsi="Arial"/>
          <w:sz w:val="22"/>
          <w:szCs w:val="22"/>
          <w:lang w:val="mn-MN"/>
        </w:rPr>
        <w:t>а</w:t>
      </w:r>
      <w:r w:rsidR="00E44D21" w:rsidRPr="0029230A">
        <w:rPr>
          <w:rFonts w:ascii="Arial" w:hAnsi="Arial"/>
          <w:sz w:val="22"/>
          <w:szCs w:val="22"/>
          <w:lang w:val="mn-MN"/>
        </w:rPr>
        <w:t xml:space="preserve">мжийг Засгийн газраас барихаар төлөвлөсөн, </w:t>
      </w:r>
      <w:r w:rsidR="007F251D" w:rsidRPr="0029230A">
        <w:rPr>
          <w:rFonts w:ascii="Arial" w:hAnsi="Arial"/>
          <w:sz w:val="22"/>
          <w:szCs w:val="22"/>
          <w:lang w:val="mn-MN"/>
        </w:rPr>
        <w:t xml:space="preserve">эсвэл </w:t>
      </w:r>
      <w:r w:rsidR="00E44D21" w:rsidRPr="0029230A">
        <w:rPr>
          <w:rFonts w:ascii="Arial" w:hAnsi="Arial"/>
          <w:sz w:val="22"/>
          <w:szCs w:val="22"/>
          <w:lang w:val="mn-MN"/>
        </w:rPr>
        <w:t xml:space="preserve">энэхүү Гэрээ байгуулагдахаас өмнө барьсан </w:t>
      </w:r>
      <w:r w:rsidR="007F251D" w:rsidRPr="0029230A">
        <w:rPr>
          <w:rFonts w:ascii="Arial" w:hAnsi="Arial"/>
          <w:sz w:val="22"/>
          <w:szCs w:val="22"/>
          <w:lang w:val="mn-MN"/>
        </w:rPr>
        <w:t xml:space="preserve">эсвэл </w:t>
      </w:r>
      <w:r w:rsidR="00E44D21" w:rsidRPr="0029230A">
        <w:rPr>
          <w:rFonts w:ascii="Arial" w:hAnsi="Arial"/>
          <w:sz w:val="22"/>
          <w:szCs w:val="22"/>
          <w:lang w:val="mn-MN"/>
        </w:rPr>
        <w:t>тийм барилга байгуул</w:t>
      </w:r>
      <w:r w:rsidR="00B90F4E" w:rsidRPr="0029230A">
        <w:rPr>
          <w:rFonts w:ascii="Arial" w:hAnsi="Arial"/>
          <w:sz w:val="22"/>
          <w:szCs w:val="22"/>
          <w:lang w:val="mn-MN"/>
        </w:rPr>
        <w:t>а</w:t>
      </w:r>
      <w:r w:rsidR="00E44D21" w:rsidRPr="0029230A">
        <w:rPr>
          <w:rFonts w:ascii="Arial" w:hAnsi="Arial"/>
          <w:sz w:val="22"/>
          <w:szCs w:val="22"/>
          <w:lang w:val="mn-MN"/>
        </w:rPr>
        <w:t xml:space="preserve">мж өмчилж байгаа буюу ашиглах эрхтэй бол </w:t>
      </w:r>
      <w:r w:rsidR="0018392D" w:rsidRPr="0029230A">
        <w:rPr>
          <w:rFonts w:ascii="Arial" w:hAnsi="Arial"/>
          <w:sz w:val="22"/>
          <w:szCs w:val="22"/>
          <w:lang w:val="mn-MN"/>
        </w:rPr>
        <w:t xml:space="preserve">Засгийн газар </w:t>
      </w:r>
      <w:r w:rsidR="00E44D21" w:rsidRPr="0029230A">
        <w:rPr>
          <w:rFonts w:ascii="Arial" w:hAnsi="Arial"/>
          <w:sz w:val="22"/>
          <w:szCs w:val="22"/>
          <w:lang w:val="mn-MN"/>
        </w:rPr>
        <w:t>тухайн дэд бүтэц, байгуул</w:t>
      </w:r>
      <w:r w:rsidR="00B90F4E" w:rsidRPr="0029230A">
        <w:rPr>
          <w:rFonts w:ascii="Arial" w:hAnsi="Arial"/>
          <w:sz w:val="22"/>
          <w:szCs w:val="22"/>
          <w:lang w:val="mn-MN"/>
        </w:rPr>
        <w:t>а</w:t>
      </w:r>
      <w:r w:rsidR="00E44D21" w:rsidRPr="0029230A">
        <w:rPr>
          <w:rFonts w:ascii="Arial" w:hAnsi="Arial"/>
          <w:sz w:val="22"/>
          <w:szCs w:val="22"/>
          <w:lang w:val="mn-MN"/>
        </w:rPr>
        <w:t>мж, түүний төлөвлө</w:t>
      </w:r>
      <w:r w:rsidR="00982FE9">
        <w:rPr>
          <w:rFonts w:ascii="Arial" w:hAnsi="Arial"/>
          <w:sz w:val="22"/>
          <w:szCs w:val="22"/>
          <w:lang w:val="mn-MN"/>
        </w:rPr>
        <w:t>сөн</w:t>
      </w:r>
      <w:r w:rsidR="00E44D21" w:rsidRPr="0029230A">
        <w:rPr>
          <w:rFonts w:ascii="Arial" w:hAnsi="Arial"/>
          <w:sz w:val="22"/>
          <w:szCs w:val="22"/>
          <w:lang w:val="mn-MN"/>
        </w:rPr>
        <w:t xml:space="preserve"> байршил болон хүчин чадлын талаар</w:t>
      </w:r>
      <w:r w:rsidR="00FF27E3" w:rsidRPr="0029230A">
        <w:rPr>
          <w:rFonts w:ascii="Arial" w:hAnsi="Arial"/>
          <w:sz w:val="22"/>
          <w:szCs w:val="22"/>
          <w:lang w:val="mn-MN"/>
        </w:rPr>
        <w:t>төслийн компани</w:t>
      </w:r>
      <w:r w:rsidR="00A94B3D" w:rsidRPr="0029230A">
        <w:rPr>
          <w:rFonts w:ascii="Arial" w:hAnsi="Arial"/>
          <w:sz w:val="22"/>
          <w:szCs w:val="22"/>
          <w:lang w:val="mn-MN"/>
        </w:rPr>
        <w:t xml:space="preserve">тай </w:t>
      </w:r>
      <w:r w:rsidR="00E44D21" w:rsidRPr="0029230A">
        <w:rPr>
          <w:rFonts w:ascii="Arial" w:hAnsi="Arial"/>
          <w:sz w:val="22"/>
          <w:szCs w:val="22"/>
          <w:lang w:val="mn-MN"/>
        </w:rPr>
        <w:t>зөвшилцөнө.</w:t>
      </w:r>
    </w:p>
    <w:p w:rsidR="009E5FA1" w:rsidRPr="00F67F59" w:rsidRDefault="00E44D21" w:rsidP="0029230A">
      <w:pPr>
        <w:pStyle w:val="Heading2"/>
        <w:tabs>
          <w:tab w:val="clear" w:pos="737"/>
          <w:tab w:val="clear" w:pos="1474"/>
          <w:tab w:val="clear" w:pos="2211"/>
        </w:tabs>
        <w:spacing w:after="120" w:line="276" w:lineRule="auto"/>
        <w:jc w:val="left"/>
        <w:rPr>
          <w:szCs w:val="22"/>
          <w:lang w:val="mn-MN" w:eastAsia="zh-CN"/>
        </w:rPr>
      </w:pPr>
      <w:bookmarkStart w:id="293" w:name="_Toc414023201"/>
      <w:r w:rsidRPr="00F67F59">
        <w:rPr>
          <w:szCs w:val="22"/>
          <w:lang w:val="mn-MN" w:eastAsia="zh-CN"/>
        </w:rPr>
        <w:t>Зориулалт</w:t>
      </w:r>
      <w:r w:rsidR="003F521B" w:rsidRPr="00F67F59">
        <w:rPr>
          <w:szCs w:val="22"/>
          <w:lang w:val="mn-MN" w:eastAsia="zh-CN"/>
        </w:rPr>
        <w:t xml:space="preserve"> болон</w:t>
      </w:r>
      <w:r w:rsidR="00BB2573" w:rsidRPr="00F67F59">
        <w:rPr>
          <w:szCs w:val="22"/>
          <w:lang w:val="mn-MN" w:eastAsia="zh-CN"/>
        </w:rPr>
        <w:t xml:space="preserve">гуравдагч </w:t>
      </w:r>
      <w:r w:rsidRPr="00F67F59">
        <w:rPr>
          <w:szCs w:val="22"/>
          <w:lang w:val="mn-MN" w:eastAsia="zh-CN"/>
        </w:rPr>
        <w:t>этгээдэд ашиглуулах</w:t>
      </w:r>
      <w:bookmarkEnd w:id="293"/>
    </w:p>
    <w:p w:rsidR="009E5FA1" w:rsidRPr="0029230A" w:rsidRDefault="00E44D21"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Энэхүү Гэрээний дагуу</w:t>
      </w:r>
      <w:r w:rsidR="00FF27E3" w:rsidRPr="0029230A">
        <w:rPr>
          <w:rFonts w:ascii="Arial" w:hAnsi="Arial"/>
          <w:sz w:val="22"/>
          <w:szCs w:val="22"/>
          <w:lang w:val="mn-MN"/>
        </w:rPr>
        <w:t>төслийн компани</w:t>
      </w:r>
      <w:r w:rsidR="00F62D3F" w:rsidRPr="0029230A">
        <w:rPr>
          <w:rFonts w:ascii="Arial" w:hAnsi="Arial"/>
          <w:sz w:val="22"/>
          <w:szCs w:val="22"/>
          <w:lang w:val="mn-MN"/>
        </w:rPr>
        <w:t>а</w:t>
      </w:r>
      <w:r w:rsidRPr="0029230A">
        <w:rPr>
          <w:rFonts w:ascii="Arial" w:hAnsi="Arial"/>
          <w:sz w:val="22"/>
          <w:szCs w:val="22"/>
          <w:lang w:val="mn-MN"/>
        </w:rPr>
        <w:t>с санхүүжүүлж, барьж байгуулсан аливаа дэд бүтэц, байгуул</w:t>
      </w:r>
      <w:r w:rsidR="00CC4849" w:rsidRPr="0029230A">
        <w:rPr>
          <w:rFonts w:ascii="Arial" w:hAnsi="Arial"/>
          <w:sz w:val="22"/>
          <w:szCs w:val="22"/>
          <w:lang w:val="mn-MN"/>
        </w:rPr>
        <w:t>а</w:t>
      </w:r>
      <w:r w:rsidRPr="0029230A">
        <w:rPr>
          <w:rFonts w:ascii="Arial" w:hAnsi="Arial"/>
          <w:sz w:val="22"/>
          <w:szCs w:val="22"/>
          <w:lang w:val="mn-MN"/>
        </w:rPr>
        <w:t xml:space="preserve">мжийг </w:t>
      </w:r>
      <w:r w:rsidR="00CC4849" w:rsidRPr="0029230A">
        <w:rPr>
          <w:rFonts w:ascii="Arial" w:hAnsi="Arial"/>
          <w:sz w:val="22"/>
          <w:szCs w:val="22"/>
          <w:lang w:val="mn-MN"/>
        </w:rPr>
        <w:t xml:space="preserve">эхний ээлжинд </w:t>
      </w:r>
      <w:r w:rsidR="005D1EC9" w:rsidRPr="0029230A">
        <w:rPr>
          <w:rFonts w:ascii="Arial" w:hAnsi="Arial"/>
          <w:sz w:val="22"/>
          <w:szCs w:val="22"/>
          <w:lang w:val="mn-MN"/>
        </w:rPr>
        <w:t>уул</w:t>
      </w:r>
      <w:r w:rsidRPr="0029230A">
        <w:rPr>
          <w:rFonts w:ascii="Arial" w:hAnsi="Arial"/>
          <w:sz w:val="22"/>
          <w:szCs w:val="22"/>
          <w:lang w:val="mn-MN"/>
        </w:rPr>
        <w:t xml:space="preserve">уурхайн үйл ажиллагаа болон </w:t>
      </w:r>
      <w:r w:rsidR="005D1EC9" w:rsidRPr="0029230A">
        <w:rPr>
          <w:rFonts w:ascii="Arial" w:hAnsi="Arial"/>
          <w:sz w:val="22"/>
          <w:szCs w:val="22"/>
          <w:lang w:val="mn-MN"/>
        </w:rPr>
        <w:t>төсл</w:t>
      </w:r>
      <w:r w:rsidRPr="0029230A">
        <w:rPr>
          <w:rFonts w:ascii="Arial" w:hAnsi="Arial"/>
          <w:sz w:val="22"/>
          <w:szCs w:val="22"/>
          <w:lang w:val="mn-MN"/>
        </w:rPr>
        <w:t>ийн бусад ажилд ашиглана.</w:t>
      </w:r>
      <w:r w:rsidR="003F521B" w:rsidRPr="0029230A">
        <w:rPr>
          <w:rFonts w:ascii="Arial" w:hAnsi="Arial"/>
          <w:sz w:val="22"/>
          <w:szCs w:val="22"/>
          <w:lang w:val="mn-MN"/>
        </w:rPr>
        <w:t xml:space="preserve">Гэрээний хугацаанд </w:t>
      </w:r>
      <w:r w:rsidR="00FF27E3" w:rsidRPr="0029230A">
        <w:rPr>
          <w:rFonts w:ascii="Arial" w:hAnsi="Arial"/>
          <w:sz w:val="22"/>
          <w:szCs w:val="22"/>
          <w:lang w:val="mn-MN"/>
        </w:rPr>
        <w:t>төслийн компани</w:t>
      </w:r>
      <w:r w:rsidRPr="0029230A">
        <w:rPr>
          <w:rFonts w:ascii="Arial" w:hAnsi="Arial"/>
          <w:sz w:val="22"/>
          <w:szCs w:val="22"/>
          <w:lang w:val="mn-MN"/>
        </w:rPr>
        <w:t>тэдгээрийг ашиглахтай холбоотой аливаа төлбөр, хураамжаас бүрэн чөлөөлөгдөнө</w:t>
      </w:r>
      <w:r w:rsidR="0065377A" w:rsidRPr="0029230A">
        <w:rPr>
          <w:rFonts w:ascii="Arial" w:hAnsi="Arial"/>
          <w:sz w:val="22"/>
          <w:szCs w:val="22"/>
          <w:lang w:val="mn-MN"/>
        </w:rPr>
        <w:t>;</w:t>
      </w:r>
    </w:p>
    <w:p w:rsidR="009E5FA1" w:rsidRPr="0029230A" w:rsidRDefault="008E23FE"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 xml:space="preserve">Уул уурхайн үйл ажиллагаа, </w:t>
      </w:r>
      <w:r w:rsidR="005D1EC9" w:rsidRPr="0029230A">
        <w:rPr>
          <w:rFonts w:ascii="Arial" w:hAnsi="Arial"/>
          <w:sz w:val="22"/>
          <w:szCs w:val="22"/>
          <w:lang w:val="mn-MN"/>
        </w:rPr>
        <w:t>төсл</w:t>
      </w:r>
      <w:r w:rsidRPr="0029230A">
        <w:rPr>
          <w:rFonts w:ascii="Arial" w:hAnsi="Arial"/>
          <w:sz w:val="22"/>
          <w:szCs w:val="22"/>
          <w:lang w:val="mn-MN"/>
        </w:rPr>
        <w:t xml:space="preserve">ийн бусад ажилд саад болохгүй нөхцөлд </w:t>
      </w:r>
      <w:r w:rsidR="00FF27E3" w:rsidRPr="0029230A">
        <w:rPr>
          <w:rFonts w:ascii="Arial" w:hAnsi="Arial"/>
          <w:sz w:val="22"/>
          <w:szCs w:val="22"/>
          <w:lang w:val="mn-MN"/>
        </w:rPr>
        <w:t>төслийн компани</w:t>
      </w:r>
      <w:r w:rsidR="005D1EC9" w:rsidRPr="0029230A">
        <w:rPr>
          <w:rFonts w:ascii="Arial" w:hAnsi="Arial"/>
          <w:sz w:val="22"/>
          <w:szCs w:val="22"/>
          <w:lang w:val="mn-MN"/>
        </w:rPr>
        <w:t>төсл</w:t>
      </w:r>
      <w:r w:rsidRPr="0029230A">
        <w:rPr>
          <w:rFonts w:ascii="Arial" w:hAnsi="Arial"/>
          <w:sz w:val="22"/>
          <w:szCs w:val="22"/>
          <w:lang w:val="mn-MN"/>
        </w:rPr>
        <w:t>ийн дэд бүтэц, байгууламжийгтэдгээрийн хүчин чадл</w:t>
      </w:r>
      <w:r w:rsidR="003F521B" w:rsidRPr="0029230A">
        <w:rPr>
          <w:rFonts w:ascii="Arial" w:hAnsi="Arial"/>
          <w:sz w:val="22"/>
          <w:szCs w:val="22"/>
          <w:lang w:val="mn-MN"/>
        </w:rPr>
        <w:t>ын хүртээмж</w:t>
      </w:r>
      <w:r w:rsidRPr="0029230A">
        <w:rPr>
          <w:rFonts w:ascii="Arial" w:hAnsi="Arial"/>
          <w:sz w:val="22"/>
          <w:szCs w:val="22"/>
          <w:lang w:val="mn-MN"/>
        </w:rPr>
        <w:t xml:space="preserve">, </w:t>
      </w:r>
      <w:r w:rsidR="00BB2573" w:rsidRPr="0029230A">
        <w:rPr>
          <w:rFonts w:ascii="Arial" w:hAnsi="Arial"/>
          <w:sz w:val="22"/>
          <w:szCs w:val="22"/>
          <w:lang w:val="mn-MN"/>
        </w:rPr>
        <w:t xml:space="preserve">хөрөнгө </w:t>
      </w:r>
      <w:r w:rsidRPr="0029230A">
        <w:rPr>
          <w:rFonts w:ascii="Arial" w:hAnsi="Arial"/>
          <w:sz w:val="22"/>
          <w:szCs w:val="22"/>
          <w:lang w:val="mn-MN"/>
        </w:rPr>
        <w:t xml:space="preserve">оруулалт, барилгын </w:t>
      </w:r>
      <w:r w:rsidR="003F521B" w:rsidRPr="0029230A">
        <w:rPr>
          <w:rFonts w:ascii="Arial" w:hAnsi="Arial"/>
          <w:sz w:val="22"/>
          <w:szCs w:val="22"/>
          <w:lang w:val="mn-MN"/>
        </w:rPr>
        <w:t>болон</w:t>
      </w:r>
      <w:r w:rsidRPr="0029230A">
        <w:rPr>
          <w:rFonts w:ascii="Arial" w:hAnsi="Arial"/>
          <w:sz w:val="22"/>
          <w:szCs w:val="22"/>
          <w:lang w:val="mn-MN"/>
        </w:rPr>
        <w:t xml:space="preserve"> үйл ажиллагаа</w:t>
      </w:r>
      <w:r w:rsidR="003F521B" w:rsidRPr="0029230A">
        <w:rPr>
          <w:rFonts w:ascii="Arial" w:hAnsi="Arial"/>
          <w:sz w:val="22"/>
          <w:szCs w:val="22"/>
          <w:lang w:val="mn-MN"/>
        </w:rPr>
        <w:t xml:space="preserve">, </w:t>
      </w:r>
      <w:r w:rsidRPr="0029230A">
        <w:rPr>
          <w:rFonts w:ascii="Arial" w:hAnsi="Arial"/>
          <w:sz w:val="22"/>
          <w:szCs w:val="22"/>
          <w:lang w:val="mn-MN"/>
        </w:rPr>
        <w:t>засвар арчлалтын зардлыг нөхөн төлөх нөхцөл зэргийг харгалзан зах зээлийн зарчмаартогтоосон төлбөртэйг</w:t>
      </w:r>
      <w:r w:rsidR="00E55BEB" w:rsidRPr="0029230A">
        <w:rPr>
          <w:rFonts w:ascii="Arial" w:hAnsi="Arial"/>
          <w:sz w:val="22"/>
          <w:szCs w:val="22"/>
          <w:lang w:val="mn-MN"/>
        </w:rPr>
        <w:t>өө</w:t>
      </w:r>
      <w:r w:rsidRPr="0029230A">
        <w:rPr>
          <w:rFonts w:ascii="Arial" w:hAnsi="Arial"/>
          <w:sz w:val="22"/>
          <w:szCs w:val="22"/>
          <w:lang w:val="mn-MN"/>
        </w:rPr>
        <w:t xml:space="preserve">р </w:t>
      </w:r>
      <w:r w:rsidR="003F521B" w:rsidRPr="0029230A">
        <w:rPr>
          <w:rFonts w:ascii="Arial" w:hAnsi="Arial"/>
          <w:sz w:val="22"/>
          <w:szCs w:val="22"/>
          <w:lang w:val="mn-MN"/>
        </w:rPr>
        <w:t xml:space="preserve">Засгийн газар, </w:t>
      </w:r>
      <w:r w:rsidR="007F251D" w:rsidRPr="0029230A">
        <w:rPr>
          <w:rFonts w:ascii="Arial" w:hAnsi="Arial"/>
          <w:sz w:val="22"/>
          <w:szCs w:val="22"/>
          <w:lang w:val="mn-MN"/>
        </w:rPr>
        <w:t xml:space="preserve">эсвэл </w:t>
      </w:r>
      <w:r w:rsidR="003F521B" w:rsidRPr="0029230A">
        <w:rPr>
          <w:rFonts w:ascii="Arial" w:hAnsi="Arial"/>
          <w:sz w:val="22"/>
          <w:szCs w:val="22"/>
          <w:lang w:val="mn-MN"/>
        </w:rPr>
        <w:t xml:space="preserve">аливаа гуравдагч этгээдэд </w:t>
      </w:r>
      <w:r w:rsidRPr="0029230A">
        <w:rPr>
          <w:rFonts w:ascii="Arial" w:hAnsi="Arial"/>
          <w:sz w:val="22"/>
          <w:szCs w:val="22"/>
          <w:lang w:val="mn-MN"/>
        </w:rPr>
        <w:t>ашиглуулж болно</w:t>
      </w:r>
      <w:r w:rsidR="003938EE" w:rsidRPr="0029230A">
        <w:rPr>
          <w:rFonts w:ascii="Arial" w:hAnsi="Arial"/>
          <w:sz w:val="22"/>
          <w:szCs w:val="22"/>
          <w:lang w:val="mn-MN"/>
        </w:rPr>
        <w:t>.</w:t>
      </w:r>
    </w:p>
    <w:p w:rsidR="0010301E" w:rsidRPr="0029230A" w:rsidRDefault="000F57E7" w:rsidP="0029230A">
      <w:pPr>
        <w:pStyle w:val="Heading1"/>
        <w:keepNext w:val="0"/>
        <w:widowControl w:val="0"/>
        <w:pBdr>
          <w:top w:val="single" w:sz="6" w:space="2" w:color="auto"/>
        </w:pBdr>
        <w:spacing w:before="0" w:after="120" w:line="276" w:lineRule="auto"/>
        <w:jc w:val="left"/>
        <w:rPr>
          <w:rFonts w:ascii="Arial" w:hAnsi="Arial" w:cs="Arial"/>
          <w:szCs w:val="22"/>
          <w:lang w:val="mn-MN"/>
        </w:rPr>
      </w:pPr>
      <w:bookmarkStart w:id="294" w:name="_Toc406369857"/>
      <w:bookmarkStart w:id="295" w:name="_Toc406370031"/>
      <w:bookmarkStart w:id="296" w:name="_Toc406369858"/>
      <w:bookmarkStart w:id="297" w:name="_Toc406370032"/>
      <w:bookmarkStart w:id="298" w:name="_Toc406369859"/>
      <w:bookmarkStart w:id="299" w:name="_Toc406370033"/>
      <w:bookmarkStart w:id="300" w:name="_Toc406089584"/>
      <w:bookmarkStart w:id="301" w:name="_Toc406089585"/>
      <w:bookmarkStart w:id="302" w:name="_Toc406369860"/>
      <w:bookmarkStart w:id="303" w:name="_Toc406370034"/>
      <w:bookmarkStart w:id="304" w:name="_Toc406369861"/>
      <w:bookmarkStart w:id="305" w:name="_Toc406370035"/>
      <w:bookmarkStart w:id="306" w:name="_Toc207099867"/>
      <w:bookmarkStart w:id="307" w:name="_Toc414023202"/>
      <w:bookmarkStart w:id="308" w:name="_Toc217603434"/>
      <w:bookmarkStart w:id="309" w:name="_Toc217312666"/>
      <w:bookmarkEnd w:id="290"/>
      <w:bookmarkEnd w:id="291"/>
      <w:bookmarkEnd w:id="292"/>
      <w:bookmarkEnd w:id="294"/>
      <w:bookmarkEnd w:id="295"/>
      <w:bookmarkEnd w:id="296"/>
      <w:bookmarkEnd w:id="297"/>
      <w:bookmarkEnd w:id="298"/>
      <w:bookmarkEnd w:id="299"/>
      <w:bookmarkEnd w:id="300"/>
      <w:bookmarkEnd w:id="301"/>
      <w:bookmarkEnd w:id="302"/>
      <w:bookmarkEnd w:id="303"/>
      <w:bookmarkEnd w:id="304"/>
      <w:bookmarkEnd w:id="305"/>
      <w:bookmarkEnd w:id="306"/>
      <w:r w:rsidRPr="0029230A">
        <w:rPr>
          <w:rFonts w:ascii="Arial" w:hAnsi="Arial" w:cs="Arial"/>
          <w:szCs w:val="22"/>
          <w:lang w:val="mn-MN"/>
        </w:rPr>
        <w:t>Нүүрсний худалдаа</w:t>
      </w:r>
      <w:r w:rsidR="00B46F3C" w:rsidRPr="0029230A">
        <w:rPr>
          <w:rFonts w:ascii="Arial" w:hAnsi="Arial" w:cs="Arial"/>
          <w:szCs w:val="22"/>
          <w:lang w:val="mn-MN"/>
        </w:rPr>
        <w:t xml:space="preserve">, </w:t>
      </w:r>
      <w:r w:rsidRPr="0029230A">
        <w:rPr>
          <w:rFonts w:ascii="Arial" w:hAnsi="Arial" w:cs="Arial"/>
          <w:szCs w:val="22"/>
          <w:lang w:val="mn-MN"/>
        </w:rPr>
        <w:t>Тээвэр, Ложистик</w:t>
      </w:r>
      <w:bookmarkEnd w:id="307"/>
    </w:p>
    <w:p w:rsidR="00FB4EAF" w:rsidRPr="00F67F59" w:rsidRDefault="000F57E7" w:rsidP="0029230A">
      <w:pPr>
        <w:pStyle w:val="Heading2"/>
        <w:keepNext w:val="0"/>
        <w:widowControl w:val="0"/>
        <w:spacing w:after="120" w:line="276" w:lineRule="auto"/>
        <w:rPr>
          <w:szCs w:val="22"/>
          <w:lang w:val="mn-MN"/>
        </w:rPr>
      </w:pPr>
      <w:bookmarkStart w:id="310" w:name="_Toc414023203"/>
      <w:r w:rsidRPr="00F67F59">
        <w:rPr>
          <w:szCs w:val="22"/>
          <w:lang w:val="mn-MN"/>
        </w:rPr>
        <w:lastRenderedPageBreak/>
        <w:t>Зорилтот зах зээл</w:t>
      </w:r>
      <w:bookmarkEnd w:id="310"/>
    </w:p>
    <w:p w:rsidR="00FB4EAF" w:rsidRPr="0029230A" w:rsidRDefault="000F57E7" w:rsidP="0029230A">
      <w:pPr>
        <w:pStyle w:val="Indent2"/>
        <w:numPr>
          <w:ilvl w:val="2"/>
          <w:numId w:val="1"/>
        </w:numPr>
        <w:spacing w:after="120" w:line="276" w:lineRule="auto"/>
        <w:rPr>
          <w:rFonts w:ascii="Arial" w:hAnsi="Arial"/>
          <w:sz w:val="22"/>
          <w:szCs w:val="22"/>
          <w:lang w:val="mn-MN"/>
        </w:rPr>
      </w:pPr>
      <w:r w:rsidRPr="0029230A">
        <w:rPr>
          <w:rFonts w:ascii="Arial" w:hAnsi="Arial"/>
          <w:sz w:val="22"/>
          <w:szCs w:val="22"/>
          <w:lang w:val="mn-MN"/>
        </w:rPr>
        <w:t xml:space="preserve">Цанхийн талбайгаас </w:t>
      </w:r>
      <w:r w:rsidR="00EC27C3" w:rsidRPr="0029230A">
        <w:rPr>
          <w:rFonts w:ascii="Arial" w:hAnsi="Arial"/>
          <w:sz w:val="22"/>
          <w:szCs w:val="22"/>
          <w:lang w:val="mn-MN"/>
        </w:rPr>
        <w:t xml:space="preserve"> үйлдвэрлэсэн</w:t>
      </w:r>
      <w:r w:rsidR="00BB2573" w:rsidRPr="0029230A">
        <w:rPr>
          <w:rFonts w:ascii="Arial" w:hAnsi="Arial"/>
          <w:sz w:val="22"/>
          <w:szCs w:val="22"/>
          <w:lang w:val="mn-MN"/>
        </w:rPr>
        <w:t xml:space="preserve">бүтээгдэхүүний </w:t>
      </w:r>
      <w:r w:rsidRPr="0029230A">
        <w:rPr>
          <w:rFonts w:ascii="Arial" w:hAnsi="Arial"/>
          <w:sz w:val="22"/>
          <w:szCs w:val="22"/>
          <w:lang w:val="mn-MN"/>
        </w:rPr>
        <w:t xml:space="preserve">зорилтот зах зээл нь БНХАУ, Япон, Солонгос, Тайвань, Энэтхэг болон бусад </w:t>
      </w:r>
      <w:r w:rsidR="00633A52" w:rsidRPr="0029230A">
        <w:rPr>
          <w:rFonts w:ascii="Arial" w:hAnsi="Arial"/>
          <w:sz w:val="22"/>
          <w:szCs w:val="22"/>
          <w:lang w:val="mn-MN"/>
        </w:rPr>
        <w:t>зах зээл</w:t>
      </w:r>
      <w:r w:rsidRPr="0029230A">
        <w:rPr>
          <w:rFonts w:ascii="Arial" w:hAnsi="Arial"/>
          <w:sz w:val="22"/>
          <w:szCs w:val="22"/>
          <w:lang w:val="mn-MN"/>
        </w:rPr>
        <w:t xml:space="preserve"> байна.</w:t>
      </w:r>
      <w:r w:rsidR="00CC4849" w:rsidRPr="0029230A">
        <w:rPr>
          <w:rFonts w:ascii="Arial" w:hAnsi="Arial"/>
          <w:sz w:val="22"/>
          <w:szCs w:val="22"/>
          <w:lang w:val="mn-MN"/>
        </w:rPr>
        <w:t xml:space="preserve"> Бүтээгдэхүүнийг экспортлоход шаардлагатай аливаа </w:t>
      </w:r>
      <w:r w:rsidR="002876B5" w:rsidRPr="0029230A">
        <w:rPr>
          <w:rFonts w:ascii="Arial" w:hAnsi="Arial"/>
          <w:sz w:val="22"/>
          <w:szCs w:val="22"/>
          <w:lang w:val="mn-MN"/>
        </w:rPr>
        <w:t>зөвшөөрл</w:t>
      </w:r>
      <w:r w:rsidR="00CC4849" w:rsidRPr="0029230A">
        <w:rPr>
          <w:rFonts w:ascii="Arial" w:hAnsi="Arial"/>
          <w:sz w:val="22"/>
          <w:szCs w:val="22"/>
          <w:lang w:val="mn-MN"/>
        </w:rPr>
        <w:t>ий</w:t>
      </w:r>
      <w:r w:rsidR="000C797F" w:rsidRPr="0029230A">
        <w:rPr>
          <w:rFonts w:ascii="Arial" w:hAnsi="Arial"/>
          <w:sz w:val="22"/>
          <w:szCs w:val="22"/>
          <w:lang w:val="mn-MN"/>
        </w:rPr>
        <w:t>г</w:t>
      </w:r>
      <w:r w:rsidR="007C276F" w:rsidRPr="0029230A">
        <w:rPr>
          <w:rFonts w:ascii="Arial" w:hAnsi="Arial"/>
          <w:sz w:val="22"/>
          <w:szCs w:val="22"/>
          <w:lang w:val="mn-MN"/>
        </w:rPr>
        <w:t xml:space="preserve">Монгол Улсын </w:t>
      </w:r>
      <w:r w:rsidR="005D1EC9" w:rsidRPr="0029230A">
        <w:rPr>
          <w:rFonts w:ascii="Arial" w:hAnsi="Arial"/>
          <w:sz w:val="22"/>
          <w:szCs w:val="22"/>
          <w:lang w:val="mn-MN"/>
        </w:rPr>
        <w:t>хууль</w:t>
      </w:r>
      <w:r w:rsidR="00620F44" w:rsidRPr="0029230A">
        <w:rPr>
          <w:rFonts w:ascii="Arial" w:hAnsi="Arial"/>
          <w:sz w:val="22"/>
          <w:szCs w:val="22"/>
          <w:lang w:val="mn-MN" w:eastAsia="zh-CN"/>
        </w:rPr>
        <w:t>тогтоомж</w:t>
      </w:r>
      <w:r w:rsidR="007C276F" w:rsidRPr="0029230A">
        <w:rPr>
          <w:rFonts w:ascii="Arial" w:hAnsi="Arial"/>
          <w:sz w:val="22"/>
          <w:szCs w:val="22"/>
          <w:lang w:val="mn-MN"/>
        </w:rPr>
        <w:t xml:space="preserve">ийн дагуу </w:t>
      </w:r>
      <w:r w:rsidR="00FF27E3" w:rsidRPr="0029230A">
        <w:rPr>
          <w:rFonts w:ascii="Arial" w:hAnsi="Arial"/>
          <w:sz w:val="22"/>
          <w:szCs w:val="22"/>
          <w:lang w:val="mn-MN"/>
        </w:rPr>
        <w:t>төслийн компани</w:t>
      </w:r>
      <w:r w:rsidR="00F62D3F" w:rsidRPr="0029230A">
        <w:rPr>
          <w:rFonts w:ascii="Arial" w:hAnsi="Arial"/>
          <w:sz w:val="22"/>
          <w:szCs w:val="22"/>
          <w:lang w:val="mn-MN"/>
        </w:rPr>
        <w:t>д</w:t>
      </w:r>
      <w:r w:rsidR="00CC4849" w:rsidRPr="0029230A">
        <w:rPr>
          <w:rFonts w:ascii="Arial" w:hAnsi="Arial"/>
          <w:sz w:val="22"/>
          <w:szCs w:val="22"/>
          <w:lang w:val="mn-MN"/>
        </w:rPr>
        <w:t xml:space="preserve"> олгоно.</w:t>
      </w:r>
    </w:p>
    <w:p w:rsidR="0010301E" w:rsidRPr="00C52690" w:rsidRDefault="000F57E7" w:rsidP="0029230A">
      <w:pPr>
        <w:pStyle w:val="Heading2"/>
        <w:keepNext w:val="0"/>
        <w:widowControl w:val="0"/>
        <w:spacing w:after="120" w:line="276" w:lineRule="auto"/>
        <w:rPr>
          <w:szCs w:val="22"/>
          <w:lang w:val="mn-MN"/>
        </w:rPr>
      </w:pPr>
      <w:bookmarkStart w:id="311" w:name="_Toc414023204"/>
      <w:r w:rsidRPr="00C52690">
        <w:rPr>
          <w:szCs w:val="22"/>
          <w:lang w:val="mn-MN"/>
        </w:rPr>
        <w:t xml:space="preserve">Худалдааны </w:t>
      </w:r>
      <w:r w:rsidR="00B9105F" w:rsidRPr="00C52690">
        <w:rPr>
          <w:szCs w:val="22"/>
          <w:lang w:val="mn-MN"/>
        </w:rPr>
        <w:t xml:space="preserve">урьдчилсан </w:t>
      </w:r>
      <w:r w:rsidRPr="00C52690">
        <w:rPr>
          <w:szCs w:val="22"/>
          <w:lang w:val="mn-MN"/>
        </w:rPr>
        <w:t>гэрээ байгуулах эрх</w:t>
      </w:r>
      <w:bookmarkEnd w:id="311"/>
    </w:p>
    <w:p w:rsidR="008626EA" w:rsidRPr="00C52690" w:rsidRDefault="003C794E" w:rsidP="0029230A">
      <w:pPr>
        <w:pStyle w:val="Indent2"/>
        <w:numPr>
          <w:ilvl w:val="2"/>
          <w:numId w:val="1"/>
        </w:numPr>
        <w:spacing w:after="120" w:line="276" w:lineRule="auto"/>
        <w:rPr>
          <w:rFonts w:ascii="Arial" w:hAnsi="Arial"/>
          <w:sz w:val="22"/>
          <w:szCs w:val="22"/>
          <w:lang w:val="mn-MN"/>
        </w:rPr>
      </w:pPr>
      <w:r w:rsidRPr="00C52690">
        <w:rPr>
          <w:rFonts w:ascii="Arial" w:hAnsi="Arial"/>
          <w:color w:val="000000" w:themeColor="text1"/>
          <w:sz w:val="22"/>
          <w:szCs w:val="22"/>
          <w:lang w:val="mn-MN"/>
        </w:rPr>
        <w:t>Төслийн компани</w:t>
      </w:r>
      <w:r w:rsidR="008446DE" w:rsidRPr="00C52690">
        <w:rPr>
          <w:rFonts w:ascii="Arial" w:hAnsi="Arial"/>
          <w:sz w:val="22"/>
          <w:szCs w:val="22"/>
          <w:lang w:val="mn-MN"/>
        </w:rPr>
        <w:t xml:space="preserve">Цанхийн талбайгаас </w:t>
      </w:r>
      <w:r w:rsidR="00EC27C3" w:rsidRPr="00C52690">
        <w:rPr>
          <w:rFonts w:ascii="Arial" w:hAnsi="Arial"/>
          <w:sz w:val="22"/>
          <w:szCs w:val="22"/>
          <w:lang w:val="mn-MN"/>
        </w:rPr>
        <w:t>үйлдвэрлэсэн</w:t>
      </w:r>
      <w:r w:rsidR="00BB2573" w:rsidRPr="00C52690">
        <w:rPr>
          <w:rFonts w:ascii="Arial" w:hAnsi="Arial"/>
          <w:sz w:val="22"/>
          <w:szCs w:val="22"/>
          <w:lang w:val="mn-MN"/>
        </w:rPr>
        <w:t xml:space="preserve">бүтээгдэхүүнийг </w:t>
      </w:r>
      <w:r w:rsidR="008446DE" w:rsidRPr="00C52690">
        <w:rPr>
          <w:rFonts w:ascii="Arial" w:hAnsi="Arial"/>
          <w:sz w:val="22"/>
          <w:szCs w:val="22"/>
          <w:lang w:val="mn-MN"/>
        </w:rPr>
        <w:t xml:space="preserve">дотоодын болон олон улсын худалдан авагчдад борлуулах худалдааны </w:t>
      </w:r>
      <w:r w:rsidR="00B9105F" w:rsidRPr="00C52690">
        <w:rPr>
          <w:rFonts w:ascii="Arial" w:hAnsi="Arial"/>
          <w:sz w:val="22"/>
          <w:szCs w:val="22"/>
          <w:lang w:val="mn-MN"/>
        </w:rPr>
        <w:t>урьдчилсан болон</w:t>
      </w:r>
      <w:r w:rsidR="00CC4849" w:rsidRPr="00C52690">
        <w:rPr>
          <w:rFonts w:ascii="Arial" w:hAnsi="Arial"/>
          <w:sz w:val="22"/>
          <w:szCs w:val="22"/>
          <w:lang w:val="mn-MN"/>
        </w:rPr>
        <w:t xml:space="preserve"> борлуулалтын </w:t>
      </w:r>
      <w:r w:rsidR="008446DE" w:rsidRPr="00C52690">
        <w:rPr>
          <w:rFonts w:ascii="Arial" w:hAnsi="Arial"/>
          <w:sz w:val="22"/>
          <w:szCs w:val="22"/>
          <w:lang w:val="mn-MN"/>
        </w:rPr>
        <w:t>гэрээ</w:t>
      </w:r>
      <w:r w:rsidR="00633A52" w:rsidRPr="00C52690">
        <w:rPr>
          <w:rFonts w:ascii="Arial" w:hAnsi="Arial"/>
          <w:sz w:val="22"/>
          <w:szCs w:val="22"/>
          <w:lang w:val="mn-MN"/>
        </w:rPr>
        <w:t>г</w:t>
      </w:r>
      <w:r w:rsidR="008446DE" w:rsidRPr="00C52690">
        <w:rPr>
          <w:rFonts w:ascii="Arial" w:hAnsi="Arial"/>
          <w:sz w:val="22"/>
          <w:szCs w:val="22"/>
          <w:lang w:val="mn-MN"/>
        </w:rPr>
        <w:t xml:space="preserve"> зах зээл</w:t>
      </w:r>
      <w:r w:rsidR="00633A52" w:rsidRPr="00C52690">
        <w:rPr>
          <w:rFonts w:ascii="Arial" w:hAnsi="Arial"/>
          <w:sz w:val="22"/>
          <w:szCs w:val="22"/>
          <w:lang w:val="mn-MN"/>
        </w:rPr>
        <w:t xml:space="preserve"> дээр</w:t>
      </w:r>
      <w:r w:rsidR="00990E0A" w:rsidRPr="00C52690">
        <w:rPr>
          <w:rFonts w:ascii="Arial" w:hAnsi="Arial"/>
          <w:sz w:val="22"/>
          <w:szCs w:val="22"/>
          <w:lang w:val="mn-MN"/>
        </w:rPr>
        <w:t>х</w:t>
      </w:r>
      <w:r w:rsidR="00633A52" w:rsidRPr="00C52690">
        <w:rPr>
          <w:rFonts w:ascii="Arial" w:hAnsi="Arial"/>
          <w:sz w:val="22"/>
          <w:szCs w:val="22"/>
          <w:lang w:val="mn-MN"/>
        </w:rPr>
        <w:t xml:space="preserve"> боломжит нөхцл</w:t>
      </w:r>
      <w:r w:rsidR="006C7E66" w:rsidRPr="00C52690">
        <w:rPr>
          <w:rFonts w:ascii="Arial" w:hAnsi="Arial"/>
          <w:sz w:val="22"/>
          <w:szCs w:val="22"/>
          <w:lang w:val="mn-MN"/>
        </w:rPr>
        <w:t>үүдэ</w:t>
      </w:r>
      <w:r w:rsidR="00633A52" w:rsidRPr="00C52690">
        <w:rPr>
          <w:rFonts w:ascii="Arial" w:hAnsi="Arial"/>
          <w:sz w:val="22"/>
          <w:szCs w:val="22"/>
          <w:lang w:val="mn-MN"/>
        </w:rPr>
        <w:t xml:space="preserve">д үндэслэнөөрийн </w:t>
      </w:r>
      <w:r w:rsidR="006C7E66" w:rsidRPr="00C52690">
        <w:rPr>
          <w:rFonts w:ascii="Arial" w:hAnsi="Arial"/>
          <w:sz w:val="22"/>
          <w:szCs w:val="22"/>
          <w:lang w:val="mn-MN"/>
        </w:rPr>
        <w:t>үзэмжээр хэлэлцээ хийх,</w:t>
      </w:r>
      <w:r w:rsidR="008446DE" w:rsidRPr="00C52690">
        <w:rPr>
          <w:rFonts w:ascii="Arial" w:hAnsi="Arial"/>
          <w:sz w:val="22"/>
          <w:szCs w:val="22"/>
          <w:lang w:val="mn-MN"/>
        </w:rPr>
        <w:t xml:space="preserve"> байгуулах эрхтэй байна. </w:t>
      </w:r>
    </w:p>
    <w:p w:rsidR="0010301E" w:rsidRPr="00F67F59" w:rsidRDefault="008446DE" w:rsidP="0029230A">
      <w:pPr>
        <w:pStyle w:val="Heading2"/>
        <w:keepNext w:val="0"/>
        <w:widowControl w:val="0"/>
        <w:spacing w:after="120" w:line="276" w:lineRule="auto"/>
        <w:rPr>
          <w:szCs w:val="22"/>
          <w:lang w:val="mn-MN"/>
        </w:rPr>
      </w:pPr>
      <w:bookmarkStart w:id="312" w:name="_Toc414023205"/>
      <w:r w:rsidRPr="00F67F59">
        <w:rPr>
          <w:szCs w:val="22"/>
          <w:lang w:val="mn-MN"/>
        </w:rPr>
        <w:t>Худалдааны ТЗК</w:t>
      </w:r>
      <w:bookmarkEnd w:id="312"/>
    </w:p>
    <w:p w:rsidR="008626EA" w:rsidRPr="0029230A" w:rsidRDefault="003C794E" w:rsidP="0029230A">
      <w:pPr>
        <w:pStyle w:val="Indent2"/>
        <w:numPr>
          <w:ilvl w:val="2"/>
          <w:numId w:val="1"/>
        </w:numPr>
        <w:spacing w:after="120" w:line="276" w:lineRule="auto"/>
        <w:rPr>
          <w:rFonts w:ascii="Arial" w:hAnsi="Arial"/>
          <w:b/>
          <w:sz w:val="22"/>
          <w:szCs w:val="22"/>
          <w:lang w:val="mn-MN"/>
        </w:rPr>
      </w:pPr>
      <w:r w:rsidRPr="0029230A">
        <w:rPr>
          <w:rFonts w:ascii="Arial" w:hAnsi="Arial"/>
          <w:color w:val="000000" w:themeColor="text1"/>
          <w:sz w:val="22"/>
          <w:szCs w:val="22"/>
          <w:lang w:val="mn-MN"/>
        </w:rPr>
        <w:t>Төслийн компани</w:t>
      </w:r>
      <w:r w:rsidR="008446DE" w:rsidRPr="0029230A">
        <w:rPr>
          <w:rFonts w:ascii="Arial" w:hAnsi="Arial"/>
          <w:sz w:val="22"/>
          <w:szCs w:val="22"/>
          <w:lang w:val="mn-MN"/>
        </w:rPr>
        <w:t xml:space="preserve"> нь </w:t>
      </w:r>
      <w:r w:rsidR="006A12E4" w:rsidRPr="0029230A">
        <w:rPr>
          <w:rFonts w:ascii="Arial" w:hAnsi="Arial"/>
          <w:sz w:val="22"/>
          <w:szCs w:val="22"/>
          <w:lang w:val="mn-MN"/>
        </w:rPr>
        <w:t>Япон, Солонгос, Тайван</w:t>
      </w:r>
      <w:r w:rsidR="00D85CE0" w:rsidRPr="0029230A">
        <w:rPr>
          <w:rFonts w:ascii="Arial" w:hAnsi="Arial"/>
          <w:sz w:val="22"/>
          <w:szCs w:val="22"/>
          <w:lang w:val="mn-MN"/>
        </w:rPr>
        <w:t>ь</w:t>
      </w:r>
      <w:r w:rsidR="006A12E4" w:rsidRPr="0029230A">
        <w:rPr>
          <w:rFonts w:ascii="Arial" w:hAnsi="Arial"/>
          <w:sz w:val="22"/>
          <w:szCs w:val="22"/>
          <w:lang w:val="mn-MN"/>
        </w:rPr>
        <w:t>, Энэтхэг</w:t>
      </w:r>
      <w:r w:rsidR="006C7E66">
        <w:rPr>
          <w:rFonts w:ascii="Arial" w:hAnsi="Arial"/>
          <w:sz w:val="22"/>
          <w:szCs w:val="22"/>
          <w:lang w:val="mn-MN"/>
        </w:rPr>
        <w:t>т байх</w:t>
      </w:r>
      <w:r w:rsidR="006A12E4" w:rsidRPr="0029230A">
        <w:rPr>
          <w:rFonts w:ascii="Arial" w:hAnsi="Arial"/>
          <w:sz w:val="22"/>
          <w:szCs w:val="22"/>
          <w:lang w:val="mn-MN"/>
        </w:rPr>
        <w:t xml:space="preserve"> үйлчлүүлэгчид</w:t>
      </w:r>
      <w:r w:rsidR="006C7E66">
        <w:rPr>
          <w:rFonts w:ascii="Arial" w:hAnsi="Arial"/>
          <w:sz w:val="22"/>
          <w:szCs w:val="22"/>
          <w:lang w:val="mn-MN"/>
        </w:rPr>
        <w:t xml:space="preserve"> зэрэг </w:t>
      </w:r>
      <w:r w:rsidR="006C7E66" w:rsidRPr="0029230A">
        <w:rPr>
          <w:rFonts w:ascii="Arial" w:hAnsi="Arial"/>
          <w:sz w:val="22"/>
          <w:szCs w:val="22"/>
          <w:lang w:val="mn-MN"/>
        </w:rPr>
        <w:t>БНХАУ-аас гадна</w:t>
      </w:r>
      <w:r w:rsidR="006C7E66">
        <w:rPr>
          <w:rFonts w:ascii="Arial" w:hAnsi="Arial"/>
          <w:sz w:val="22"/>
          <w:szCs w:val="22"/>
          <w:lang w:val="mn-MN"/>
        </w:rPr>
        <w:t xml:space="preserve"> орших үйлчлүүлэгчиддээ</w:t>
      </w:r>
      <w:r w:rsidR="006A12E4" w:rsidRPr="0029230A">
        <w:rPr>
          <w:rFonts w:ascii="Arial" w:hAnsi="Arial"/>
          <w:sz w:val="22"/>
          <w:szCs w:val="22"/>
          <w:lang w:val="mn-MN"/>
        </w:rPr>
        <w:t xml:space="preserve"> нүүрс</w:t>
      </w:r>
      <w:r w:rsidR="00FF7DA2" w:rsidRPr="0029230A">
        <w:rPr>
          <w:rFonts w:ascii="Arial" w:hAnsi="Arial"/>
          <w:sz w:val="22"/>
          <w:szCs w:val="22"/>
          <w:lang w:val="mn-MN"/>
        </w:rPr>
        <w:t>э</w:t>
      </w:r>
      <w:r w:rsidR="006A12E4" w:rsidRPr="0029230A">
        <w:rPr>
          <w:rFonts w:ascii="Arial" w:hAnsi="Arial"/>
          <w:sz w:val="22"/>
          <w:szCs w:val="22"/>
          <w:lang w:val="mn-MN"/>
        </w:rPr>
        <w:t xml:space="preserve">н бүтээгдэхүүнийг борлуулах зорилгоор </w:t>
      </w:r>
      <w:r w:rsidR="002876B5" w:rsidRPr="0029230A">
        <w:rPr>
          <w:rFonts w:ascii="Arial" w:hAnsi="Arial"/>
          <w:sz w:val="22"/>
          <w:szCs w:val="22"/>
          <w:lang w:val="mn-MN"/>
        </w:rPr>
        <w:t>консорциум</w:t>
      </w:r>
      <w:r w:rsidR="00CA796A" w:rsidRPr="0029230A">
        <w:rPr>
          <w:rFonts w:ascii="Arial" w:hAnsi="Arial"/>
          <w:sz w:val="22"/>
          <w:szCs w:val="22"/>
          <w:lang w:val="mn-MN"/>
        </w:rPr>
        <w:t>ын гишүүн</w:t>
      </w:r>
      <w:r w:rsidR="006C7E66">
        <w:rPr>
          <w:rFonts w:ascii="Arial" w:hAnsi="Arial"/>
          <w:sz w:val="22"/>
          <w:szCs w:val="22"/>
          <w:lang w:val="mn-MN"/>
        </w:rPr>
        <w:t>,</w:t>
      </w:r>
      <w:r w:rsidR="00CC4849" w:rsidRPr="0029230A">
        <w:rPr>
          <w:rFonts w:ascii="Arial" w:hAnsi="Arial"/>
          <w:sz w:val="22"/>
          <w:szCs w:val="22"/>
          <w:lang w:val="mn-MN"/>
        </w:rPr>
        <w:t xml:space="preserve">Япон улсын </w:t>
      </w:r>
      <w:r w:rsidR="00CA796A" w:rsidRPr="0029230A">
        <w:rPr>
          <w:rFonts w:ascii="Arial" w:hAnsi="Arial"/>
          <w:sz w:val="22"/>
          <w:szCs w:val="22"/>
          <w:lang w:val="mn-MN"/>
        </w:rPr>
        <w:t xml:space="preserve">түнштэй </w:t>
      </w:r>
      <w:r w:rsidR="00CC4849" w:rsidRPr="0029230A">
        <w:rPr>
          <w:rFonts w:ascii="Arial" w:hAnsi="Arial"/>
          <w:sz w:val="22"/>
          <w:szCs w:val="22"/>
          <w:lang w:val="mn-MN"/>
        </w:rPr>
        <w:t xml:space="preserve">хамтран </w:t>
      </w:r>
      <w:r w:rsidR="006A12E4" w:rsidRPr="0029230A">
        <w:rPr>
          <w:rFonts w:ascii="Arial" w:hAnsi="Arial"/>
          <w:sz w:val="22"/>
          <w:szCs w:val="22"/>
          <w:lang w:val="mn-MN"/>
        </w:rPr>
        <w:t xml:space="preserve">худалдааны хамтарсан компани </w:t>
      </w:r>
      <w:r w:rsidR="00CC4849" w:rsidRPr="0029230A">
        <w:rPr>
          <w:rFonts w:ascii="Arial" w:hAnsi="Arial"/>
          <w:sz w:val="22"/>
          <w:szCs w:val="22"/>
          <w:lang w:val="mn-MN"/>
        </w:rPr>
        <w:t>байгуул</w:t>
      </w:r>
      <w:r w:rsidR="006A12E4" w:rsidRPr="0029230A">
        <w:rPr>
          <w:rFonts w:ascii="Arial" w:hAnsi="Arial"/>
          <w:sz w:val="22"/>
          <w:szCs w:val="22"/>
          <w:lang w:val="mn-MN"/>
        </w:rPr>
        <w:t xml:space="preserve">на </w:t>
      </w:r>
      <w:r w:rsidR="00012073" w:rsidRPr="0029230A">
        <w:rPr>
          <w:rFonts w:ascii="Arial" w:hAnsi="Arial"/>
          <w:sz w:val="22"/>
          <w:szCs w:val="22"/>
          <w:lang w:val="mn-MN"/>
        </w:rPr>
        <w:t>(</w:t>
      </w:r>
      <w:r w:rsidR="005E5FD3" w:rsidRPr="0029230A">
        <w:rPr>
          <w:rFonts w:ascii="Arial" w:hAnsi="Arial"/>
          <w:sz w:val="22"/>
          <w:szCs w:val="22"/>
          <w:lang w:val="mn-MN"/>
        </w:rPr>
        <w:t>цаашид</w:t>
      </w:r>
      <w:r w:rsidR="00012073" w:rsidRPr="0029230A">
        <w:rPr>
          <w:rFonts w:ascii="Arial" w:hAnsi="Arial"/>
          <w:sz w:val="22"/>
          <w:szCs w:val="22"/>
          <w:lang w:val="mn-MN"/>
        </w:rPr>
        <w:t xml:space="preserve"> “</w:t>
      </w:r>
      <w:r w:rsidR="00BB2573" w:rsidRPr="0029230A">
        <w:rPr>
          <w:rFonts w:ascii="Arial" w:hAnsi="Arial"/>
          <w:b/>
          <w:sz w:val="22"/>
          <w:szCs w:val="22"/>
          <w:lang w:val="mn-MN"/>
        </w:rPr>
        <w:t xml:space="preserve">худалдааны </w:t>
      </w:r>
      <w:r w:rsidR="008446DE" w:rsidRPr="0029230A">
        <w:rPr>
          <w:rFonts w:ascii="Arial" w:hAnsi="Arial"/>
          <w:b/>
          <w:sz w:val="22"/>
          <w:szCs w:val="22"/>
          <w:lang w:val="mn-MN"/>
        </w:rPr>
        <w:t>ТЗК</w:t>
      </w:r>
      <w:r w:rsidR="00012073" w:rsidRPr="0029230A">
        <w:rPr>
          <w:rFonts w:ascii="Arial" w:hAnsi="Arial"/>
          <w:sz w:val="22"/>
          <w:szCs w:val="22"/>
          <w:lang w:val="mn-MN"/>
        </w:rPr>
        <w:t>”</w:t>
      </w:r>
      <w:r w:rsidR="005E5FD3" w:rsidRPr="0029230A">
        <w:rPr>
          <w:rFonts w:ascii="Arial" w:hAnsi="Arial"/>
          <w:sz w:val="22"/>
          <w:szCs w:val="22"/>
          <w:lang w:val="mn-MN"/>
        </w:rPr>
        <w:t xml:space="preserve"> гэх</w:t>
      </w:r>
      <w:r w:rsidR="00012073" w:rsidRPr="0029230A">
        <w:rPr>
          <w:rFonts w:ascii="Arial" w:hAnsi="Arial"/>
          <w:sz w:val="22"/>
          <w:szCs w:val="22"/>
          <w:lang w:val="mn-MN"/>
        </w:rPr>
        <w:t>)</w:t>
      </w:r>
      <w:r w:rsidR="006A12E4" w:rsidRPr="0029230A">
        <w:rPr>
          <w:rFonts w:ascii="Arial" w:hAnsi="Arial"/>
          <w:sz w:val="22"/>
          <w:szCs w:val="22"/>
          <w:lang w:val="mn-MN"/>
        </w:rPr>
        <w:t>.</w:t>
      </w:r>
      <w:r w:rsidR="00766C11" w:rsidRPr="0029230A">
        <w:rPr>
          <w:rFonts w:ascii="Arial" w:eastAsia="Times New Roman" w:hAnsi="Arial"/>
          <w:color w:val="000000" w:themeColor="text1"/>
          <w:sz w:val="22"/>
          <w:szCs w:val="22"/>
          <w:lang w:val="mn-MN"/>
        </w:rPr>
        <w:t xml:space="preserve"> Талуудын хоорондын гэрээний дагуу </w:t>
      </w:r>
      <w:r w:rsidR="008446DE" w:rsidRPr="0029230A">
        <w:rPr>
          <w:rFonts w:ascii="Arial" w:eastAsia="Times New Roman" w:hAnsi="Arial"/>
          <w:color w:val="000000" w:themeColor="text1"/>
          <w:sz w:val="22"/>
          <w:szCs w:val="22"/>
          <w:lang w:val="mn-MN"/>
        </w:rPr>
        <w:t>Худалдааны ТЗК-</w:t>
      </w:r>
      <w:r w:rsidR="008446DE" w:rsidRPr="0029230A">
        <w:rPr>
          <w:rFonts w:ascii="Arial" w:eastAsia="Times New Roman" w:hAnsi="Arial"/>
          <w:sz w:val="22"/>
          <w:szCs w:val="22"/>
          <w:lang w:val="mn-MN"/>
        </w:rPr>
        <w:t>ий</w:t>
      </w:r>
      <w:r w:rsidR="00766C11" w:rsidRPr="0029230A">
        <w:rPr>
          <w:rFonts w:ascii="Arial" w:eastAsia="Times New Roman" w:hAnsi="Arial"/>
          <w:sz w:val="22"/>
          <w:szCs w:val="22"/>
          <w:lang w:val="mn-MN"/>
        </w:rPr>
        <w:t>нхувьцааны</w:t>
      </w:r>
      <w:r w:rsidR="00103941" w:rsidRPr="0029230A">
        <w:rPr>
          <w:rFonts w:ascii="Arial" w:eastAsia="Times New Roman" w:hAnsi="Arial"/>
          <w:sz w:val="22"/>
          <w:szCs w:val="22"/>
          <w:lang w:val="mn-MN"/>
        </w:rPr>
        <w:t>70</w:t>
      </w:r>
      <w:r w:rsidR="00D85CE0" w:rsidRPr="0029230A">
        <w:rPr>
          <w:rFonts w:ascii="Arial" w:eastAsia="Times New Roman" w:hAnsi="Arial"/>
          <w:sz w:val="22"/>
          <w:szCs w:val="22"/>
          <w:lang w:val="mn-MN"/>
        </w:rPr>
        <w:t xml:space="preserve"> хув</w:t>
      </w:r>
      <w:r w:rsidR="00766C11" w:rsidRPr="0029230A">
        <w:rPr>
          <w:rFonts w:ascii="Arial" w:eastAsia="Times New Roman" w:hAnsi="Arial"/>
          <w:sz w:val="22"/>
          <w:szCs w:val="22"/>
          <w:lang w:val="mn-MN"/>
        </w:rPr>
        <w:t xml:space="preserve">ийг </w:t>
      </w:r>
      <w:r w:rsidR="00FF27E3" w:rsidRPr="0029230A">
        <w:rPr>
          <w:rFonts w:ascii="Arial" w:eastAsia="Times New Roman" w:hAnsi="Arial"/>
          <w:color w:val="000000" w:themeColor="text1"/>
          <w:sz w:val="22"/>
          <w:szCs w:val="22"/>
          <w:lang w:val="mn-MN"/>
        </w:rPr>
        <w:t>төслийн компани</w:t>
      </w:r>
      <w:r w:rsidR="00766C11" w:rsidRPr="0029230A">
        <w:rPr>
          <w:rFonts w:ascii="Arial" w:eastAsia="Times New Roman" w:hAnsi="Arial"/>
          <w:color w:val="000000" w:themeColor="text1"/>
          <w:sz w:val="22"/>
          <w:szCs w:val="22"/>
          <w:lang w:val="mn-MN"/>
        </w:rPr>
        <w:t xml:space="preserve">, </w:t>
      </w:r>
      <w:r w:rsidR="00766C11" w:rsidRPr="0029230A">
        <w:rPr>
          <w:rFonts w:ascii="Arial" w:eastAsia="Times New Roman" w:hAnsi="Arial"/>
          <w:sz w:val="22"/>
          <w:szCs w:val="22"/>
          <w:lang w:val="mn-MN"/>
        </w:rPr>
        <w:t>30</w:t>
      </w:r>
      <w:r w:rsidR="00D85CE0" w:rsidRPr="0029230A">
        <w:rPr>
          <w:rFonts w:ascii="Arial" w:eastAsia="Times New Roman" w:hAnsi="Arial"/>
          <w:sz w:val="22"/>
          <w:szCs w:val="22"/>
          <w:lang w:val="mn-MN"/>
        </w:rPr>
        <w:t xml:space="preserve"> хув</w:t>
      </w:r>
      <w:r w:rsidR="00766C11" w:rsidRPr="0029230A">
        <w:rPr>
          <w:rFonts w:ascii="Arial" w:eastAsia="Times New Roman" w:hAnsi="Arial"/>
          <w:sz w:val="22"/>
          <w:szCs w:val="22"/>
          <w:lang w:val="mn-MN"/>
        </w:rPr>
        <w:t xml:space="preserve">ийг </w:t>
      </w:r>
      <w:r w:rsidR="002876B5" w:rsidRPr="0029230A">
        <w:rPr>
          <w:rFonts w:ascii="Arial" w:hAnsi="Arial"/>
          <w:sz w:val="22"/>
          <w:szCs w:val="22"/>
          <w:lang w:val="mn-MN"/>
        </w:rPr>
        <w:t>консорциум</w:t>
      </w:r>
      <w:r w:rsidR="00CA796A" w:rsidRPr="0029230A">
        <w:rPr>
          <w:rFonts w:ascii="Arial" w:hAnsi="Arial"/>
          <w:sz w:val="22"/>
          <w:szCs w:val="22"/>
          <w:lang w:val="mn-MN"/>
        </w:rPr>
        <w:t xml:space="preserve">ын гишүүн Япон улсын түнш </w:t>
      </w:r>
      <w:r w:rsidR="008446DE" w:rsidRPr="0029230A">
        <w:rPr>
          <w:rFonts w:ascii="Arial" w:eastAsia="Times New Roman" w:hAnsi="Arial"/>
          <w:sz w:val="22"/>
          <w:szCs w:val="22"/>
          <w:lang w:val="mn-MN"/>
        </w:rPr>
        <w:t>эзэмш</w:t>
      </w:r>
      <w:r w:rsidR="00103941" w:rsidRPr="0029230A">
        <w:rPr>
          <w:rFonts w:ascii="Arial" w:eastAsia="Times New Roman" w:hAnsi="Arial"/>
          <w:sz w:val="22"/>
          <w:szCs w:val="22"/>
          <w:lang w:val="mn-MN"/>
        </w:rPr>
        <w:t>инэ</w:t>
      </w:r>
      <w:r w:rsidR="00766C11" w:rsidRPr="0029230A">
        <w:rPr>
          <w:rFonts w:ascii="Arial" w:hAnsi="Arial"/>
          <w:color w:val="000000" w:themeColor="text1"/>
          <w:sz w:val="22"/>
          <w:szCs w:val="22"/>
        </w:rPr>
        <w:t>;</w:t>
      </w:r>
    </w:p>
    <w:p w:rsidR="00501AA3" w:rsidRPr="0029230A" w:rsidRDefault="00501AA3" w:rsidP="0029230A">
      <w:pPr>
        <w:pStyle w:val="Indent2"/>
        <w:numPr>
          <w:ilvl w:val="2"/>
          <w:numId w:val="1"/>
        </w:numPr>
        <w:spacing w:after="120" w:line="276" w:lineRule="auto"/>
        <w:rPr>
          <w:rFonts w:ascii="Arial" w:hAnsi="Arial"/>
          <w:b/>
          <w:sz w:val="22"/>
          <w:szCs w:val="22"/>
          <w:lang w:val="mn-MN"/>
        </w:rPr>
      </w:pPr>
      <w:r w:rsidRPr="0029230A">
        <w:rPr>
          <w:rFonts w:ascii="Arial" w:eastAsia="Times New Roman" w:hAnsi="Arial"/>
          <w:sz w:val="22"/>
          <w:szCs w:val="22"/>
          <w:lang w:val="mn-MN"/>
        </w:rPr>
        <w:t>Худалдааны ТЗК-ийг хамтарсан хэлбэрээр байгуулах тохиолдолд Худалдааны ТЗК-ийн хувьцааны 70</w:t>
      </w:r>
      <w:r w:rsidR="00D85CE0" w:rsidRPr="0029230A">
        <w:rPr>
          <w:rFonts w:ascii="Arial" w:eastAsia="Times New Roman" w:hAnsi="Arial"/>
          <w:sz w:val="22"/>
          <w:szCs w:val="22"/>
          <w:lang w:val="mn-MN"/>
        </w:rPr>
        <w:t>-аас доошгүй хув</w:t>
      </w:r>
      <w:r w:rsidRPr="0029230A">
        <w:rPr>
          <w:rFonts w:ascii="Arial" w:eastAsia="Times New Roman" w:hAnsi="Arial"/>
          <w:sz w:val="22"/>
          <w:szCs w:val="22"/>
          <w:lang w:val="mn-MN"/>
        </w:rPr>
        <w:t xml:space="preserve">ийг </w:t>
      </w:r>
      <w:r w:rsidR="00FF27E3" w:rsidRPr="0029230A">
        <w:rPr>
          <w:rFonts w:ascii="Arial" w:eastAsia="Times New Roman" w:hAnsi="Arial"/>
          <w:sz w:val="22"/>
          <w:szCs w:val="22"/>
          <w:lang w:val="mn-MN"/>
        </w:rPr>
        <w:t>төслийн компани</w:t>
      </w:r>
      <w:r w:rsidRPr="0029230A">
        <w:rPr>
          <w:rFonts w:ascii="Arial" w:eastAsia="Times New Roman" w:hAnsi="Arial"/>
          <w:sz w:val="22"/>
          <w:szCs w:val="22"/>
          <w:lang w:val="mn-MN"/>
        </w:rPr>
        <w:t xml:space="preserve"> эзэмшинэ</w:t>
      </w:r>
      <w:r w:rsidRPr="0029230A">
        <w:rPr>
          <w:rFonts w:ascii="Arial" w:hAnsi="Arial"/>
          <w:color w:val="000000" w:themeColor="text1"/>
          <w:sz w:val="22"/>
          <w:szCs w:val="22"/>
        </w:rPr>
        <w:t>;</w:t>
      </w:r>
    </w:p>
    <w:p w:rsidR="00F934DF" w:rsidRPr="0029230A" w:rsidRDefault="00F934DF" w:rsidP="0029230A">
      <w:pPr>
        <w:pStyle w:val="Indent2"/>
        <w:numPr>
          <w:ilvl w:val="2"/>
          <w:numId w:val="1"/>
        </w:numPr>
        <w:spacing w:after="120" w:line="276" w:lineRule="auto"/>
        <w:rPr>
          <w:rFonts w:ascii="Arial" w:hAnsi="Arial"/>
          <w:b/>
          <w:sz w:val="22"/>
          <w:szCs w:val="22"/>
          <w:lang w:val="mn-MN"/>
        </w:rPr>
      </w:pPr>
      <w:r w:rsidRPr="0029230A">
        <w:rPr>
          <w:rFonts w:ascii="Arial" w:eastAsia="Times New Roman" w:hAnsi="Arial"/>
          <w:sz w:val="22"/>
          <w:szCs w:val="22"/>
          <w:lang w:val="mn-MN"/>
        </w:rPr>
        <w:t xml:space="preserve">Худалдааны ТЗК нь </w:t>
      </w:r>
      <w:r w:rsidRPr="0029230A">
        <w:rPr>
          <w:rFonts w:ascii="Arial" w:hAnsi="Arial"/>
          <w:sz w:val="22"/>
          <w:szCs w:val="22"/>
          <w:lang w:val="mn-MN"/>
        </w:rPr>
        <w:t xml:space="preserve">Япон, Солонгос, Тайван, Энэтхэг болон бусад улс орон, бүс нутгаас бүрдэх далайн чанад дах зах зээлд </w:t>
      </w:r>
      <w:r w:rsidR="00BB2573" w:rsidRPr="0029230A">
        <w:rPr>
          <w:rFonts w:ascii="Arial" w:hAnsi="Arial"/>
          <w:sz w:val="22"/>
          <w:szCs w:val="22"/>
          <w:lang w:val="mn-MN"/>
        </w:rPr>
        <w:t xml:space="preserve">бүтээгдэхүүний  </w:t>
      </w:r>
      <w:r w:rsidR="003D2C6E" w:rsidRPr="0029230A">
        <w:rPr>
          <w:rFonts w:ascii="Arial" w:hAnsi="Arial"/>
          <w:sz w:val="22"/>
          <w:szCs w:val="22"/>
          <w:lang w:val="mn-MN"/>
        </w:rPr>
        <w:t>худалдаа</w:t>
      </w:r>
      <w:r w:rsidRPr="0029230A">
        <w:rPr>
          <w:rFonts w:ascii="Arial" w:hAnsi="Arial"/>
          <w:sz w:val="22"/>
          <w:szCs w:val="22"/>
          <w:lang w:val="mn-MN"/>
        </w:rPr>
        <w:t>,</w:t>
      </w:r>
      <w:r w:rsidR="003D2C6E" w:rsidRPr="0029230A">
        <w:rPr>
          <w:rFonts w:ascii="Arial" w:hAnsi="Arial"/>
          <w:sz w:val="22"/>
          <w:szCs w:val="22"/>
          <w:lang w:val="mn-MN"/>
        </w:rPr>
        <w:t xml:space="preserve"> маркетинг,борлуулалт, туршилт, шинжилгээ</w:t>
      </w:r>
      <w:r w:rsidRPr="0029230A">
        <w:rPr>
          <w:rFonts w:ascii="Arial" w:hAnsi="Arial"/>
          <w:sz w:val="22"/>
          <w:szCs w:val="22"/>
          <w:lang w:val="mn-MN"/>
        </w:rPr>
        <w:t xml:space="preserve"> болон </w:t>
      </w:r>
      <w:r w:rsidR="00DE2104" w:rsidRPr="0029230A">
        <w:rPr>
          <w:rFonts w:ascii="Arial" w:hAnsi="Arial"/>
          <w:sz w:val="22"/>
          <w:szCs w:val="22"/>
          <w:lang w:val="mn-MN"/>
        </w:rPr>
        <w:t>санхүүжүүлэгч</w:t>
      </w:r>
      <w:r w:rsidR="00D85CE0" w:rsidRPr="0029230A">
        <w:rPr>
          <w:rFonts w:ascii="Arial" w:hAnsi="Arial"/>
          <w:sz w:val="22"/>
          <w:szCs w:val="22"/>
          <w:lang w:val="mn-MN"/>
        </w:rPr>
        <w:t>дээс</w:t>
      </w:r>
      <w:r w:rsidRPr="0029230A">
        <w:rPr>
          <w:rFonts w:ascii="Arial" w:hAnsi="Arial"/>
          <w:sz w:val="22"/>
          <w:szCs w:val="22"/>
          <w:lang w:val="mn-MN"/>
        </w:rPr>
        <w:t xml:space="preserve"> нүүрсний экспортын санхүүжилт авах </w:t>
      </w:r>
      <w:r w:rsidR="00A94B3D" w:rsidRPr="0029230A">
        <w:rPr>
          <w:rFonts w:ascii="Arial" w:hAnsi="Arial"/>
          <w:sz w:val="22"/>
          <w:szCs w:val="22"/>
          <w:lang w:val="mn-MN"/>
        </w:rPr>
        <w:t>зэрэг</w:t>
      </w:r>
      <w:r w:rsidRPr="0029230A">
        <w:rPr>
          <w:rFonts w:ascii="Arial" w:hAnsi="Arial"/>
          <w:sz w:val="22"/>
          <w:szCs w:val="22"/>
          <w:lang w:val="mn-MN"/>
        </w:rPr>
        <w:t xml:space="preserve"> ажлыг хариуцна.</w:t>
      </w:r>
    </w:p>
    <w:p w:rsidR="00B46F3C" w:rsidRPr="00F67F59" w:rsidRDefault="008446DE" w:rsidP="0029230A">
      <w:pPr>
        <w:pStyle w:val="Heading2"/>
        <w:keepNext w:val="0"/>
        <w:widowControl w:val="0"/>
        <w:spacing w:after="120" w:line="276" w:lineRule="auto"/>
        <w:rPr>
          <w:szCs w:val="22"/>
          <w:lang w:val="mn-MN"/>
        </w:rPr>
      </w:pPr>
      <w:bookmarkStart w:id="313" w:name="_Toc414023206"/>
      <w:r w:rsidRPr="00F67F59">
        <w:rPr>
          <w:szCs w:val="22"/>
          <w:lang w:val="mn-MN"/>
        </w:rPr>
        <w:t>Маркетинг</w:t>
      </w:r>
      <w:bookmarkEnd w:id="313"/>
    </w:p>
    <w:p w:rsidR="00B46F3C" w:rsidRPr="0029230A" w:rsidRDefault="003C794E" w:rsidP="0029230A">
      <w:pPr>
        <w:pStyle w:val="Indent2"/>
        <w:numPr>
          <w:ilvl w:val="2"/>
          <w:numId w:val="1"/>
        </w:numPr>
        <w:spacing w:after="120" w:line="276" w:lineRule="auto"/>
        <w:rPr>
          <w:rFonts w:ascii="Arial" w:hAnsi="Arial"/>
          <w:sz w:val="22"/>
          <w:szCs w:val="22"/>
          <w:lang w:val="mn-MN"/>
        </w:rPr>
      </w:pPr>
      <w:r w:rsidRPr="0029230A">
        <w:rPr>
          <w:rFonts w:ascii="Arial" w:hAnsi="Arial"/>
          <w:color w:val="000000" w:themeColor="text1"/>
          <w:sz w:val="22"/>
          <w:szCs w:val="22"/>
          <w:lang w:val="mn-MN"/>
        </w:rPr>
        <w:t>Төслийн компани</w:t>
      </w:r>
      <w:r w:rsidR="008446DE" w:rsidRPr="0029230A">
        <w:rPr>
          <w:rFonts w:ascii="Arial" w:eastAsia="Times New Roman" w:hAnsi="Arial"/>
          <w:sz w:val="22"/>
          <w:szCs w:val="22"/>
          <w:lang w:val="mn-MN"/>
        </w:rPr>
        <w:t xml:space="preserve"> нийт Бүтээгдэхүүний </w:t>
      </w:r>
      <w:r w:rsidR="007B0F03" w:rsidRPr="0029230A">
        <w:rPr>
          <w:rFonts w:ascii="Arial" w:eastAsia="Times New Roman" w:hAnsi="Arial"/>
          <w:sz w:val="22"/>
          <w:szCs w:val="22"/>
          <w:lang w:val="mn-MN"/>
        </w:rPr>
        <w:t xml:space="preserve">75 </w:t>
      </w:r>
      <w:r w:rsidR="008446DE" w:rsidRPr="0029230A">
        <w:rPr>
          <w:rFonts w:ascii="Arial" w:eastAsia="Times New Roman" w:hAnsi="Arial"/>
          <w:sz w:val="22"/>
          <w:szCs w:val="22"/>
          <w:lang w:val="mn-MN"/>
        </w:rPr>
        <w:t>хувийг БНХАУ-ын зах зээлд</w:t>
      </w:r>
      <w:r w:rsidR="007B0F03" w:rsidRPr="0029230A">
        <w:rPr>
          <w:rFonts w:ascii="Arial" w:eastAsia="Times New Roman" w:hAnsi="Arial"/>
          <w:sz w:val="22"/>
          <w:szCs w:val="22"/>
          <w:lang w:val="mn-MN"/>
        </w:rPr>
        <w:t>, үлдсэн 25хувийг Худалдааны ТЗК-</w:t>
      </w:r>
      <w:r w:rsidR="00A94B3D" w:rsidRPr="0029230A">
        <w:rPr>
          <w:rFonts w:ascii="Arial" w:eastAsia="Times New Roman" w:hAnsi="Arial"/>
          <w:sz w:val="22"/>
          <w:szCs w:val="22"/>
          <w:lang w:val="mn-MN"/>
        </w:rPr>
        <w:t>и</w:t>
      </w:r>
      <w:r w:rsidR="007B0F03" w:rsidRPr="0029230A">
        <w:rPr>
          <w:rFonts w:ascii="Arial" w:eastAsia="Times New Roman" w:hAnsi="Arial"/>
          <w:sz w:val="22"/>
          <w:szCs w:val="22"/>
          <w:lang w:val="mn-MN"/>
        </w:rPr>
        <w:t xml:space="preserve">ар дамжуулан </w:t>
      </w:r>
      <w:r w:rsidR="007B0F03" w:rsidRPr="0029230A">
        <w:rPr>
          <w:rFonts w:ascii="Arial" w:hAnsi="Arial"/>
          <w:sz w:val="22"/>
          <w:szCs w:val="22"/>
          <w:lang w:val="mn-MN"/>
        </w:rPr>
        <w:t>Япон, Солонгос, Тайван</w:t>
      </w:r>
      <w:r w:rsidR="00D85CE0" w:rsidRPr="0029230A">
        <w:rPr>
          <w:rFonts w:ascii="Arial" w:hAnsi="Arial"/>
          <w:sz w:val="22"/>
          <w:szCs w:val="22"/>
          <w:lang w:val="mn-MN"/>
        </w:rPr>
        <w:t>ь</w:t>
      </w:r>
      <w:r w:rsidR="007B0F03" w:rsidRPr="0029230A">
        <w:rPr>
          <w:rFonts w:ascii="Arial" w:hAnsi="Arial"/>
          <w:sz w:val="22"/>
          <w:szCs w:val="22"/>
          <w:lang w:val="mn-MN"/>
        </w:rPr>
        <w:t>, Энэтхэг болон бусад у</w:t>
      </w:r>
      <w:r w:rsidR="007B0F03" w:rsidRPr="00F435E4">
        <w:rPr>
          <w:rFonts w:ascii="Arial" w:hAnsi="Arial"/>
          <w:sz w:val="22"/>
          <w:szCs w:val="22"/>
          <w:lang w:val="mn-MN"/>
        </w:rPr>
        <w:t>лс орон, бүс н</w:t>
      </w:r>
      <w:r w:rsidR="007B0F03" w:rsidRPr="0029230A">
        <w:rPr>
          <w:rFonts w:ascii="Arial" w:hAnsi="Arial"/>
          <w:sz w:val="22"/>
          <w:szCs w:val="22"/>
          <w:lang w:val="mn-MN"/>
        </w:rPr>
        <w:t>утгийн з</w:t>
      </w:r>
      <w:r w:rsidR="007B0F03" w:rsidRPr="0029230A">
        <w:rPr>
          <w:rFonts w:ascii="Arial" w:eastAsia="Times New Roman" w:hAnsi="Arial"/>
          <w:sz w:val="22"/>
          <w:szCs w:val="22"/>
          <w:lang w:val="mn-MN"/>
        </w:rPr>
        <w:t xml:space="preserve">ах зээлд </w:t>
      </w:r>
      <w:r w:rsidR="008446DE" w:rsidRPr="0029230A">
        <w:rPr>
          <w:rFonts w:ascii="Arial" w:eastAsia="Times New Roman" w:hAnsi="Arial"/>
          <w:sz w:val="22"/>
          <w:szCs w:val="22"/>
          <w:lang w:val="mn-MN"/>
        </w:rPr>
        <w:t>нийлүүл</w:t>
      </w:r>
      <w:r w:rsidR="007B0F03" w:rsidRPr="0029230A">
        <w:rPr>
          <w:rFonts w:ascii="Arial" w:eastAsia="Times New Roman" w:hAnsi="Arial"/>
          <w:sz w:val="22"/>
          <w:szCs w:val="22"/>
          <w:lang w:val="mn-MN"/>
        </w:rPr>
        <w:t xml:space="preserve">эх бөгөөд </w:t>
      </w:r>
      <w:r w:rsidR="00BB2573" w:rsidRPr="0029230A">
        <w:rPr>
          <w:rFonts w:ascii="Arial" w:eastAsia="Times New Roman" w:hAnsi="Arial"/>
          <w:sz w:val="22"/>
          <w:szCs w:val="22"/>
          <w:lang w:val="mn-MN"/>
        </w:rPr>
        <w:t xml:space="preserve">бүтээгдэхүүний </w:t>
      </w:r>
      <w:r w:rsidR="007B0F03" w:rsidRPr="0029230A">
        <w:rPr>
          <w:rFonts w:ascii="Arial" w:eastAsia="Times New Roman" w:hAnsi="Arial"/>
          <w:sz w:val="22"/>
          <w:szCs w:val="22"/>
          <w:lang w:val="mn-MN"/>
        </w:rPr>
        <w:t>борлуулалтын бодит хэмжээ нь</w:t>
      </w:r>
      <w:r w:rsidR="000644AC" w:rsidRPr="0029230A">
        <w:rPr>
          <w:rFonts w:ascii="Arial" w:eastAsia="Times New Roman" w:hAnsi="Arial"/>
          <w:sz w:val="22"/>
          <w:szCs w:val="22"/>
          <w:lang w:val="mn-MN"/>
        </w:rPr>
        <w:t xml:space="preserve"> төмөр замын дамжуулан тээвэрлэ</w:t>
      </w:r>
      <w:r w:rsidR="00990E0A">
        <w:rPr>
          <w:rFonts w:ascii="Arial" w:eastAsia="Times New Roman" w:hAnsi="Arial"/>
          <w:sz w:val="22"/>
          <w:szCs w:val="22"/>
          <w:lang w:val="mn-MN"/>
        </w:rPr>
        <w:t>лтийн боломж</w:t>
      </w:r>
      <w:r w:rsidR="000644AC" w:rsidRPr="0029230A">
        <w:rPr>
          <w:rFonts w:ascii="Arial" w:eastAsia="Times New Roman" w:hAnsi="Arial"/>
          <w:sz w:val="22"/>
          <w:szCs w:val="22"/>
          <w:lang w:val="mn-MN"/>
        </w:rPr>
        <w:t>,</w:t>
      </w:r>
      <w:r w:rsidR="007B0F03" w:rsidRPr="0029230A">
        <w:rPr>
          <w:rFonts w:ascii="Arial" w:eastAsia="Times New Roman" w:hAnsi="Arial"/>
          <w:sz w:val="22"/>
          <w:szCs w:val="22"/>
          <w:lang w:val="mn-MN"/>
        </w:rPr>
        <w:t xml:space="preserve"> зах зээлийн нөхцөл байдал</w:t>
      </w:r>
      <w:r w:rsidR="00D85CE0" w:rsidRPr="0029230A">
        <w:rPr>
          <w:rFonts w:ascii="Arial" w:eastAsia="Times New Roman" w:hAnsi="Arial"/>
          <w:sz w:val="22"/>
          <w:szCs w:val="22"/>
          <w:lang w:val="mn-MN"/>
        </w:rPr>
        <w:t>,</w:t>
      </w:r>
      <w:r w:rsidR="007B0F03" w:rsidRPr="0029230A">
        <w:rPr>
          <w:rFonts w:ascii="Arial" w:eastAsia="Times New Roman" w:hAnsi="Arial"/>
          <w:sz w:val="22"/>
          <w:szCs w:val="22"/>
          <w:lang w:val="mn-MN"/>
        </w:rPr>
        <w:t xml:space="preserve"> үнэ зэр</w:t>
      </w:r>
      <w:r w:rsidR="00990E0A">
        <w:rPr>
          <w:rFonts w:ascii="Arial" w:eastAsia="Times New Roman" w:hAnsi="Arial"/>
          <w:sz w:val="22"/>
          <w:szCs w:val="22"/>
          <w:lang w:val="mn-MN"/>
        </w:rPr>
        <w:t>э</w:t>
      </w:r>
      <w:r w:rsidR="007B0F03" w:rsidRPr="0029230A">
        <w:rPr>
          <w:rFonts w:ascii="Arial" w:eastAsia="Times New Roman" w:hAnsi="Arial"/>
          <w:sz w:val="22"/>
          <w:szCs w:val="22"/>
          <w:lang w:val="mn-MN"/>
        </w:rPr>
        <w:t>г</w:t>
      </w:r>
      <w:r w:rsidR="00990E0A">
        <w:rPr>
          <w:rFonts w:ascii="Arial" w:eastAsia="Times New Roman" w:hAnsi="Arial"/>
          <w:sz w:val="22"/>
          <w:szCs w:val="22"/>
          <w:lang w:val="mn-MN"/>
        </w:rPr>
        <w:t xml:space="preserve"> олон хүчин зүйл</w:t>
      </w:r>
      <w:r w:rsidR="007B0F03" w:rsidRPr="0029230A">
        <w:rPr>
          <w:rFonts w:ascii="Arial" w:eastAsia="Times New Roman" w:hAnsi="Arial"/>
          <w:sz w:val="22"/>
          <w:szCs w:val="22"/>
          <w:lang w:val="mn-MN"/>
        </w:rPr>
        <w:t>ээс шалтга</w:t>
      </w:r>
      <w:r w:rsidR="007B0F03" w:rsidRPr="00F435E4">
        <w:rPr>
          <w:rFonts w:ascii="Arial" w:eastAsia="Times New Roman" w:hAnsi="Arial"/>
          <w:sz w:val="22"/>
          <w:szCs w:val="22"/>
          <w:lang w:val="mn-MN"/>
        </w:rPr>
        <w:t>а</w:t>
      </w:r>
      <w:r w:rsidR="007B0F03" w:rsidRPr="0029230A">
        <w:rPr>
          <w:rFonts w:ascii="Arial" w:eastAsia="Times New Roman" w:hAnsi="Arial"/>
          <w:sz w:val="22"/>
          <w:szCs w:val="22"/>
          <w:lang w:val="mn-MN"/>
        </w:rPr>
        <w:t>лна</w:t>
      </w:r>
      <w:r w:rsidR="002137F0" w:rsidRPr="0029230A">
        <w:rPr>
          <w:rFonts w:ascii="Arial" w:eastAsia="Times New Roman" w:hAnsi="Arial"/>
          <w:sz w:val="22"/>
          <w:szCs w:val="22"/>
          <w:lang w:val="mn-MN"/>
        </w:rPr>
        <w:t>.</w:t>
      </w:r>
    </w:p>
    <w:p w:rsidR="00B46F3C" w:rsidRPr="0029230A" w:rsidRDefault="003C794E" w:rsidP="0029230A">
      <w:pPr>
        <w:pStyle w:val="Indent2"/>
        <w:numPr>
          <w:ilvl w:val="2"/>
          <w:numId w:val="1"/>
        </w:numPr>
        <w:spacing w:after="120" w:line="276" w:lineRule="auto"/>
        <w:rPr>
          <w:rFonts w:ascii="Arial" w:hAnsi="Arial"/>
          <w:sz w:val="22"/>
          <w:szCs w:val="22"/>
          <w:lang w:val="mn-MN"/>
        </w:rPr>
      </w:pPr>
      <w:r w:rsidRPr="0029230A">
        <w:rPr>
          <w:rFonts w:ascii="Arial" w:hAnsi="Arial"/>
          <w:color w:val="000000" w:themeColor="text1"/>
          <w:sz w:val="22"/>
          <w:szCs w:val="22"/>
          <w:lang w:val="mn-MN"/>
        </w:rPr>
        <w:t>Төслийн компани</w:t>
      </w:r>
      <w:r w:rsidR="006543AA" w:rsidRPr="0029230A">
        <w:rPr>
          <w:rFonts w:ascii="Arial" w:eastAsia="Times New Roman" w:hAnsi="Arial"/>
          <w:sz w:val="22"/>
          <w:szCs w:val="22"/>
          <w:lang w:val="mn-MN"/>
        </w:rPr>
        <w:t xml:space="preserve">зорилтот зах зээл дэх </w:t>
      </w:r>
      <w:r w:rsidR="00BB2573" w:rsidRPr="0029230A">
        <w:rPr>
          <w:rFonts w:ascii="Arial" w:eastAsia="Times New Roman" w:hAnsi="Arial"/>
          <w:sz w:val="22"/>
          <w:szCs w:val="22"/>
          <w:lang w:val="mn-MN"/>
        </w:rPr>
        <w:t xml:space="preserve">бүтээгдэхүүний </w:t>
      </w:r>
      <w:r w:rsidR="006543AA" w:rsidRPr="0029230A">
        <w:rPr>
          <w:rFonts w:ascii="Arial" w:eastAsia="Times New Roman" w:hAnsi="Arial"/>
          <w:sz w:val="22"/>
          <w:szCs w:val="22"/>
          <w:lang w:val="mn-MN"/>
        </w:rPr>
        <w:t>борлуул</w:t>
      </w:r>
      <w:r w:rsidR="0051704A" w:rsidRPr="0029230A">
        <w:rPr>
          <w:rFonts w:ascii="Arial" w:eastAsia="Times New Roman" w:hAnsi="Arial"/>
          <w:sz w:val="22"/>
          <w:szCs w:val="22"/>
          <w:lang w:val="mn-MN"/>
        </w:rPr>
        <w:t>ал</w:t>
      </w:r>
      <w:r w:rsidR="006543AA" w:rsidRPr="0029230A">
        <w:rPr>
          <w:rFonts w:ascii="Arial" w:eastAsia="Times New Roman" w:hAnsi="Arial"/>
          <w:sz w:val="22"/>
          <w:szCs w:val="22"/>
          <w:lang w:val="mn-MN"/>
        </w:rPr>
        <w:t>тад хамаарах хууль тогтоомжийн зохицуулалт, үндсэн хэрэглэгчид, тэд</w:t>
      </w:r>
      <w:r w:rsidR="00D85CE0" w:rsidRPr="0029230A">
        <w:rPr>
          <w:rFonts w:ascii="Arial" w:eastAsia="Times New Roman" w:hAnsi="Arial"/>
          <w:sz w:val="22"/>
          <w:szCs w:val="22"/>
          <w:lang w:val="mn-MN"/>
        </w:rPr>
        <w:t>ний</w:t>
      </w:r>
      <w:r w:rsidR="006543AA" w:rsidRPr="0029230A">
        <w:rPr>
          <w:rFonts w:ascii="Arial" w:eastAsia="Times New Roman" w:hAnsi="Arial"/>
          <w:sz w:val="22"/>
          <w:szCs w:val="22"/>
          <w:lang w:val="mn-MN"/>
        </w:rPr>
        <w:t xml:space="preserve"> хэрэглээ</w:t>
      </w:r>
      <w:r w:rsidR="00B87291">
        <w:rPr>
          <w:rFonts w:ascii="Arial" w:eastAsia="Times New Roman" w:hAnsi="Arial"/>
          <w:sz w:val="22"/>
          <w:szCs w:val="22"/>
          <w:lang w:val="mn-MN"/>
        </w:rPr>
        <w:t>, эрэлт хэрэгцээ</w:t>
      </w:r>
      <w:r w:rsidR="006543AA" w:rsidRPr="0029230A">
        <w:rPr>
          <w:rFonts w:ascii="Arial" w:eastAsia="Times New Roman" w:hAnsi="Arial"/>
          <w:sz w:val="22"/>
          <w:szCs w:val="22"/>
          <w:lang w:val="mn-MN"/>
        </w:rPr>
        <w:t xml:space="preserve"> зэрэг асуудлаар </w:t>
      </w:r>
      <w:r w:rsidR="00802A63" w:rsidRPr="0029230A">
        <w:rPr>
          <w:rFonts w:ascii="Arial" w:eastAsia="Times New Roman" w:hAnsi="Arial"/>
          <w:sz w:val="22"/>
          <w:szCs w:val="22"/>
          <w:lang w:val="mn-MN"/>
        </w:rPr>
        <w:t>өөрийн сонгосон</w:t>
      </w:r>
      <w:r w:rsidR="001F7ED9" w:rsidRPr="0029230A">
        <w:rPr>
          <w:rFonts w:ascii="Arial" w:eastAsia="Times New Roman" w:hAnsi="Arial"/>
          <w:sz w:val="22"/>
          <w:szCs w:val="22"/>
          <w:lang w:val="mn-MN"/>
        </w:rPr>
        <w:t>, зохистой гэж үзсэн</w:t>
      </w:r>
      <w:r w:rsidR="00802A63" w:rsidRPr="0029230A">
        <w:rPr>
          <w:rFonts w:ascii="Arial" w:eastAsia="Times New Roman" w:hAnsi="Arial"/>
          <w:sz w:val="22"/>
          <w:szCs w:val="22"/>
          <w:lang w:val="mn-MN"/>
        </w:rPr>
        <w:t xml:space="preserve"> арга</w:t>
      </w:r>
      <w:r w:rsidR="001F7ED9" w:rsidRPr="0029230A">
        <w:rPr>
          <w:rFonts w:ascii="Arial" w:eastAsia="Times New Roman" w:hAnsi="Arial"/>
          <w:sz w:val="22"/>
          <w:szCs w:val="22"/>
          <w:lang w:val="mn-MN"/>
        </w:rPr>
        <w:t xml:space="preserve"> хэлбэрээр</w:t>
      </w:r>
      <w:r w:rsidR="006543AA" w:rsidRPr="0029230A">
        <w:rPr>
          <w:rFonts w:ascii="Arial" w:eastAsia="Times New Roman" w:hAnsi="Arial"/>
          <w:sz w:val="22"/>
          <w:szCs w:val="22"/>
          <w:lang w:val="mn-MN"/>
        </w:rPr>
        <w:t xml:space="preserve">судалгаа, шинжилгээ хийж, </w:t>
      </w:r>
      <w:r w:rsidR="00BB2573" w:rsidRPr="0029230A">
        <w:rPr>
          <w:rFonts w:ascii="Arial" w:eastAsia="Times New Roman" w:hAnsi="Arial"/>
          <w:sz w:val="22"/>
          <w:szCs w:val="22"/>
          <w:lang w:val="mn-MN"/>
        </w:rPr>
        <w:t xml:space="preserve">бүтээгдэхүүний </w:t>
      </w:r>
      <w:r w:rsidR="006543AA" w:rsidRPr="0029230A">
        <w:rPr>
          <w:rFonts w:ascii="Arial" w:eastAsia="Times New Roman" w:hAnsi="Arial"/>
          <w:sz w:val="22"/>
          <w:szCs w:val="22"/>
          <w:lang w:val="mn-MN"/>
        </w:rPr>
        <w:t>чанарын шаардлага</w:t>
      </w:r>
      <w:r w:rsidR="00A94B3D" w:rsidRPr="0029230A">
        <w:rPr>
          <w:rFonts w:ascii="Arial" w:eastAsia="Times New Roman" w:hAnsi="Arial"/>
          <w:sz w:val="22"/>
          <w:szCs w:val="22"/>
          <w:lang w:val="mn-MN"/>
        </w:rPr>
        <w:t>зэрэг</w:t>
      </w:r>
      <w:r w:rsidR="00802A63" w:rsidRPr="0029230A">
        <w:rPr>
          <w:rFonts w:ascii="Arial" w:eastAsia="Times New Roman" w:hAnsi="Arial"/>
          <w:sz w:val="22"/>
          <w:szCs w:val="22"/>
          <w:lang w:val="mn-MN"/>
        </w:rPr>
        <w:t xml:space="preserve"> хүчин зүйлийг харгалзан зорилтот </w:t>
      </w:r>
      <w:r w:rsidR="006543AA" w:rsidRPr="0029230A">
        <w:rPr>
          <w:rFonts w:ascii="Arial" w:eastAsia="Times New Roman" w:hAnsi="Arial"/>
          <w:sz w:val="22"/>
          <w:szCs w:val="22"/>
          <w:lang w:val="mn-MN"/>
        </w:rPr>
        <w:t xml:space="preserve"> хэрэглэгч</w:t>
      </w:r>
      <w:r w:rsidR="00D85CE0" w:rsidRPr="0029230A">
        <w:rPr>
          <w:rFonts w:ascii="Arial" w:eastAsia="Times New Roman" w:hAnsi="Arial"/>
          <w:sz w:val="22"/>
          <w:szCs w:val="22"/>
          <w:lang w:val="mn-MN"/>
        </w:rPr>
        <w:t>дийг</w:t>
      </w:r>
      <w:r w:rsidR="006543AA" w:rsidRPr="0029230A">
        <w:rPr>
          <w:rFonts w:ascii="Arial" w:eastAsia="Times New Roman" w:hAnsi="Arial"/>
          <w:sz w:val="22"/>
          <w:szCs w:val="22"/>
          <w:lang w:val="mn-MN"/>
        </w:rPr>
        <w:t xml:space="preserve"> тодорхойлж ажиллана.</w:t>
      </w:r>
    </w:p>
    <w:p w:rsidR="00086BFF" w:rsidRPr="00F67F59" w:rsidRDefault="00B706E0" w:rsidP="0029230A">
      <w:pPr>
        <w:pStyle w:val="Heading2"/>
        <w:keepNext w:val="0"/>
        <w:widowControl w:val="0"/>
        <w:spacing w:after="120" w:line="276" w:lineRule="auto"/>
        <w:rPr>
          <w:szCs w:val="22"/>
          <w:lang w:val="mn-MN"/>
        </w:rPr>
      </w:pPr>
      <w:bookmarkStart w:id="314" w:name="_Toc414023207"/>
      <w:r w:rsidRPr="00F67F59">
        <w:rPr>
          <w:szCs w:val="22"/>
          <w:lang w:val="mn-MN"/>
        </w:rPr>
        <w:t>Гаал</w:t>
      </w:r>
      <w:r w:rsidR="00802A63" w:rsidRPr="00F67F59">
        <w:rPr>
          <w:szCs w:val="22"/>
          <w:lang w:val="mn-MN"/>
        </w:rPr>
        <w:t>ийн бүрдүүлэлт</w:t>
      </w:r>
      <w:r w:rsidRPr="00F67F59">
        <w:rPr>
          <w:szCs w:val="22"/>
          <w:lang w:val="mn-MN"/>
        </w:rPr>
        <w:t>, хилийн хяналт</w:t>
      </w:r>
      <w:bookmarkEnd w:id="314"/>
    </w:p>
    <w:p w:rsidR="00086BFF" w:rsidRPr="0029230A" w:rsidRDefault="00B706E0" w:rsidP="0029230A">
      <w:pPr>
        <w:pStyle w:val="Indent2"/>
        <w:widowControl w:val="0"/>
        <w:numPr>
          <w:ilvl w:val="2"/>
          <w:numId w:val="1"/>
        </w:numPr>
        <w:spacing w:after="120" w:line="276" w:lineRule="auto"/>
        <w:rPr>
          <w:rFonts w:ascii="Arial" w:hAnsi="Arial"/>
          <w:sz w:val="22"/>
          <w:szCs w:val="22"/>
          <w:lang w:val="mn-MN"/>
        </w:rPr>
      </w:pPr>
      <w:r w:rsidRPr="0029230A">
        <w:rPr>
          <w:rFonts w:ascii="Arial" w:hAnsi="Arial"/>
          <w:sz w:val="22"/>
          <w:szCs w:val="22"/>
          <w:lang w:val="mn-MN"/>
        </w:rPr>
        <w:lastRenderedPageBreak/>
        <w:t>Засгийн газар нь</w:t>
      </w:r>
      <w:r w:rsidR="00FF27E3" w:rsidRPr="0029230A">
        <w:rPr>
          <w:rFonts w:ascii="Arial" w:hAnsi="Arial"/>
          <w:sz w:val="22"/>
          <w:szCs w:val="22"/>
          <w:lang w:val="mn-MN"/>
        </w:rPr>
        <w:t>төслийн компани</w:t>
      </w:r>
      <w:r w:rsidR="005D40D9" w:rsidRPr="0029230A">
        <w:rPr>
          <w:rFonts w:ascii="Arial" w:hAnsi="Arial"/>
          <w:sz w:val="22"/>
          <w:szCs w:val="22"/>
          <w:lang w:val="mn-MN"/>
        </w:rPr>
        <w:t xml:space="preserve">болон түүний </w:t>
      </w:r>
      <w:r w:rsidR="00E01C1A" w:rsidRPr="0029230A">
        <w:rPr>
          <w:rFonts w:ascii="Arial" w:hAnsi="Arial"/>
          <w:sz w:val="22"/>
          <w:szCs w:val="22"/>
          <w:lang w:val="mn-MN"/>
        </w:rPr>
        <w:t xml:space="preserve">хамааралтай </w:t>
      </w:r>
      <w:r w:rsidR="005D40D9" w:rsidRPr="0029230A">
        <w:rPr>
          <w:rFonts w:ascii="Arial" w:hAnsi="Arial"/>
          <w:sz w:val="22"/>
          <w:szCs w:val="22"/>
          <w:lang w:val="mn-MN"/>
        </w:rPr>
        <w:t xml:space="preserve"> этгээд </w:t>
      </w:r>
      <w:r w:rsidRPr="0029230A">
        <w:rPr>
          <w:rFonts w:ascii="Arial" w:hAnsi="Arial"/>
          <w:sz w:val="22"/>
          <w:szCs w:val="22"/>
          <w:lang w:val="mn-MN"/>
        </w:rPr>
        <w:t>Монгол Улсаас БНХАУ</w:t>
      </w:r>
      <w:r w:rsidR="005D40D9" w:rsidRPr="0029230A">
        <w:rPr>
          <w:rFonts w:ascii="Arial" w:hAnsi="Arial"/>
          <w:sz w:val="22"/>
          <w:szCs w:val="22"/>
          <w:lang w:val="mn-MN"/>
        </w:rPr>
        <w:t xml:space="preserve"> болон бусад улс орон, бүс нутаг руу</w:t>
      </w:r>
      <w:r w:rsidR="00BB2573" w:rsidRPr="0029230A">
        <w:rPr>
          <w:rFonts w:ascii="Arial" w:hAnsi="Arial"/>
          <w:sz w:val="22"/>
          <w:szCs w:val="22"/>
          <w:lang w:val="mn-MN"/>
        </w:rPr>
        <w:t xml:space="preserve">бүтээгдэхүүн </w:t>
      </w:r>
      <w:r w:rsidRPr="0029230A">
        <w:rPr>
          <w:rFonts w:ascii="Arial" w:hAnsi="Arial"/>
          <w:sz w:val="22"/>
          <w:szCs w:val="22"/>
          <w:lang w:val="mn-MN"/>
        </w:rPr>
        <w:t>экспорт</w:t>
      </w:r>
      <w:r w:rsidR="005D40D9" w:rsidRPr="0029230A">
        <w:rPr>
          <w:rFonts w:ascii="Arial" w:hAnsi="Arial"/>
          <w:sz w:val="22"/>
          <w:szCs w:val="22"/>
          <w:lang w:val="mn-MN"/>
        </w:rPr>
        <w:t>лоход</w:t>
      </w:r>
      <w:r w:rsidRPr="0029230A">
        <w:rPr>
          <w:rFonts w:ascii="Arial" w:hAnsi="Arial"/>
          <w:sz w:val="22"/>
          <w:szCs w:val="22"/>
          <w:lang w:val="mn-MN"/>
        </w:rPr>
        <w:t xml:space="preserve"> хил, гаалийн хяналт, </w:t>
      </w:r>
      <w:r w:rsidR="005D40D9" w:rsidRPr="0029230A">
        <w:rPr>
          <w:rFonts w:ascii="Arial" w:hAnsi="Arial"/>
          <w:sz w:val="22"/>
          <w:szCs w:val="22"/>
          <w:lang w:val="mn-MN"/>
        </w:rPr>
        <w:t xml:space="preserve">бүрдүүлэлтийг </w:t>
      </w:r>
      <w:r w:rsidRPr="0029230A">
        <w:rPr>
          <w:rFonts w:ascii="Arial" w:hAnsi="Arial"/>
          <w:sz w:val="22"/>
          <w:szCs w:val="22"/>
          <w:lang w:val="mn-MN"/>
        </w:rPr>
        <w:t xml:space="preserve">үр дүнтэй, шуурхай зохион байгуулах </w:t>
      </w:r>
      <w:r w:rsidR="005D40D9" w:rsidRPr="0029230A">
        <w:rPr>
          <w:rFonts w:ascii="Arial" w:hAnsi="Arial"/>
          <w:sz w:val="22"/>
          <w:szCs w:val="22"/>
          <w:lang w:val="mn-MN"/>
        </w:rPr>
        <w:t>горим</w:t>
      </w:r>
      <w:r w:rsidR="00D85CE0" w:rsidRPr="0029230A">
        <w:rPr>
          <w:rFonts w:ascii="Arial" w:hAnsi="Arial"/>
          <w:sz w:val="22"/>
          <w:szCs w:val="22"/>
          <w:lang w:val="mn-MN"/>
        </w:rPr>
        <w:t>,</w:t>
      </w:r>
      <w:r w:rsidRPr="0029230A">
        <w:rPr>
          <w:rFonts w:ascii="Arial" w:hAnsi="Arial"/>
          <w:sz w:val="22"/>
          <w:szCs w:val="22"/>
          <w:lang w:val="mn-MN"/>
        </w:rPr>
        <w:t>механизмыг бий болгоно</w:t>
      </w:r>
      <w:r w:rsidR="007664C6" w:rsidRPr="0029230A">
        <w:rPr>
          <w:rFonts w:ascii="Arial" w:hAnsi="Arial"/>
          <w:sz w:val="22"/>
          <w:szCs w:val="22"/>
          <w:lang w:val="mn-MN"/>
        </w:rPr>
        <w:t>;</w:t>
      </w:r>
    </w:p>
    <w:p w:rsidR="007664C6" w:rsidRPr="0029230A" w:rsidRDefault="005D40D9" w:rsidP="0029230A">
      <w:pPr>
        <w:pStyle w:val="Indent2"/>
        <w:widowControl w:val="0"/>
        <w:numPr>
          <w:ilvl w:val="2"/>
          <w:numId w:val="1"/>
        </w:numPr>
        <w:spacing w:after="120" w:line="276" w:lineRule="auto"/>
        <w:rPr>
          <w:rFonts w:ascii="Arial" w:hAnsi="Arial"/>
          <w:sz w:val="22"/>
          <w:szCs w:val="22"/>
          <w:lang w:val="mn-MN"/>
        </w:rPr>
      </w:pPr>
      <w:r w:rsidRPr="0029230A">
        <w:rPr>
          <w:rFonts w:ascii="Arial" w:hAnsi="Arial"/>
          <w:sz w:val="22"/>
          <w:szCs w:val="22"/>
          <w:lang w:val="mn-MN"/>
        </w:rPr>
        <w:t xml:space="preserve">Энэхүү Гэрээний дагуу </w:t>
      </w:r>
      <w:r w:rsidR="00BB2573" w:rsidRPr="0029230A">
        <w:rPr>
          <w:rFonts w:ascii="Arial" w:hAnsi="Arial"/>
          <w:sz w:val="22"/>
          <w:szCs w:val="22"/>
          <w:lang w:val="mn-MN"/>
        </w:rPr>
        <w:t xml:space="preserve">бүтээгдэхүүн </w:t>
      </w:r>
      <w:r w:rsidR="00172CAB" w:rsidRPr="0029230A">
        <w:rPr>
          <w:rFonts w:ascii="Arial" w:hAnsi="Arial"/>
          <w:sz w:val="22"/>
          <w:szCs w:val="22"/>
          <w:lang w:val="mn-MN"/>
        </w:rPr>
        <w:t>экспортлоход хил, гаалиар нэвтрүүлэх</w:t>
      </w:r>
      <w:r w:rsidR="00152ABE" w:rsidRPr="0029230A">
        <w:rPr>
          <w:rFonts w:ascii="Arial" w:hAnsi="Arial"/>
          <w:sz w:val="22"/>
          <w:szCs w:val="22"/>
          <w:lang w:val="mn-MN"/>
        </w:rPr>
        <w:t>эд</w:t>
      </w:r>
      <w:r w:rsidRPr="0029230A">
        <w:rPr>
          <w:rFonts w:ascii="Arial" w:hAnsi="Arial"/>
          <w:sz w:val="22"/>
          <w:szCs w:val="22"/>
          <w:lang w:val="mn-MN"/>
        </w:rPr>
        <w:t>шаардлагатай арга хэмжээ</w:t>
      </w:r>
      <w:r w:rsidR="001F7ED9" w:rsidRPr="0029230A">
        <w:rPr>
          <w:rFonts w:ascii="Arial" w:hAnsi="Arial"/>
          <w:sz w:val="22"/>
          <w:szCs w:val="22"/>
          <w:lang w:val="mn-MN"/>
        </w:rPr>
        <w:t>г</w:t>
      </w:r>
      <w:r w:rsidR="00FF27E3" w:rsidRPr="0029230A">
        <w:rPr>
          <w:rFonts w:ascii="Arial" w:hAnsi="Arial"/>
          <w:sz w:val="22"/>
          <w:szCs w:val="22"/>
          <w:lang w:val="mn-MN"/>
        </w:rPr>
        <w:t>төслийн компани</w:t>
      </w:r>
      <w:r w:rsidR="00172CAB" w:rsidRPr="0029230A">
        <w:rPr>
          <w:rFonts w:ascii="Arial" w:hAnsi="Arial"/>
          <w:sz w:val="22"/>
          <w:szCs w:val="22"/>
          <w:lang w:val="mn-MN"/>
        </w:rPr>
        <w:t xml:space="preserve">Гэрээний </w:t>
      </w:r>
      <w:r w:rsidR="00370EB3" w:rsidRPr="0029230A">
        <w:rPr>
          <w:rFonts w:ascii="Arial" w:hAnsi="Arial"/>
          <w:sz w:val="22"/>
          <w:szCs w:val="22"/>
          <w:lang w:val="mn-MN"/>
        </w:rPr>
        <w:t xml:space="preserve">хавсралт </w:t>
      </w:r>
      <w:r w:rsidR="00172CAB" w:rsidRPr="0029230A">
        <w:rPr>
          <w:rFonts w:ascii="Arial" w:hAnsi="Arial"/>
          <w:sz w:val="22"/>
          <w:szCs w:val="22"/>
          <w:lang w:val="mn-MN"/>
        </w:rPr>
        <w:t>2 [</w:t>
      </w:r>
      <w:r w:rsidR="005D1EC9" w:rsidRPr="0029230A">
        <w:rPr>
          <w:rFonts w:ascii="Arial" w:hAnsi="Arial"/>
          <w:sz w:val="22"/>
          <w:szCs w:val="22"/>
          <w:lang w:val="mn-MN"/>
        </w:rPr>
        <w:t>хамтын</w:t>
      </w:r>
      <w:r w:rsidR="000D787D" w:rsidRPr="0029230A">
        <w:rPr>
          <w:rFonts w:ascii="Arial" w:hAnsi="Arial"/>
          <w:sz w:val="22"/>
          <w:szCs w:val="22"/>
          <w:lang w:val="mn-MN"/>
        </w:rPr>
        <w:t xml:space="preserve"> ажиллагааны гэрээ</w:t>
      </w:r>
      <w:r w:rsidR="00172CAB" w:rsidRPr="0029230A">
        <w:rPr>
          <w:rFonts w:ascii="Arial" w:hAnsi="Arial"/>
          <w:sz w:val="22"/>
          <w:szCs w:val="22"/>
          <w:lang w:val="mn-MN"/>
        </w:rPr>
        <w:t xml:space="preserve">] болон Монгол Улсын </w:t>
      </w:r>
      <w:r w:rsidR="005D1EC9" w:rsidRPr="0029230A">
        <w:rPr>
          <w:rFonts w:ascii="Arial" w:hAnsi="Arial"/>
          <w:sz w:val="22"/>
          <w:szCs w:val="22"/>
          <w:lang w:val="mn-MN"/>
        </w:rPr>
        <w:t>холбогдох хууль</w:t>
      </w:r>
      <w:r w:rsidR="00620F44" w:rsidRPr="0029230A">
        <w:rPr>
          <w:rFonts w:ascii="Arial" w:hAnsi="Arial"/>
          <w:sz w:val="22"/>
          <w:szCs w:val="22"/>
          <w:lang w:val="mn-MN" w:eastAsia="zh-CN"/>
        </w:rPr>
        <w:t>тогтоомж</w:t>
      </w:r>
      <w:r w:rsidRPr="0029230A">
        <w:rPr>
          <w:rFonts w:ascii="Arial" w:hAnsi="Arial"/>
          <w:sz w:val="22"/>
          <w:szCs w:val="22"/>
          <w:lang w:val="mn-MN"/>
        </w:rPr>
        <w:t>ийн</w:t>
      </w:r>
      <w:r w:rsidR="00172CAB" w:rsidRPr="0029230A">
        <w:rPr>
          <w:rFonts w:ascii="Arial" w:hAnsi="Arial"/>
          <w:sz w:val="22"/>
          <w:szCs w:val="22"/>
          <w:lang w:val="mn-MN"/>
        </w:rPr>
        <w:t xml:space="preserve"> дагуу ЭТТ-</w:t>
      </w:r>
      <w:r w:rsidR="00BE795C" w:rsidRPr="0029230A">
        <w:rPr>
          <w:rFonts w:ascii="Arial" w:hAnsi="Arial"/>
          <w:sz w:val="22"/>
          <w:szCs w:val="22"/>
          <w:lang w:val="mn-MN"/>
        </w:rPr>
        <w:t>оо</w:t>
      </w:r>
      <w:r w:rsidRPr="0029230A">
        <w:rPr>
          <w:rFonts w:ascii="Arial" w:hAnsi="Arial"/>
          <w:sz w:val="22"/>
          <w:szCs w:val="22"/>
          <w:lang w:val="mn-MN"/>
        </w:rPr>
        <w:t>с ямар нэг зөвшөөрөл авахгүйгээр хэрэгжүүлнэ.</w:t>
      </w:r>
    </w:p>
    <w:p w:rsidR="00B46F3C" w:rsidRPr="00F67F59" w:rsidRDefault="00172CAB" w:rsidP="0029230A">
      <w:pPr>
        <w:pStyle w:val="Heading2"/>
        <w:keepNext w:val="0"/>
        <w:widowControl w:val="0"/>
        <w:spacing w:after="120" w:line="276" w:lineRule="auto"/>
        <w:rPr>
          <w:szCs w:val="22"/>
          <w:lang w:val="mn-MN"/>
        </w:rPr>
      </w:pPr>
      <w:bookmarkStart w:id="315" w:name="_Toc414023208"/>
      <w:r w:rsidRPr="00F67F59">
        <w:rPr>
          <w:szCs w:val="22"/>
          <w:lang w:val="mn-MN"/>
        </w:rPr>
        <w:t xml:space="preserve">Тээвэр, </w:t>
      </w:r>
      <w:r w:rsidR="00D23EFD" w:rsidRPr="00F67F59">
        <w:rPr>
          <w:szCs w:val="22"/>
          <w:lang w:val="mn-MN"/>
        </w:rPr>
        <w:t>л</w:t>
      </w:r>
      <w:r w:rsidRPr="00F67F59">
        <w:rPr>
          <w:szCs w:val="22"/>
          <w:lang w:val="mn-MN"/>
        </w:rPr>
        <w:t>ожистик</w:t>
      </w:r>
      <w:bookmarkEnd w:id="315"/>
    </w:p>
    <w:p w:rsidR="00653123" w:rsidRPr="0029230A" w:rsidRDefault="003C794E" w:rsidP="0029230A">
      <w:pPr>
        <w:pStyle w:val="Indent2"/>
        <w:numPr>
          <w:ilvl w:val="2"/>
          <w:numId w:val="1"/>
        </w:numPr>
        <w:spacing w:after="120" w:line="276" w:lineRule="auto"/>
        <w:rPr>
          <w:rFonts w:ascii="Arial" w:hAnsi="Arial"/>
          <w:sz w:val="22"/>
          <w:szCs w:val="22"/>
          <w:lang w:val="mn-MN"/>
        </w:rPr>
      </w:pPr>
      <w:r w:rsidRPr="0029230A">
        <w:rPr>
          <w:rFonts w:ascii="Arial" w:hAnsi="Arial"/>
          <w:color w:val="000000" w:themeColor="text1"/>
          <w:sz w:val="22"/>
          <w:szCs w:val="22"/>
          <w:lang w:val="mn-MN"/>
        </w:rPr>
        <w:t>Төслийн компани</w:t>
      </w:r>
      <w:r w:rsidR="00BB2573" w:rsidRPr="0029230A">
        <w:rPr>
          <w:rFonts w:ascii="Arial" w:hAnsi="Arial"/>
          <w:sz w:val="22"/>
          <w:szCs w:val="22"/>
          <w:lang w:val="mn-MN"/>
        </w:rPr>
        <w:t xml:space="preserve">бүтээгдэхүүнийг </w:t>
      </w:r>
      <w:r w:rsidR="00172CAB" w:rsidRPr="0029230A">
        <w:rPr>
          <w:rFonts w:ascii="Arial" w:hAnsi="Arial"/>
          <w:sz w:val="22"/>
          <w:szCs w:val="22"/>
          <w:lang w:val="mn-MN"/>
        </w:rPr>
        <w:t>эцсийн хэрэглэгчид хүргэх тээвэр, ложистикийн ажлыг өөрийн зардл</w:t>
      </w:r>
      <w:r w:rsidR="000D324D">
        <w:rPr>
          <w:rFonts w:ascii="Arial" w:hAnsi="Arial"/>
          <w:sz w:val="22"/>
          <w:szCs w:val="22"/>
          <w:lang w:val="mn-MN"/>
        </w:rPr>
        <w:t>аар</w:t>
      </w:r>
      <w:r w:rsidR="00172CAB" w:rsidRPr="0029230A">
        <w:rPr>
          <w:rFonts w:ascii="Arial" w:hAnsi="Arial"/>
          <w:sz w:val="22"/>
          <w:szCs w:val="22"/>
          <w:lang w:val="mn-MN"/>
        </w:rPr>
        <w:t>, эрсдл</w:t>
      </w:r>
      <w:r w:rsidR="000D324D">
        <w:rPr>
          <w:rFonts w:ascii="Arial" w:hAnsi="Arial"/>
          <w:sz w:val="22"/>
          <w:szCs w:val="22"/>
          <w:lang w:val="mn-MN"/>
        </w:rPr>
        <w:t>ээ</w:t>
      </w:r>
      <w:r w:rsidR="00D953DC">
        <w:rPr>
          <w:rFonts w:ascii="Arial" w:hAnsi="Arial"/>
          <w:sz w:val="22"/>
          <w:szCs w:val="22"/>
          <w:lang w:val="mn-MN"/>
        </w:rPr>
        <w:t xml:space="preserve"> бүрэн</w:t>
      </w:r>
      <w:r w:rsidR="00172CAB" w:rsidRPr="0029230A">
        <w:rPr>
          <w:rFonts w:ascii="Arial" w:hAnsi="Arial"/>
          <w:sz w:val="22"/>
          <w:szCs w:val="22"/>
          <w:lang w:val="mn-MN"/>
        </w:rPr>
        <w:t xml:space="preserve"> хариуцан зохион байгуулах үүрэгтэй</w:t>
      </w:r>
      <w:r w:rsidR="00653123" w:rsidRPr="0029230A">
        <w:rPr>
          <w:rFonts w:ascii="Arial" w:hAnsi="Arial"/>
          <w:sz w:val="22"/>
          <w:szCs w:val="22"/>
          <w:lang w:val="mn-MN"/>
        </w:rPr>
        <w:t>;</w:t>
      </w:r>
    </w:p>
    <w:p w:rsidR="00362D15" w:rsidRPr="0029230A" w:rsidRDefault="003C794E" w:rsidP="0029230A">
      <w:pPr>
        <w:pStyle w:val="Indent2"/>
        <w:numPr>
          <w:ilvl w:val="2"/>
          <w:numId w:val="1"/>
        </w:numPr>
        <w:spacing w:after="120" w:line="276" w:lineRule="auto"/>
        <w:rPr>
          <w:rFonts w:ascii="Arial" w:hAnsi="Arial"/>
          <w:sz w:val="22"/>
          <w:szCs w:val="22"/>
          <w:lang w:val="mn-MN"/>
        </w:rPr>
      </w:pPr>
      <w:r w:rsidRPr="0029230A">
        <w:rPr>
          <w:rFonts w:ascii="Arial" w:hAnsi="Arial"/>
          <w:color w:val="000000" w:themeColor="text1"/>
          <w:sz w:val="22"/>
          <w:szCs w:val="22"/>
          <w:lang w:val="mn-MN"/>
        </w:rPr>
        <w:t>Төслийн компани</w:t>
      </w:r>
      <w:r w:rsidR="00BB2573" w:rsidRPr="0029230A">
        <w:rPr>
          <w:rFonts w:ascii="Arial" w:hAnsi="Arial"/>
          <w:sz w:val="22"/>
          <w:szCs w:val="22"/>
          <w:lang w:val="mn-MN"/>
        </w:rPr>
        <w:t xml:space="preserve">бүтээгдэхүүний </w:t>
      </w:r>
      <w:r w:rsidR="00172CAB" w:rsidRPr="0029230A">
        <w:rPr>
          <w:rFonts w:ascii="Arial" w:hAnsi="Arial"/>
          <w:sz w:val="22"/>
          <w:szCs w:val="22"/>
          <w:lang w:val="mn-MN"/>
        </w:rPr>
        <w:t>экспорт</w:t>
      </w:r>
      <w:r w:rsidR="00D23EFD" w:rsidRPr="0029230A">
        <w:rPr>
          <w:rFonts w:ascii="Arial" w:hAnsi="Arial"/>
          <w:sz w:val="22"/>
          <w:szCs w:val="22"/>
          <w:lang w:val="mn-MN"/>
        </w:rPr>
        <w:t>ы</w:t>
      </w:r>
      <w:r w:rsidR="00172CAB" w:rsidRPr="0029230A">
        <w:rPr>
          <w:rFonts w:ascii="Arial" w:hAnsi="Arial"/>
          <w:sz w:val="22"/>
          <w:szCs w:val="22"/>
          <w:lang w:val="mn-MN"/>
        </w:rPr>
        <w:t>н тээв</w:t>
      </w:r>
      <w:r w:rsidR="00D23EFD" w:rsidRPr="0029230A">
        <w:rPr>
          <w:rFonts w:ascii="Arial" w:hAnsi="Arial"/>
          <w:sz w:val="22"/>
          <w:szCs w:val="22"/>
          <w:lang w:val="mn-MN"/>
        </w:rPr>
        <w:t>эрлэлт</w:t>
      </w:r>
      <w:r w:rsidR="00172CAB" w:rsidRPr="0029230A">
        <w:rPr>
          <w:rFonts w:ascii="Arial" w:hAnsi="Arial"/>
          <w:sz w:val="22"/>
          <w:szCs w:val="22"/>
          <w:lang w:val="mn-MN"/>
        </w:rPr>
        <w:t xml:space="preserve">ийг одоо байгаа </w:t>
      </w:r>
      <w:r w:rsidRPr="0029230A">
        <w:rPr>
          <w:rFonts w:ascii="Arial" w:hAnsi="Arial"/>
          <w:sz w:val="22"/>
          <w:szCs w:val="22"/>
          <w:lang w:val="mn-MN"/>
        </w:rPr>
        <w:t xml:space="preserve">Ухаа худагийн уурхайгаас Гашуунсухайтын боомт хүртэлх </w:t>
      </w:r>
      <w:r w:rsidR="001F7ED9" w:rsidRPr="0029230A">
        <w:rPr>
          <w:rFonts w:ascii="Arial" w:hAnsi="Arial"/>
          <w:sz w:val="22"/>
          <w:szCs w:val="22"/>
          <w:lang w:val="mn-MN"/>
        </w:rPr>
        <w:t xml:space="preserve">хатуу хучилттай </w:t>
      </w:r>
      <w:r w:rsidR="00172CAB" w:rsidRPr="0029230A">
        <w:rPr>
          <w:rFonts w:ascii="Arial" w:hAnsi="Arial"/>
          <w:sz w:val="22"/>
          <w:szCs w:val="22"/>
          <w:lang w:val="mn-MN"/>
        </w:rPr>
        <w:t>авто замыг ашиглан зохион байгуулах эрхтэй</w:t>
      </w:r>
      <w:r w:rsidR="005D40D9" w:rsidRPr="0029230A">
        <w:rPr>
          <w:rFonts w:ascii="Arial" w:hAnsi="Arial"/>
          <w:sz w:val="22"/>
          <w:szCs w:val="22"/>
          <w:lang w:val="mn-MN"/>
        </w:rPr>
        <w:t>.</w:t>
      </w:r>
    </w:p>
    <w:p w:rsidR="0024156E" w:rsidRPr="0029230A" w:rsidRDefault="00EB455F" w:rsidP="0029230A">
      <w:pPr>
        <w:pStyle w:val="Heading1"/>
        <w:keepNext w:val="0"/>
        <w:widowControl w:val="0"/>
        <w:pBdr>
          <w:top w:val="single" w:sz="6" w:space="2" w:color="auto"/>
        </w:pBdr>
        <w:spacing w:before="0" w:after="120" w:line="276" w:lineRule="auto"/>
        <w:jc w:val="left"/>
        <w:rPr>
          <w:rFonts w:ascii="Arial" w:hAnsi="Arial" w:cs="Arial"/>
          <w:szCs w:val="22"/>
          <w:lang w:val="mn-MN"/>
        </w:rPr>
      </w:pPr>
      <w:bookmarkStart w:id="316" w:name="_Toc406369208"/>
      <w:bookmarkStart w:id="317" w:name="_Toc406369382"/>
      <w:bookmarkStart w:id="318" w:name="_Toc406369695"/>
      <w:bookmarkStart w:id="319" w:name="_Toc406369869"/>
      <w:bookmarkStart w:id="320" w:name="_Toc406370043"/>
      <w:bookmarkStart w:id="321" w:name="_Toc406369209"/>
      <w:bookmarkStart w:id="322" w:name="_Toc406369383"/>
      <w:bookmarkStart w:id="323" w:name="_Toc406369696"/>
      <w:bookmarkStart w:id="324" w:name="_Toc406369870"/>
      <w:bookmarkStart w:id="325" w:name="_Toc406370044"/>
      <w:bookmarkStart w:id="326" w:name="_Toc406369210"/>
      <w:bookmarkStart w:id="327" w:name="_Toc406369384"/>
      <w:bookmarkStart w:id="328" w:name="_Toc406369697"/>
      <w:bookmarkStart w:id="329" w:name="_Toc406369871"/>
      <w:bookmarkStart w:id="330" w:name="_Toc406370045"/>
      <w:bookmarkStart w:id="331" w:name="_Toc406089596"/>
      <w:bookmarkStart w:id="332" w:name="_Toc406369211"/>
      <w:bookmarkStart w:id="333" w:name="_Toc406369385"/>
      <w:bookmarkStart w:id="334" w:name="_Toc406369698"/>
      <w:bookmarkStart w:id="335" w:name="_Toc406369872"/>
      <w:bookmarkStart w:id="336" w:name="_Toc406370046"/>
      <w:bookmarkStart w:id="337" w:name="_Toc406369212"/>
      <w:bookmarkStart w:id="338" w:name="_Toc406369386"/>
      <w:bookmarkStart w:id="339" w:name="_Toc406369699"/>
      <w:bookmarkStart w:id="340" w:name="_Toc406369873"/>
      <w:bookmarkStart w:id="341" w:name="_Toc406370047"/>
      <w:bookmarkStart w:id="342" w:name="_Toc41402320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29230A">
        <w:rPr>
          <w:rFonts w:ascii="Arial" w:hAnsi="Arial" w:cs="Arial"/>
          <w:szCs w:val="22"/>
          <w:lang w:val="mn-MN"/>
        </w:rPr>
        <w:t>Тайла</w:t>
      </w:r>
      <w:r w:rsidR="007B1A30" w:rsidRPr="0029230A">
        <w:rPr>
          <w:rFonts w:ascii="Arial" w:hAnsi="Arial" w:cs="Arial"/>
          <w:szCs w:val="22"/>
          <w:lang w:val="mn-MN"/>
        </w:rPr>
        <w:t>г</w:t>
      </w:r>
      <w:r w:rsidRPr="0029230A">
        <w:rPr>
          <w:rFonts w:ascii="Arial" w:hAnsi="Arial" w:cs="Arial"/>
          <w:szCs w:val="22"/>
          <w:lang w:val="mn-MN"/>
        </w:rPr>
        <w:t>н</w:t>
      </w:r>
      <w:r w:rsidR="007B1A30" w:rsidRPr="0029230A">
        <w:rPr>
          <w:rFonts w:ascii="Arial" w:hAnsi="Arial" w:cs="Arial"/>
          <w:szCs w:val="22"/>
          <w:lang w:val="mn-MN"/>
        </w:rPr>
        <w:t>ах</w:t>
      </w:r>
      <w:bookmarkEnd w:id="342"/>
    </w:p>
    <w:p w:rsidR="002B4DF5" w:rsidRPr="000D324D" w:rsidRDefault="00EB455F" w:rsidP="0029230A">
      <w:pPr>
        <w:pStyle w:val="Heading2"/>
        <w:spacing w:after="120" w:line="276" w:lineRule="auto"/>
        <w:rPr>
          <w:szCs w:val="22"/>
          <w:lang w:val="mn-MN"/>
        </w:rPr>
      </w:pPr>
      <w:bookmarkStart w:id="343" w:name="_Toc414023210"/>
      <w:r w:rsidRPr="00F67F59">
        <w:rPr>
          <w:szCs w:val="22"/>
          <w:lang w:val="mn-MN"/>
        </w:rPr>
        <w:t>Тайлан</w:t>
      </w:r>
      <w:bookmarkEnd w:id="343"/>
    </w:p>
    <w:p w:rsidR="00257A5A" w:rsidRPr="0029230A" w:rsidRDefault="003C794E" w:rsidP="0029230A">
      <w:pPr>
        <w:pStyle w:val="Indent2"/>
        <w:numPr>
          <w:ilvl w:val="2"/>
          <w:numId w:val="1"/>
        </w:numPr>
        <w:spacing w:after="120" w:line="276" w:lineRule="auto"/>
        <w:rPr>
          <w:rFonts w:ascii="Arial" w:hAnsi="Arial"/>
          <w:b/>
          <w:sz w:val="22"/>
          <w:szCs w:val="22"/>
          <w:lang w:val="mn-MN"/>
        </w:rPr>
      </w:pPr>
      <w:r w:rsidRPr="0029230A">
        <w:rPr>
          <w:rFonts w:ascii="Arial" w:hAnsi="Arial"/>
          <w:color w:val="000000" w:themeColor="text1"/>
          <w:sz w:val="22"/>
          <w:szCs w:val="22"/>
          <w:lang w:val="mn-MN"/>
        </w:rPr>
        <w:t>Төслийн компани</w:t>
      </w:r>
      <w:r w:rsidR="001A7A60" w:rsidRPr="0029230A">
        <w:rPr>
          <w:rFonts w:ascii="Arial" w:hAnsi="Arial"/>
          <w:sz w:val="22"/>
          <w:szCs w:val="22"/>
          <w:lang w:val="mn-MN"/>
        </w:rPr>
        <w:t xml:space="preserve">Цанхийн талбайд </w:t>
      </w:r>
      <w:r w:rsidR="000D324D">
        <w:rPr>
          <w:rFonts w:ascii="Arial" w:hAnsi="Arial"/>
          <w:sz w:val="22"/>
          <w:szCs w:val="22"/>
          <w:lang w:val="mn-MN"/>
        </w:rPr>
        <w:t xml:space="preserve">явуулах </w:t>
      </w:r>
      <w:r w:rsidR="005D1EC9" w:rsidRPr="0029230A">
        <w:rPr>
          <w:rFonts w:ascii="Arial" w:hAnsi="Arial"/>
          <w:sz w:val="22"/>
          <w:szCs w:val="22"/>
          <w:lang w:val="mn-MN"/>
        </w:rPr>
        <w:t>уул</w:t>
      </w:r>
      <w:r w:rsidR="001A7A60" w:rsidRPr="0029230A">
        <w:rPr>
          <w:rFonts w:ascii="Arial" w:hAnsi="Arial"/>
          <w:sz w:val="22"/>
          <w:szCs w:val="22"/>
          <w:lang w:val="mn-MN"/>
        </w:rPr>
        <w:t>уурхайн үйл ажиллагаатай холбо</w:t>
      </w:r>
      <w:r w:rsidR="007B1A30" w:rsidRPr="0029230A">
        <w:rPr>
          <w:rFonts w:ascii="Arial" w:hAnsi="Arial"/>
          <w:sz w:val="22"/>
          <w:szCs w:val="22"/>
          <w:lang w:val="mn-MN"/>
        </w:rPr>
        <w:t>отой</w:t>
      </w:r>
      <w:r w:rsidR="000D324D">
        <w:rPr>
          <w:rFonts w:ascii="Arial" w:hAnsi="Arial"/>
          <w:sz w:val="22"/>
          <w:szCs w:val="22"/>
          <w:lang w:val="mn-MN"/>
        </w:rPr>
        <w:t>гоор</w:t>
      </w:r>
      <w:r w:rsidR="007B1A30" w:rsidRPr="0029230A">
        <w:rPr>
          <w:rFonts w:ascii="Arial" w:hAnsi="Arial"/>
          <w:sz w:val="22"/>
          <w:szCs w:val="22"/>
          <w:lang w:val="mn-MN"/>
        </w:rPr>
        <w:t>шаард</w:t>
      </w:r>
      <w:r w:rsidR="000D324D">
        <w:rPr>
          <w:rFonts w:ascii="Arial" w:hAnsi="Arial"/>
          <w:sz w:val="22"/>
          <w:szCs w:val="22"/>
          <w:lang w:val="mn-MN"/>
        </w:rPr>
        <w:t>агдах</w:t>
      </w:r>
      <w:r w:rsidR="00EB455F" w:rsidRPr="0029230A">
        <w:rPr>
          <w:rFonts w:ascii="Arial" w:hAnsi="Arial"/>
          <w:sz w:val="22"/>
          <w:szCs w:val="22"/>
          <w:lang w:val="mn-MN"/>
        </w:rPr>
        <w:t xml:space="preserve">тайланг </w:t>
      </w:r>
      <w:r w:rsidR="001A7A60" w:rsidRPr="0029230A">
        <w:rPr>
          <w:rFonts w:ascii="Arial" w:hAnsi="Arial"/>
          <w:sz w:val="22"/>
          <w:szCs w:val="22"/>
          <w:lang w:val="mn-MN"/>
        </w:rPr>
        <w:t xml:space="preserve">Монгол Улсын </w:t>
      </w:r>
      <w:r w:rsidR="005D1EC9" w:rsidRPr="0029230A">
        <w:rPr>
          <w:rFonts w:ascii="Arial" w:hAnsi="Arial"/>
          <w:sz w:val="22"/>
          <w:szCs w:val="22"/>
          <w:lang w:val="mn-MN"/>
        </w:rPr>
        <w:t>холбогдох хууль</w:t>
      </w:r>
      <w:r w:rsidR="00620F44" w:rsidRPr="0029230A">
        <w:rPr>
          <w:rFonts w:ascii="Arial" w:hAnsi="Arial"/>
          <w:sz w:val="22"/>
          <w:szCs w:val="22"/>
          <w:lang w:val="mn-MN" w:eastAsia="zh-CN"/>
        </w:rPr>
        <w:t>тогтоомж</w:t>
      </w:r>
      <w:r w:rsidR="009F3111" w:rsidRPr="0029230A">
        <w:rPr>
          <w:rFonts w:ascii="Arial" w:hAnsi="Arial"/>
          <w:sz w:val="22"/>
          <w:szCs w:val="22"/>
          <w:lang w:val="mn-MN"/>
        </w:rPr>
        <w:t xml:space="preserve">ийн </w:t>
      </w:r>
      <w:r w:rsidR="001A7A60" w:rsidRPr="0029230A">
        <w:rPr>
          <w:rFonts w:ascii="Arial" w:hAnsi="Arial"/>
          <w:sz w:val="22"/>
          <w:szCs w:val="22"/>
          <w:lang w:val="mn-MN"/>
        </w:rPr>
        <w:t xml:space="preserve">дагуу </w:t>
      </w:r>
      <w:r w:rsidR="00EB455F" w:rsidRPr="0029230A">
        <w:rPr>
          <w:rFonts w:ascii="Arial" w:hAnsi="Arial"/>
          <w:sz w:val="22"/>
          <w:szCs w:val="22"/>
          <w:lang w:val="mn-MN"/>
        </w:rPr>
        <w:t>бэлтгэ</w:t>
      </w:r>
      <w:r w:rsidR="009F3111" w:rsidRPr="0029230A">
        <w:rPr>
          <w:rFonts w:ascii="Arial" w:hAnsi="Arial"/>
          <w:sz w:val="22"/>
          <w:szCs w:val="22"/>
          <w:lang w:val="mn-MN"/>
        </w:rPr>
        <w:t>н</w:t>
      </w:r>
      <w:r w:rsidR="00EB455F" w:rsidRPr="0029230A">
        <w:rPr>
          <w:rFonts w:ascii="Arial" w:hAnsi="Arial"/>
          <w:sz w:val="22"/>
          <w:szCs w:val="22"/>
          <w:lang w:val="mn-MN"/>
        </w:rPr>
        <w:t xml:space="preserve">, </w:t>
      </w:r>
      <w:r w:rsidR="005D1EC9" w:rsidRPr="0029230A">
        <w:rPr>
          <w:rFonts w:ascii="Arial" w:hAnsi="Arial"/>
          <w:sz w:val="22"/>
          <w:szCs w:val="22"/>
          <w:lang w:val="mn-MN"/>
        </w:rPr>
        <w:t>эрх</w:t>
      </w:r>
      <w:r w:rsidR="00EB455F" w:rsidRPr="0029230A">
        <w:rPr>
          <w:rFonts w:ascii="Arial" w:hAnsi="Arial"/>
          <w:sz w:val="22"/>
          <w:szCs w:val="22"/>
          <w:lang w:val="mn-MN"/>
        </w:rPr>
        <w:t>бүхий байгууллаг</w:t>
      </w:r>
      <w:r w:rsidR="009F3111" w:rsidRPr="0029230A">
        <w:rPr>
          <w:rFonts w:ascii="Arial" w:hAnsi="Arial"/>
          <w:sz w:val="22"/>
          <w:szCs w:val="22"/>
          <w:lang w:val="mn-MN"/>
        </w:rPr>
        <w:t>ууд</w:t>
      </w:r>
      <w:r w:rsidR="00EB455F" w:rsidRPr="0029230A">
        <w:rPr>
          <w:rFonts w:ascii="Arial" w:hAnsi="Arial"/>
          <w:sz w:val="22"/>
          <w:szCs w:val="22"/>
          <w:lang w:val="mn-MN"/>
        </w:rPr>
        <w:t>ад</w:t>
      </w:r>
      <w:r w:rsidR="001A7A60" w:rsidRPr="0029230A">
        <w:rPr>
          <w:rFonts w:ascii="Arial" w:hAnsi="Arial"/>
          <w:sz w:val="22"/>
          <w:szCs w:val="22"/>
          <w:lang w:val="mn-MN"/>
        </w:rPr>
        <w:t xml:space="preserve"> хүргүүл</w:t>
      </w:r>
      <w:r w:rsidR="009F3111" w:rsidRPr="0029230A">
        <w:rPr>
          <w:rFonts w:ascii="Arial" w:hAnsi="Arial"/>
          <w:sz w:val="22"/>
          <w:szCs w:val="22"/>
          <w:lang w:val="mn-MN"/>
        </w:rPr>
        <w:t>нэ</w:t>
      </w:r>
      <w:r w:rsidR="001A7A60" w:rsidRPr="0029230A">
        <w:rPr>
          <w:rFonts w:ascii="Arial" w:hAnsi="Arial"/>
          <w:sz w:val="22"/>
          <w:szCs w:val="22"/>
          <w:lang w:val="mn-MN"/>
        </w:rPr>
        <w:t xml:space="preserve">; </w:t>
      </w:r>
    </w:p>
    <w:p w:rsidR="00DD3157" w:rsidRPr="0029230A" w:rsidRDefault="002321A0" w:rsidP="0029230A">
      <w:pPr>
        <w:pStyle w:val="Indent2"/>
        <w:numPr>
          <w:ilvl w:val="2"/>
          <w:numId w:val="1"/>
        </w:numPr>
        <w:spacing w:after="120" w:line="276" w:lineRule="auto"/>
        <w:rPr>
          <w:rFonts w:ascii="Arial" w:hAnsi="Arial"/>
          <w:sz w:val="22"/>
          <w:szCs w:val="22"/>
          <w:lang w:val="mn-MN"/>
        </w:rPr>
      </w:pPr>
      <w:r w:rsidRPr="0029230A">
        <w:rPr>
          <w:rFonts w:ascii="Arial" w:hAnsi="Arial"/>
          <w:color w:val="000000" w:themeColor="text1"/>
          <w:sz w:val="22"/>
          <w:szCs w:val="22"/>
          <w:lang w:val="mn-MN"/>
        </w:rPr>
        <w:t xml:space="preserve">Төслийн компани </w:t>
      </w:r>
      <w:r w:rsidR="003413EB" w:rsidRPr="0029230A">
        <w:rPr>
          <w:rFonts w:ascii="Arial" w:hAnsi="Arial"/>
          <w:color w:val="000000" w:themeColor="text1"/>
          <w:sz w:val="22"/>
          <w:szCs w:val="22"/>
          <w:lang w:val="mn-MN"/>
        </w:rPr>
        <w:t>х</w:t>
      </w:r>
      <w:r w:rsidRPr="0029230A">
        <w:rPr>
          <w:rFonts w:ascii="Arial" w:hAnsi="Arial"/>
          <w:color w:val="000000" w:themeColor="text1"/>
          <w:sz w:val="22"/>
          <w:szCs w:val="22"/>
          <w:lang w:val="mn-MN"/>
        </w:rPr>
        <w:t xml:space="preserve">өрөнгө оруулалтын тайланг </w:t>
      </w:r>
      <w:r w:rsidR="003413EB" w:rsidRPr="0029230A">
        <w:rPr>
          <w:rFonts w:ascii="Arial" w:hAnsi="Arial"/>
          <w:color w:val="000000" w:themeColor="text1"/>
          <w:sz w:val="22"/>
          <w:szCs w:val="22"/>
          <w:lang w:val="mn-MN"/>
        </w:rPr>
        <w:t xml:space="preserve">Монгол Улсын </w:t>
      </w:r>
      <w:r w:rsidRPr="0029230A">
        <w:rPr>
          <w:rFonts w:ascii="Arial" w:hAnsi="Arial"/>
          <w:color w:val="000000" w:themeColor="text1"/>
          <w:sz w:val="22"/>
          <w:szCs w:val="22"/>
          <w:lang w:val="mn-MN"/>
        </w:rPr>
        <w:t>Хөрөнгө оруулалтын тухай хуульд заасны дагуу б</w:t>
      </w:r>
      <w:r w:rsidR="007B1A30" w:rsidRPr="0029230A">
        <w:rPr>
          <w:rFonts w:ascii="Arial" w:hAnsi="Arial"/>
          <w:color w:val="000000" w:themeColor="text1"/>
          <w:sz w:val="22"/>
          <w:szCs w:val="22"/>
          <w:lang w:val="mn-MN"/>
        </w:rPr>
        <w:t xml:space="preserve">элтгэж </w:t>
      </w:r>
      <w:r w:rsidRPr="0029230A">
        <w:rPr>
          <w:rFonts w:ascii="Arial" w:hAnsi="Arial"/>
          <w:color w:val="000000" w:themeColor="text1"/>
          <w:sz w:val="22"/>
          <w:szCs w:val="22"/>
          <w:lang w:val="mn-MN"/>
        </w:rPr>
        <w:t xml:space="preserve">Хөрөнгө оруулалтын газарт хүргүүлнэ. </w:t>
      </w:r>
    </w:p>
    <w:p w:rsidR="002A6FAC" w:rsidRPr="0029230A" w:rsidRDefault="001A7A60" w:rsidP="0029230A">
      <w:pPr>
        <w:pStyle w:val="Heading1"/>
        <w:pBdr>
          <w:top w:val="single" w:sz="6" w:space="2" w:color="auto"/>
        </w:pBdr>
        <w:spacing w:before="0" w:after="120" w:line="276" w:lineRule="auto"/>
        <w:jc w:val="left"/>
        <w:rPr>
          <w:rFonts w:ascii="Arial" w:hAnsi="Arial" w:cs="Arial"/>
          <w:szCs w:val="22"/>
          <w:lang w:val="mn-MN"/>
        </w:rPr>
      </w:pPr>
      <w:bookmarkStart w:id="344" w:name="_Toc406369217"/>
      <w:bookmarkStart w:id="345" w:name="_Toc406369391"/>
      <w:bookmarkStart w:id="346" w:name="_Toc406369704"/>
      <w:bookmarkStart w:id="347" w:name="_Toc406369878"/>
      <w:bookmarkStart w:id="348" w:name="_Toc406370052"/>
      <w:bookmarkStart w:id="349" w:name="_Toc406369218"/>
      <w:bookmarkStart w:id="350" w:name="_Toc406369392"/>
      <w:bookmarkStart w:id="351" w:name="_Toc406369705"/>
      <w:bookmarkStart w:id="352" w:name="_Toc406369879"/>
      <w:bookmarkStart w:id="353" w:name="_Toc406370053"/>
      <w:bookmarkStart w:id="354" w:name="_Toc406369219"/>
      <w:bookmarkStart w:id="355" w:name="_Toc406369393"/>
      <w:bookmarkStart w:id="356" w:name="_Toc406369706"/>
      <w:bookmarkStart w:id="357" w:name="_Toc406369880"/>
      <w:bookmarkStart w:id="358" w:name="_Toc406370054"/>
      <w:bookmarkStart w:id="359" w:name="_Toc406369220"/>
      <w:bookmarkStart w:id="360" w:name="_Toc406369394"/>
      <w:bookmarkStart w:id="361" w:name="_Toc406369707"/>
      <w:bookmarkStart w:id="362" w:name="_Toc406369881"/>
      <w:bookmarkStart w:id="363" w:name="_Toc406370055"/>
      <w:bookmarkStart w:id="364" w:name="_Toc406369221"/>
      <w:bookmarkStart w:id="365" w:name="_Toc406369395"/>
      <w:bookmarkStart w:id="366" w:name="_Toc406369708"/>
      <w:bookmarkStart w:id="367" w:name="_Toc406369882"/>
      <w:bookmarkStart w:id="368" w:name="_Toc406370056"/>
      <w:bookmarkStart w:id="369" w:name="_Toc406369222"/>
      <w:bookmarkStart w:id="370" w:name="_Toc406369396"/>
      <w:bookmarkStart w:id="371" w:name="_Toc406369709"/>
      <w:bookmarkStart w:id="372" w:name="_Toc406369883"/>
      <w:bookmarkStart w:id="373" w:name="_Toc406370057"/>
      <w:bookmarkStart w:id="374" w:name="_Toc414023211"/>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9230A">
        <w:rPr>
          <w:rFonts w:ascii="Arial" w:hAnsi="Arial" w:cs="Arial"/>
          <w:szCs w:val="22"/>
          <w:lang w:val="mn-MN"/>
        </w:rPr>
        <w:t>Эрх</w:t>
      </w:r>
      <w:r w:rsidR="00897052" w:rsidRPr="0029230A">
        <w:rPr>
          <w:rFonts w:ascii="Arial" w:hAnsi="Arial" w:cs="Arial"/>
          <w:szCs w:val="22"/>
          <w:lang w:val="mn-MN"/>
        </w:rPr>
        <w:t>,</w:t>
      </w:r>
      <w:r w:rsidRPr="0029230A">
        <w:rPr>
          <w:rFonts w:ascii="Arial" w:hAnsi="Arial" w:cs="Arial"/>
          <w:szCs w:val="22"/>
          <w:lang w:val="mn-MN"/>
        </w:rPr>
        <w:t xml:space="preserve"> үүрэг шилжих</w:t>
      </w:r>
      <w:bookmarkEnd w:id="308"/>
      <w:bookmarkEnd w:id="309"/>
      <w:bookmarkEnd w:id="374"/>
    </w:p>
    <w:p w:rsidR="002A6FAC" w:rsidRPr="0029230A" w:rsidRDefault="001A7A60" w:rsidP="0029230A">
      <w:pPr>
        <w:pStyle w:val="Heading2"/>
        <w:tabs>
          <w:tab w:val="clear" w:pos="737"/>
          <w:tab w:val="clear" w:pos="1474"/>
          <w:tab w:val="clear" w:pos="2211"/>
        </w:tabs>
        <w:spacing w:after="120" w:line="276" w:lineRule="auto"/>
        <w:jc w:val="left"/>
        <w:rPr>
          <w:b w:val="0"/>
          <w:szCs w:val="22"/>
          <w:lang w:val="mn-MN"/>
        </w:rPr>
      </w:pPr>
      <w:bookmarkStart w:id="375" w:name="_Toc414023212"/>
      <w:r w:rsidRPr="0029230A">
        <w:rPr>
          <w:b w:val="0"/>
          <w:szCs w:val="22"/>
          <w:lang w:val="mn-MN"/>
        </w:rPr>
        <w:t>Х</w:t>
      </w:r>
      <w:r w:rsidRPr="00F67F59">
        <w:rPr>
          <w:szCs w:val="22"/>
          <w:lang w:val="mn-MN"/>
        </w:rPr>
        <w:t>өрөнгө оруулагчид болон</w:t>
      </w:r>
      <w:r w:rsidR="00FF27E3" w:rsidRPr="00F67F59">
        <w:rPr>
          <w:szCs w:val="22"/>
          <w:lang w:val="mn-MN"/>
        </w:rPr>
        <w:t>төслийн компани</w:t>
      </w:r>
      <w:r w:rsidR="00F62D3F" w:rsidRPr="00F67F59">
        <w:rPr>
          <w:szCs w:val="22"/>
          <w:lang w:val="mn-MN"/>
        </w:rPr>
        <w:t>й</w:t>
      </w:r>
      <w:r w:rsidRPr="00F67F59">
        <w:rPr>
          <w:szCs w:val="22"/>
          <w:lang w:val="mn-MN"/>
        </w:rPr>
        <w:t>н эрх</w:t>
      </w:r>
      <w:r w:rsidR="000644AC" w:rsidRPr="00F67F59">
        <w:rPr>
          <w:szCs w:val="22"/>
          <w:lang w:val="mn-MN"/>
        </w:rPr>
        <w:t>, үүрг</w:t>
      </w:r>
      <w:r w:rsidRPr="00F67F59">
        <w:rPr>
          <w:szCs w:val="22"/>
          <w:lang w:val="mn-MN"/>
        </w:rPr>
        <w:t>ийг шилжүүлэх</w:t>
      </w:r>
      <w:bookmarkEnd w:id="375"/>
    </w:p>
    <w:p w:rsidR="002A6FAC" w:rsidRPr="0029230A" w:rsidRDefault="003C794E" w:rsidP="0029230A">
      <w:pPr>
        <w:pStyle w:val="Heading3"/>
        <w:numPr>
          <w:ilvl w:val="2"/>
          <w:numId w:val="1"/>
        </w:numPr>
        <w:spacing w:after="120" w:line="276" w:lineRule="auto"/>
        <w:rPr>
          <w:rFonts w:ascii="Arial" w:hAnsi="Arial"/>
          <w:szCs w:val="22"/>
          <w:lang w:val="mn-MN" w:eastAsia="zh-CN"/>
        </w:rPr>
      </w:pPr>
      <w:bookmarkStart w:id="376" w:name="_Ref406460073"/>
      <w:r w:rsidRPr="0029230A">
        <w:rPr>
          <w:rFonts w:ascii="Arial" w:hAnsi="Arial"/>
          <w:color w:val="000000" w:themeColor="text1"/>
          <w:szCs w:val="22"/>
          <w:lang w:val="mn-MN"/>
        </w:rPr>
        <w:t>Төслийн компани</w:t>
      </w:r>
      <w:r w:rsidR="00EB455F" w:rsidRPr="0029230A">
        <w:rPr>
          <w:rFonts w:ascii="Arial" w:hAnsi="Arial"/>
          <w:color w:val="000000" w:themeColor="text1"/>
          <w:szCs w:val="22"/>
          <w:lang w:val="mn-MN"/>
        </w:rPr>
        <w:t xml:space="preserve"> нь </w:t>
      </w:r>
      <w:r w:rsidR="009767F8" w:rsidRPr="0029230A">
        <w:rPr>
          <w:rFonts w:ascii="Arial" w:hAnsi="Arial"/>
          <w:color w:val="000000" w:themeColor="text1"/>
          <w:szCs w:val="22"/>
          <w:lang w:val="mn-MN" w:eastAsia="zh-CN"/>
        </w:rPr>
        <w:t xml:space="preserve">(i) </w:t>
      </w:r>
      <w:r w:rsidR="00EB455F" w:rsidRPr="0029230A">
        <w:rPr>
          <w:rFonts w:ascii="Arial" w:hAnsi="Arial"/>
          <w:color w:val="000000" w:themeColor="text1"/>
          <w:szCs w:val="22"/>
          <w:lang w:val="mn-MN" w:eastAsia="zh-CN"/>
        </w:rPr>
        <w:t>өөрийн</w:t>
      </w:r>
      <w:r w:rsidR="00E01C1A" w:rsidRPr="0029230A">
        <w:rPr>
          <w:rFonts w:ascii="Arial" w:hAnsi="Arial"/>
          <w:color w:val="000000" w:themeColor="text1"/>
          <w:szCs w:val="22"/>
          <w:lang w:val="mn-MN"/>
        </w:rPr>
        <w:t>хамааралтай</w:t>
      </w:r>
      <w:r w:rsidR="00EB455F" w:rsidRPr="0029230A">
        <w:rPr>
          <w:rFonts w:ascii="Arial" w:hAnsi="Arial"/>
          <w:color w:val="000000" w:themeColor="text1"/>
          <w:szCs w:val="22"/>
          <w:lang w:val="mn-MN"/>
        </w:rPr>
        <w:t xml:space="preserve"> этгээд</w:t>
      </w:r>
      <w:r w:rsidR="009767F8" w:rsidRPr="0029230A">
        <w:rPr>
          <w:rFonts w:ascii="Arial" w:hAnsi="Arial"/>
          <w:color w:val="000000" w:themeColor="text1"/>
          <w:szCs w:val="22"/>
          <w:lang w:val="mn-MN"/>
        </w:rPr>
        <w:t>эд Гэрээний дагуух эрх, үүр</w:t>
      </w:r>
      <w:r w:rsidR="00E9162D" w:rsidRPr="0029230A">
        <w:rPr>
          <w:rFonts w:ascii="Arial" w:hAnsi="Arial"/>
          <w:color w:val="000000" w:themeColor="text1"/>
          <w:szCs w:val="22"/>
          <w:lang w:val="mn-MN"/>
        </w:rPr>
        <w:t>эг, тусгай зөвшөөрлөө</w:t>
      </w:r>
      <w:r w:rsidR="009767F8" w:rsidRPr="0029230A">
        <w:rPr>
          <w:rFonts w:ascii="Arial" w:hAnsi="Arial"/>
          <w:color w:val="000000" w:themeColor="text1"/>
          <w:szCs w:val="22"/>
          <w:lang w:val="mn-MN"/>
        </w:rPr>
        <w:t xml:space="preserve"> бүхэлд нь болон хэсэгчлэн шилжүүлэх</w:t>
      </w:r>
      <w:r w:rsidR="00463B05" w:rsidRPr="0029230A">
        <w:rPr>
          <w:rFonts w:ascii="Arial" w:hAnsi="Arial"/>
          <w:color w:val="000000" w:themeColor="text1"/>
          <w:szCs w:val="22"/>
          <w:lang w:val="mn-MN"/>
        </w:rPr>
        <w:t>,</w:t>
      </w:r>
      <w:r w:rsidR="009767F8" w:rsidRPr="0029230A">
        <w:rPr>
          <w:rFonts w:ascii="Arial" w:hAnsi="Arial"/>
          <w:color w:val="000000" w:themeColor="text1"/>
          <w:szCs w:val="22"/>
          <w:lang w:val="mn-MN"/>
        </w:rPr>
        <w:t xml:space="preserve"> захиран зарцуулах; </w:t>
      </w:r>
      <w:r w:rsidR="007F251D" w:rsidRPr="0029230A">
        <w:rPr>
          <w:rFonts w:ascii="Arial" w:hAnsi="Arial"/>
          <w:color w:val="000000" w:themeColor="text1"/>
          <w:szCs w:val="22"/>
          <w:lang w:val="mn-MN"/>
        </w:rPr>
        <w:t xml:space="preserve">эсвэл </w:t>
      </w:r>
      <w:r w:rsidR="009767F8" w:rsidRPr="0029230A">
        <w:rPr>
          <w:rFonts w:ascii="Arial" w:hAnsi="Arial"/>
          <w:color w:val="000000" w:themeColor="text1"/>
          <w:szCs w:val="22"/>
          <w:lang w:val="mn-MN"/>
        </w:rPr>
        <w:t xml:space="preserve">(ii)энэхүү Гэрээний </w:t>
      </w:r>
      <w:fldSimple w:instr=" REF _Ref408782154 \r \h  \* MERGEFORMAT ">
        <w:r w:rsidR="00C51862" w:rsidRPr="0029230A">
          <w:rPr>
            <w:rFonts w:ascii="Arial" w:hAnsi="Arial"/>
            <w:color w:val="000000" w:themeColor="text1"/>
            <w:szCs w:val="22"/>
            <w:lang w:val="mn-MN"/>
          </w:rPr>
          <w:t>6.1(</w:t>
        </w:r>
        <w:r w:rsidR="00C51862" w:rsidRPr="0029230A">
          <w:rPr>
            <w:rFonts w:ascii="Arial" w:hAnsi="Arial"/>
            <w:color w:val="000000" w:themeColor="text1"/>
            <w:szCs w:val="22"/>
            <w:lang w:val="en-US"/>
          </w:rPr>
          <w:t>o)</w:t>
        </w:r>
      </w:fldSimple>
      <w:r w:rsidR="00E839FE" w:rsidRPr="0029230A">
        <w:rPr>
          <w:rFonts w:ascii="Arial" w:hAnsi="Arial"/>
          <w:szCs w:val="22"/>
          <w:lang w:val="mn-MN"/>
        </w:rPr>
        <w:t xml:space="preserve"> хэсэгт</w:t>
      </w:r>
      <w:r w:rsidR="009767F8" w:rsidRPr="0029230A">
        <w:rPr>
          <w:rFonts w:ascii="Arial" w:hAnsi="Arial"/>
          <w:color w:val="000000" w:themeColor="text1"/>
          <w:szCs w:val="22"/>
          <w:lang w:val="mn-MN" w:eastAsia="zh-CN"/>
        </w:rPr>
        <w:t xml:space="preserve"> заасан журмаар өөрийн эрх</w:t>
      </w:r>
      <w:r w:rsidR="00463B05" w:rsidRPr="0029230A">
        <w:rPr>
          <w:rFonts w:ascii="Arial" w:hAnsi="Arial"/>
          <w:color w:val="000000" w:themeColor="text1"/>
          <w:szCs w:val="22"/>
          <w:lang w:val="mn-MN" w:eastAsia="zh-CN"/>
        </w:rPr>
        <w:t>,</w:t>
      </w:r>
      <w:r w:rsidR="009767F8" w:rsidRPr="0029230A">
        <w:rPr>
          <w:rFonts w:ascii="Arial" w:hAnsi="Arial"/>
          <w:color w:val="000000" w:themeColor="text1"/>
          <w:szCs w:val="22"/>
          <w:lang w:val="mn-MN" w:eastAsia="zh-CN"/>
        </w:rPr>
        <w:t xml:space="preserve"> ашиг сонирхлоо </w:t>
      </w:r>
      <w:r w:rsidR="005D1EC9" w:rsidRPr="0029230A">
        <w:rPr>
          <w:rFonts w:ascii="Arial" w:hAnsi="Arial"/>
          <w:color w:val="000000" w:themeColor="text1"/>
          <w:szCs w:val="22"/>
          <w:lang w:val="mn-MN" w:eastAsia="zh-CN"/>
        </w:rPr>
        <w:t>хөрөнгө оруулагчид</w:t>
      </w:r>
      <w:r w:rsidR="00EB455F" w:rsidRPr="0029230A">
        <w:rPr>
          <w:rFonts w:ascii="Arial" w:hAnsi="Arial"/>
          <w:color w:val="000000" w:themeColor="text1"/>
          <w:szCs w:val="22"/>
          <w:lang w:val="mn-MN"/>
        </w:rPr>
        <w:t xml:space="preserve">болон </w:t>
      </w:r>
      <w:r w:rsidR="00DE2104" w:rsidRPr="0029230A">
        <w:rPr>
          <w:rFonts w:ascii="Arial" w:hAnsi="Arial"/>
          <w:color w:val="000000" w:themeColor="text1"/>
          <w:szCs w:val="22"/>
          <w:lang w:val="mn-MN"/>
        </w:rPr>
        <w:t>санхүүжүүлэгч</w:t>
      </w:r>
      <w:r w:rsidR="00EB455F" w:rsidRPr="0029230A">
        <w:rPr>
          <w:rFonts w:ascii="Arial" w:hAnsi="Arial"/>
          <w:color w:val="000000" w:themeColor="text1"/>
          <w:szCs w:val="22"/>
          <w:lang w:val="mn-MN"/>
        </w:rPr>
        <w:t xml:space="preserve">ид </w:t>
      </w:r>
      <w:r w:rsidR="009767F8" w:rsidRPr="0029230A">
        <w:rPr>
          <w:rFonts w:ascii="Arial" w:hAnsi="Arial"/>
          <w:color w:val="000000" w:themeColor="text1"/>
          <w:szCs w:val="22"/>
          <w:lang w:val="mn-MN" w:eastAsia="zh-CN"/>
        </w:rPr>
        <w:t>барьцаалуулах</w:t>
      </w:r>
      <w:r w:rsidR="00463B05" w:rsidRPr="0029230A">
        <w:rPr>
          <w:rFonts w:ascii="Arial" w:hAnsi="Arial"/>
          <w:color w:val="000000" w:themeColor="text1"/>
          <w:szCs w:val="22"/>
          <w:lang w:val="mn-MN" w:eastAsia="zh-CN"/>
        </w:rPr>
        <w:t>,</w:t>
      </w:r>
      <w:r w:rsidR="00EB455F" w:rsidRPr="0029230A">
        <w:rPr>
          <w:rFonts w:ascii="Arial" w:hAnsi="Arial"/>
          <w:color w:val="000000" w:themeColor="text1"/>
          <w:szCs w:val="22"/>
          <w:lang w:val="mn-MN" w:eastAsia="zh-CN"/>
        </w:rPr>
        <w:t xml:space="preserve"> шилжүүлэхээс бусад тохиолдолд</w:t>
      </w:r>
      <w:r w:rsidR="009767F8" w:rsidRPr="0029230A">
        <w:rPr>
          <w:rFonts w:ascii="Arial" w:hAnsi="Arial"/>
          <w:color w:val="000000" w:themeColor="text1"/>
          <w:szCs w:val="22"/>
          <w:lang w:val="mn-MN"/>
        </w:rPr>
        <w:t>энэхүү Гэрээгээр хүлээсэн эрх</w:t>
      </w:r>
      <w:r w:rsidR="009767F8" w:rsidRPr="0029230A">
        <w:rPr>
          <w:rFonts w:ascii="Arial" w:hAnsi="Arial"/>
          <w:color w:val="000000" w:themeColor="text1"/>
          <w:szCs w:val="22"/>
          <w:lang w:val="mn-MN" w:eastAsia="zh-CN"/>
        </w:rPr>
        <w:t>,</w:t>
      </w:r>
      <w:r w:rsidR="009767F8" w:rsidRPr="0029230A">
        <w:rPr>
          <w:rFonts w:ascii="Arial" w:hAnsi="Arial"/>
          <w:color w:val="000000" w:themeColor="text1"/>
          <w:szCs w:val="22"/>
          <w:lang w:val="mn-MN"/>
        </w:rPr>
        <w:t xml:space="preserve"> үүргээ </w:t>
      </w:r>
      <w:r w:rsidR="00EB455F" w:rsidRPr="0029230A">
        <w:rPr>
          <w:rFonts w:ascii="Arial" w:hAnsi="Arial"/>
          <w:color w:val="000000" w:themeColor="text1"/>
          <w:szCs w:val="22"/>
          <w:lang w:val="mn-MN"/>
        </w:rPr>
        <w:t xml:space="preserve">Засгийн газрын </w:t>
      </w:r>
      <w:r w:rsidRPr="0029230A">
        <w:rPr>
          <w:rFonts w:ascii="Arial" w:hAnsi="Arial"/>
          <w:color w:val="000000" w:themeColor="text1"/>
          <w:szCs w:val="22"/>
          <w:lang w:val="mn-MN"/>
        </w:rPr>
        <w:t xml:space="preserve">урьдчилан олгосон </w:t>
      </w:r>
      <w:r w:rsidR="00EB455F" w:rsidRPr="0029230A">
        <w:rPr>
          <w:rFonts w:ascii="Arial" w:hAnsi="Arial"/>
          <w:color w:val="000000" w:themeColor="text1"/>
          <w:szCs w:val="22"/>
          <w:lang w:val="mn-MN"/>
        </w:rPr>
        <w:t xml:space="preserve">зөвшөөрөлгүйгээр </w:t>
      </w:r>
      <w:r w:rsidR="00EB455F" w:rsidRPr="0029230A">
        <w:rPr>
          <w:rFonts w:ascii="Arial" w:hAnsi="Arial"/>
          <w:color w:val="000000" w:themeColor="text1"/>
          <w:szCs w:val="22"/>
          <w:lang w:val="mn-MN" w:eastAsia="zh-CN"/>
        </w:rPr>
        <w:t>гуравдагч этгээдэд</w:t>
      </w:r>
      <w:r w:rsidR="00EB455F" w:rsidRPr="0029230A">
        <w:rPr>
          <w:rFonts w:ascii="Arial" w:hAnsi="Arial"/>
          <w:color w:val="000000" w:themeColor="text1"/>
          <w:szCs w:val="22"/>
          <w:lang w:val="mn-MN"/>
        </w:rPr>
        <w:t xml:space="preserve"> шилжүүл</w:t>
      </w:r>
      <w:r w:rsidR="003E4344" w:rsidRPr="0029230A">
        <w:rPr>
          <w:rFonts w:ascii="Arial" w:hAnsi="Arial"/>
          <w:color w:val="000000" w:themeColor="text1"/>
          <w:szCs w:val="22"/>
          <w:lang w:val="mn-MN"/>
        </w:rPr>
        <w:t>ж</w:t>
      </w:r>
      <w:r w:rsidR="00EB455F" w:rsidRPr="0029230A">
        <w:rPr>
          <w:rFonts w:ascii="Arial" w:hAnsi="Arial"/>
          <w:color w:val="000000" w:themeColor="text1"/>
          <w:szCs w:val="22"/>
          <w:lang w:val="mn-MN"/>
        </w:rPr>
        <w:t>, захиран зарцуулах</w:t>
      </w:r>
      <w:r w:rsidR="003E4344" w:rsidRPr="0029230A">
        <w:rPr>
          <w:rFonts w:ascii="Arial" w:hAnsi="Arial"/>
          <w:color w:val="000000" w:themeColor="text1"/>
          <w:szCs w:val="22"/>
          <w:lang w:val="mn-MN"/>
        </w:rPr>
        <w:t>гүй</w:t>
      </w:r>
      <w:r w:rsidR="00EB455F" w:rsidRPr="0029230A">
        <w:rPr>
          <w:rFonts w:ascii="Arial" w:hAnsi="Arial"/>
          <w:color w:val="000000" w:themeColor="text1"/>
          <w:szCs w:val="22"/>
          <w:lang w:val="mn-MN"/>
        </w:rPr>
        <w:t xml:space="preserve">; </w:t>
      </w:r>
      <w:bookmarkEnd w:id="376"/>
    </w:p>
    <w:p w:rsidR="002A6FAC" w:rsidRPr="0029230A" w:rsidRDefault="00EB455F" w:rsidP="0029230A">
      <w:pPr>
        <w:pStyle w:val="Heading3"/>
        <w:numPr>
          <w:ilvl w:val="2"/>
          <w:numId w:val="1"/>
        </w:numPr>
        <w:spacing w:after="120" w:line="276" w:lineRule="auto"/>
        <w:rPr>
          <w:rFonts w:ascii="Arial" w:eastAsia="SimSun" w:hAnsi="Arial"/>
          <w:szCs w:val="22"/>
          <w:lang w:val="mn-MN" w:eastAsia="zh-CN"/>
        </w:rPr>
      </w:pPr>
      <w:bookmarkStart w:id="377" w:name="_Ref411525170"/>
      <w:r w:rsidRPr="0029230A">
        <w:rPr>
          <w:rFonts w:ascii="Arial" w:hAnsi="Arial"/>
          <w:color w:val="000000" w:themeColor="text1"/>
          <w:szCs w:val="22"/>
          <w:lang w:val="mn-MN"/>
        </w:rPr>
        <w:t>Энэ</w:t>
      </w:r>
      <w:r w:rsidR="00A37E8B">
        <w:rPr>
          <w:rFonts w:ascii="Arial" w:hAnsi="Arial"/>
          <w:color w:val="000000" w:themeColor="text1"/>
          <w:szCs w:val="22"/>
          <w:lang w:val="mn-MN"/>
        </w:rPr>
        <w:t>хүү</w:t>
      </w:r>
      <w:r w:rsidRPr="0029230A">
        <w:rPr>
          <w:rFonts w:ascii="Arial" w:hAnsi="Arial"/>
          <w:color w:val="000000" w:themeColor="text1"/>
          <w:szCs w:val="22"/>
          <w:lang w:val="mn-MN"/>
        </w:rPr>
        <w:t xml:space="preserve"> Гэрээнд заасан журмын дагуу</w:t>
      </w:r>
      <w:r w:rsidR="00FF27E3" w:rsidRPr="0029230A">
        <w:rPr>
          <w:rFonts w:ascii="Arial" w:hAnsi="Arial"/>
          <w:color w:val="000000" w:themeColor="text1"/>
          <w:szCs w:val="22"/>
          <w:lang w:val="mn-MN" w:eastAsia="zh-CN"/>
        </w:rPr>
        <w:t>төслийн компани</w:t>
      </w:r>
      <w:r w:rsidR="00F62D3F" w:rsidRPr="0029230A">
        <w:rPr>
          <w:rFonts w:ascii="Arial" w:hAnsi="Arial"/>
          <w:color w:val="000000" w:themeColor="text1"/>
          <w:szCs w:val="22"/>
          <w:lang w:val="mn-MN" w:eastAsia="zh-CN"/>
        </w:rPr>
        <w:t>й</w:t>
      </w:r>
      <w:r w:rsidRPr="0029230A">
        <w:rPr>
          <w:rFonts w:ascii="Arial" w:hAnsi="Arial"/>
          <w:color w:val="000000" w:themeColor="text1"/>
          <w:szCs w:val="22"/>
          <w:lang w:val="mn-MN"/>
        </w:rPr>
        <w:t xml:space="preserve">н эрх, үүргийг хүлээн авч байгаа </w:t>
      </w:r>
      <w:r w:rsidR="00E01C1A" w:rsidRPr="0029230A">
        <w:rPr>
          <w:rFonts w:ascii="Arial" w:hAnsi="Arial"/>
          <w:color w:val="000000" w:themeColor="text1"/>
          <w:szCs w:val="22"/>
          <w:lang w:val="mn-MN"/>
        </w:rPr>
        <w:t xml:space="preserve">хамааралтай </w:t>
      </w:r>
      <w:r w:rsidRPr="0029230A">
        <w:rPr>
          <w:rFonts w:ascii="Arial" w:hAnsi="Arial"/>
          <w:color w:val="000000" w:themeColor="text1"/>
          <w:szCs w:val="22"/>
          <w:lang w:val="mn-MN"/>
        </w:rPr>
        <w:t xml:space="preserve"> этгээд нь дараах шаардлагыг хангаж байгаа бол Засгийн газар энэ Гэрээнд заасан холбогдох </w:t>
      </w:r>
      <w:r w:rsidR="002876B5" w:rsidRPr="0029230A">
        <w:rPr>
          <w:rFonts w:ascii="Arial" w:hAnsi="Arial"/>
          <w:color w:val="000000" w:themeColor="text1"/>
          <w:szCs w:val="22"/>
          <w:lang w:val="mn-MN"/>
        </w:rPr>
        <w:t>зөвшөөрл</w:t>
      </w:r>
      <w:r w:rsidRPr="0029230A">
        <w:rPr>
          <w:rFonts w:ascii="Arial" w:hAnsi="Arial"/>
          <w:color w:val="000000" w:themeColor="text1"/>
          <w:szCs w:val="22"/>
          <w:lang w:val="mn-MN"/>
        </w:rPr>
        <w:t>ийг олгохоос татгалзахгүй</w:t>
      </w:r>
      <w:r w:rsidR="002A6FAC" w:rsidRPr="0029230A">
        <w:rPr>
          <w:rFonts w:ascii="Arial" w:eastAsia="SimSun" w:hAnsi="Arial"/>
          <w:szCs w:val="22"/>
          <w:lang w:val="mn-MN" w:eastAsia="zh-CN"/>
        </w:rPr>
        <w:t>:</w:t>
      </w:r>
      <w:bookmarkEnd w:id="377"/>
    </w:p>
    <w:p w:rsidR="002A6FAC" w:rsidRPr="0029230A" w:rsidRDefault="002A6FAC" w:rsidP="0029230A">
      <w:pPr>
        <w:pStyle w:val="Heading3"/>
        <w:tabs>
          <w:tab w:val="left" w:pos="720"/>
        </w:tabs>
        <w:spacing w:after="120" w:line="276" w:lineRule="auto"/>
        <w:ind w:left="2160" w:hanging="686"/>
        <w:rPr>
          <w:rFonts w:ascii="Arial" w:hAnsi="Arial"/>
          <w:szCs w:val="22"/>
          <w:lang w:val="mn-MN" w:eastAsia="zh-CN"/>
        </w:rPr>
      </w:pPr>
      <w:r w:rsidRPr="0029230A">
        <w:rPr>
          <w:rFonts w:ascii="Arial" w:hAnsi="Arial"/>
          <w:szCs w:val="22"/>
          <w:lang w:val="mn-MN" w:eastAsia="zh-CN"/>
        </w:rPr>
        <w:t>(i)</w:t>
      </w:r>
      <w:r w:rsidRPr="0029230A">
        <w:rPr>
          <w:rFonts w:ascii="Arial" w:hAnsi="Arial"/>
          <w:szCs w:val="22"/>
          <w:lang w:val="mn-MN" w:eastAsia="zh-CN"/>
        </w:rPr>
        <w:tab/>
      </w:r>
      <w:r w:rsidR="00EB455F" w:rsidRPr="0029230A">
        <w:rPr>
          <w:rFonts w:ascii="Arial" w:hAnsi="Arial"/>
          <w:color w:val="000000" w:themeColor="text1"/>
          <w:szCs w:val="22"/>
          <w:lang w:val="mn-MN" w:eastAsia="zh-CN"/>
        </w:rPr>
        <w:t>Э</w:t>
      </w:r>
      <w:r w:rsidR="00EB455F" w:rsidRPr="0029230A">
        <w:rPr>
          <w:rFonts w:ascii="Arial" w:hAnsi="Arial"/>
          <w:color w:val="000000" w:themeColor="text1"/>
          <w:szCs w:val="22"/>
          <w:lang w:val="mn-MN"/>
        </w:rPr>
        <w:t xml:space="preserve">нэхүү Гэрээний </w:t>
      </w:r>
      <w:r w:rsidR="00EB455F" w:rsidRPr="0029230A">
        <w:rPr>
          <w:rFonts w:ascii="Arial" w:hAnsi="Arial"/>
          <w:color w:val="000000" w:themeColor="text1"/>
          <w:szCs w:val="22"/>
          <w:lang w:val="mn-MN" w:eastAsia="zh-CN"/>
        </w:rPr>
        <w:t>хэрэгжилтийг</w:t>
      </w:r>
      <w:r w:rsidR="00EB455F" w:rsidRPr="0029230A">
        <w:rPr>
          <w:rFonts w:ascii="Arial" w:hAnsi="Arial"/>
          <w:color w:val="000000" w:themeColor="text1"/>
          <w:szCs w:val="22"/>
          <w:lang w:val="mn-MN"/>
        </w:rPr>
        <w:t xml:space="preserve"> хангах санхүү</w:t>
      </w:r>
      <w:r w:rsidR="00796A11" w:rsidRPr="0029230A">
        <w:rPr>
          <w:rFonts w:ascii="Arial" w:hAnsi="Arial"/>
          <w:color w:val="000000" w:themeColor="text1"/>
          <w:szCs w:val="22"/>
          <w:lang w:val="mn-MN"/>
        </w:rPr>
        <w:t>,</w:t>
      </w:r>
      <w:r w:rsidR="00EB455F" w:rsidRPr="0029230A">
        <w:rPr>
          <w:rFonts w:ascii="Arial" w:hAnsi="Arial"/>
          <w:color w:val="000000" w:themeColor="text1"/>
          <w:szCs w:val="22"/>
          <w:lang w:val="mn-MN"/>
        </w:rPr>
        <w:t xml:space="preserve"> техникийн </w:t>
      </w:r>
      <w:r w:rsidR="0051704A" w:rsidRPr="0029230A">
        <w:rPr>
          <w:rFonts w:ascii="Arial" w:hAnsi="Arial"/>
          <w:color w:val="000000" w:themeColor="text1"/>
          <w:szCs w:val="22"/>
          <w:lang w:val="mn-MN"/>
        </w:rPr>
        <w:t>чадавх</w:t>
      </w:r>
      <w:r w:rsidR="00EB455F" w:rsidRPr="0029230A">
        <w:rPr>
          <w:rFonts w:ascii="Arial" w:hAnsi="Arial"/>
          <w:color w:val="000000" w:themeColor="text1"/>
          <w:szCs w:val="22"/>
          <w:lang w:val="mn-MN"/>
        </w:rPr>
        <w:t>тай</w:t>
      </w:r>
      <w:r w:rsidRPr="0029230A">
        <w:rPr>
          <w:rFonts w:ascii="Arial" w:hAnsi="Arial"/>
          <w:szCs w:val="22"/>
          <w:lang w:val="mn-MN" w:eastAsia="zh-CN"/>
        </w:rPr>
        <w:t xml:space="preserve">; </w:t>
      </w:r>
    </w:p>
    <w:p w:rsidR="002A6FAC" w:rsidRPr="0029230A" w:rsidRDefault="002A6FAC" w:rsidP="0029230A">
      <w:pPr>
        <w:pStyle w:val="Heading3"/>
        <w:tabs>
          <w:tab w:val="left" w:pos="720"/>
        </w:tabs>
        <w:spacing w:after="120" w:line="276" w:lineRule="auto"/>
        <w:ind w:left="2160" w:hanging="686"/>
        <w:rPr>
          <w:rFonts w:ascii="Arial" w:hAnsi="Arial"/>
          <w:szCs w:val="22"/>
          <w:lang w:val="mn-MN" w:eastAsia="zh-CN"/>
        </w:rPr>
      </w:pPr>
      <w:r w:rsidRPr="0029230A">
        <w:rPr>
          <w:rFonts w:ascii="Arial" w:hAnsi="Arial"/>
          <w:szCs w:val="22"/>
          <w:lang w:val="mn-MN" w:eastAsia="zh-CN"/>
        </w:rPr>
        <w:lastRenderedPageBreak/>
        <w:t>(ii)</w:t>
      </w:r>
      <w:r w:rsidRPr="0029230A">
        <w:rPr>
          <w:rFonts w:ascii="Arial" w:hAnsi="Arial"/>
          <w:szCs w:val="22"/>
          <w:lang w:val="mn-MN" w:eastAsia="zh-CN"/>
        </w:rPr>
        <w:tab/>
      </w:r>
      <w:r w:rsidR="00EB455F" w:rsidRPr="0029230A">
        <w:rPr>
          <w:rFonts w:ascii="Arial" w:hAnsi="Arial"/>
          <w:color w:val="000000" w:themeColor="text1"/>
          <w:szCs w:val="22"/>
          <w:lang w:val="mn-MN" w:eastAsia="zh-CN"/>
        </w:rPr>
        <w:t>Энэхүү</w:t>
      </w:r>
      <w:r w:rsidR="00EB455F" w:rsidRPr="0029230A">
        <w:rPr>
          <w:rFonts w:ascii="Arial" w:hAnsi="Arial"/>
          <w:color w:val="000000" w:themeColor="text1"/>
          <w:szCs w:val="22"/>
          <w:lang w:val="mn-MN"/>
        </w:rPr>
        <w:t xml:space="preserve"> Гэрээнд заасан эрх үүргийг </w:t>
      </w:r>
      <w:r w:rsidR="00796A11" w:rsidRPr="0029230A">
        <w:rPr>
          <w:rFonts w:ascii="Arial" w:hAnsi="Arial"/>
          <w:color w:val="000000" w:themeColor="text1"/>
          <w:szCs w:val="22"/>
          <w:lang w:val="mn-MN"/>
        </w:rPr>
        <w:t>хэрэгжүүлэх</w:t>
      </w:r>
      <w:r w:rsidR="009767F8" w:rsidRPr="0029230A">
        <w:rPr>
          <w:rFonts w:ascii="Arial" w:hAnsi="Arial"/>
          <w:color w:val="000000" w:themeColor="text1"/>
          <w:szCs w:val="22"/>
          <w:lang w:val="mn-MN"/>
        </w:rPr>
        <w:t xml:space="preserve">ийг </w:t>
      </w:r>
      <w:r w:rsidR="00EB455F" w:rsidRPr="0029230A">
        <w:rPr>
          <w:rFonts w:ascii="Arial" w:hAnsi="Arial"/>
          <w:color w:val="000000" w:themeColor="text1"/>
          <w:szCs w:val="22"/>
          <w:lang w:val="mn-MN"/>
        </w:rPr>
        <w:t>зөвшөөрсөн</w:t>
      </w:r>
      <w:r w:rsidRPr="0029230A">
        <w:rPr>
          <w:rFonts w:ascii="Arial" w:hAnsi="Arial"/>
          <w:szCs w:val="22"/>
          <w:lang w:val="mn-MN" w:eastAsia="zh-CN"/>
        </w:rPr>
        <w:t>;</w:t>
      </w:r>
    </w:p>
    <w:p w:rsidR="002A6FAC" w:rsidRPr="0029230A" w:rsidRDefault="002A6FAC" w:rsidP="0029230A">
      <w:pPr>
        <w:pStyle w:val="Heading3"/>
        <w:tabs>
          <w:tab w:val="left" w:pos="720"/>
        </w:tabs>
        <w:spacing w:after="120" w:line="276" w:lineRule="auto"/>
        <w:ind w:left="2160" w:hanging="1423"/>
        <w:rPr>
          <w:rFonts w:ascii="Arial" w:hAnsi="Arial"/>
          <w:szCs w:val="22"/>
          <w:lang w:val="mn-MN" w:eastAsia="zh-CN"/>
        </w:rPr>
      </w:pPr>
      <w:r w:rsidRPr="0029230A">
        <w:rPr>
          <w:rFonts w:ascii="Arial" w:hAnsi="Arial"/>
          <w:szCs w:val="22"/>
          <w:lang w:val="mn-MN" w:eastAsia="zh-CN"/>
        </w:rPr>
        <w:tab/>
        <w:t>(iii)</w:t>
      </w:r>
      <w:r w:rsidRPr="0029230A">
        <w:rPr>
          <w:rFonts w:ascii="Arial" w:hAnsi="Arial"/>
          <w:szCs w:val="22"/>
          <w:lang w:val="mn-MN" w:eastAsia="zh-CN"/>
        </w:rPr>
        <w:tab/>
      </w:r>
      <w:r w:rsidR="00EB455F" w:rsidRPr="0029230A">
        <w:rPr>
          <w:rFonts w:ascii="Arial" w:hAnsi="Arial"/>
          <w:szCs w:val="22"/>
          <w:lang w:val="mn-MN" w:eastAsia="zh-CN"/>
        </w:rPr>
        <w:t xml:space="preserve">Тухайн </w:t>
      </w:r>
      <w:r w:rsidR="002876B5" w:rsidRPr="0029230A">
        <w:rPr>
          <w:rFonts w:ascii="Arial" w:hAnsi="Arial"/>
          <w:color w:val="000000" w:themeColor="text1"/>
          <w:szCs w:val="22"/>
          <w:lang w:val="mn-MN"/>
        </w:rPr>
        <w:t>зөвшөөрл</w:t>
      </w:r>
      <w:r w:rsidR="00EB455F" w:rsidRPr="0029230A">
        <w:rPr>
          <w:rFonts w:ascii="Arial" w:hAnsi="Arial"/>
          <w:color w:val="000000" w:themeColor="text1"/>
          <w:szCs w:val="22"/>
          <w:lang w:val="mn-MN"/>
        </w:rPr>
        <w:t>ийг олгох</w:t>
      </w:r>
      <w:r w:rsidR="00A37E8B">
        <w:rPr>
          <w:rFonts w:ascii="Arial" w:hAnsi="Arial"/>
          <w:color w:val="000000" w:themeColor="text1"/>
          <w:szCs w:val="22"/>
          <w:lang w:val="mn-MN"/>
        </w:rPr>
        <w:t>од</w:t>
      </w:r>
      <w:r w:rsidR="009767F8" w:rsidRPr="0029230A">
        <w:rPr>
          <w:rFonts w:ascii="Arial" w:hAnsi="Arial"/>
          <w:color w:val="000000" w:themeColor="text1"/>
          <w:szCs w:val="22"/>
          <w:lang w:val="mn-MN"/>
        </w:rPr>
        <w:t xml:space="preserve">Монгол </w:t>
      </w:r>
      <w:r w:rsidR="00972258" w:rsidRPr="0029230A">
        <w:rPr>
          <w:rFonts w:ascii="Arial" w:hAnsi="Arial"/>
          <w:color w:val="000000" w:themeColor="text1"/>
          <w:szCs w:val="22"/>
          <w:lang w:val="mn-MN"/>
        </w:rPr>
        <w:t xml:space="preserve">Улсын </w:t>
      </w:r>
      <w:r w:rsidR="002876B5" w:rsidRPr="0029230A">
        <w:rPr>
          <w:rFonts w:ascii="Arial" w:hAnsi="Arial"/>
          <w:color w:val="000000" w:themeColor="text1"/>
          <w:szCs w:val="22"/>
          <w:lang w:val="mn-MN"/>
        </w:rPr>
        <w:t>хууль</w:t>
      </w:r>
      <w:r w:rsidR="00A37E8B">
        <w:rPr>
          <w:rFonts w:ascii="Arial" w:hAnsi="Arial"/>
          <w:color w:val="000000" w:themeColor="text1"/>
          <w:szCs w:val="22"/>
          <w:lang w:val="mn-MN"/>
        </w:rPr>
        <w:t>тогтоомж,</w:t>
      </w:r>
      <w:r w:rsidR="00EB455F" w:rsidRPr="0029230A">
        <w:rPr>
          <w:rFonts w:ascii="Arial" w:hAnsi="Arial"/>
          <w:color w:val="000000" w:themeColor="text1"/>
          <w:szCs w:val="22"/>
          <w:lang w:val="mn-MN"/>
        </w:rPr>
        <w:t xml:space="preserve"> стандарт</w:t>
      </w:r>
      <w:r w:rsidR="009767F8" w:rsidRPr="0029230A">
        <w:rPr>
          <w:rFonts w:ascii="Arial" w:hAnsi="Arial"/>
          <w:color w:val="000000" w:themeColor="text1"/>
          <w:szCs w:val="22"/>
          <w:lang w:val="mn-MN"/>
        </w:rPr>
        <w:t>ын дагуутодорхойлсон</w:t>
      </w:r>
      <w:r w:rsidR="00EB455F" w:rsidRPr="0029230A">
        <w:rPr>
          <w:rFonts w:ascii="Arial" w:hAnsi="Arial"/>
          <w:color w:val="000000" w:themeColor="text1"/>
          <w:szCs w:val="22"/>
          <w:lang w:val="mn-MN"/>
        </w:rPr>
        <w:t xml:space="preserve"> нөхцөл</w:t>
      </w:r>
      <w:r w:rsidR="00E9162D" w:rsidRPr="0029230A">
        <w:rPr>
          <w:rFonts w:ascii="Arial" w:hAnsi="Arial"/>
          <w:color w:val="000000" w:themeColor="text1"/>
          <w:szCs w:val="22"/>
          <w:lang w:val="mn-MN"/>
        </w:rPr>
        <w:t>,</w:t>
      </w:r>
      <w:r w:rsidR="00EB455F" w:rsidRPr="0029230A">
        <w:rPr>
          <w:rFonts w:ascii="Arial" w:hAnsi="Arial"/>
          <w:color w:val="000000" w:themeColor="text1"/>
          <w:szCs w:val="22"/>
          <w:lang w:val="mn-MN"/>
        </w:rPr>
        <w:t xml:space="preserve"> шаардлагыг хангасан</w:t>
      </w:r>
      <w:r w:rsidRPr="0029230A">
        <w:rPr>
          <w:rFonts w:ascii="Arial" w:hAnsi="Arial"/>
          <w:szCs w:val="22"/>
          <w:lang w:val="mn-MN" w:eastAsia="zh-CN"/>
        </w:rPr>
        <w:t>.</w:t>
      </w:r>
    </w:p>
    <w:p w:rsidR="003C794E" w:rsidRPr="00F67F59" w:rsidRDefault="00562E04" w:rsidP="0029230A">
      <w:pPr>
        <w:pStyle w:val="Heading2"/>
        <w:tabs>
          <w:tab w:val="clear" w:pos="737"/>
          <w:tab w:val="clear" w:pos="1474"/>
          <w:tab w:val="clear" w:pos="2211"/>
        </w:tabs>
        <w:spacing w:after="120" w:line="276" w:lineRule="auto"/>
        <w:jc w:val="left"/>
        <w:rPr>
          <w:szCs w:val="22"/>
          <w:lang w:val="mn-MN"/>
        </w:rPr>
      </w:pPr>
      <w:bookmarkStart w:id="378" w:name="_Toc414023213"/>
      <w:r w:rsidRPr="00F67F59">
        <w:rPr>
          <w:szCs w:val="22"/>
          <w:lang w:val="mn-MN"/>
        </w:rPr>
        <w:t>Засгийн газ</w:t>
      </w:r>
      <w:r w:rsidR="00796A11" w:rsidRPr="00F67F59">
        <w:rPr>
          <w:szCs w:val="22"/>
          <w:lang w:val="mn-MN"/>
        </w:rPr>
        <w:t>рын</w:t>
      </w:r>
      <w:r w:rsidRPr="00F67F59">
        <w:rPr>
          <w:szCs w:val="22"/>
          <w:lang w:val="mn-MN"/>
        </w:rPr>
        <w:t xml:space="preserve"> болон </w:t>
      </w:r>
      <w:r w:rsidR="003C794E" w:rsidRPr="00F67F59">
        <w:rPr>
          <w:szCs w:val="22"/>
          <w:lang w:val="mn-MN"/>
        </w:rPr>
        <w:t>ЭТТ-н эрх</w:t>
      </w:r>
      <w:r w:rsidRPr="00F67F59">
        <w:rPr>
          <w:szCs w:val="22"/>
          <w:lang w:val="mn-MN"/>
        </w:rPr>
        <w:t>, үүрг</w:t>
      </w:r>
      <w:r w:rsidR="003C794E" w:rsidRPr="00F67F59">
        <w:rPr>
          <w:szCs w:val="22"/>
          <w:lang w:val="mn-MN"/>
        </w:rPr>
        <w:t>ийг шилжүүлэх</w:t>
      </w:r>
      <w:bookmarkEnd w:id="378"/>
    </w:p>
    <w:p w:rsidR="003C794E" w:rsidRPr="0029230A" w:rsidRDefault="00562E04" w:rsidP="0029230A">
      <w:pPr>
        <w:pStyle w:val="Indent2"/>
        <w:numPr>
          <w:ilvl w:val="0"/>
          <w:numId w:val="32"/>
        </w:numPr>
        <w:spacing w:after="120" w:line="276" w:lineRule="auto"/>
        <w:ind w:hanging="748"/>
        <w:rPr>
          <w:rFonts w:ascii="Arial" w:hAnsi="Arial"/>
          <w:b/>
          <w:sz w:val="22"/>
          <w:szCs w:val="22"/>
          <w:lang w:val="mn-MN"/>
        </w:rPr>
      </w:pPr>
      <w:r w:rsidRPr="0029230A">
        <w:rPr>
          <w:rFonts w:ascii="Arial" w:hAnsi="Arial"/>
          <w:color w:val="000000" w:themeColor="text1"/>
          <w:sz w:val="22"/>
          <w:szCs w:val="22"/>
          <w:lang w:val="mn-MN"/>
        </w:rPr>
        <w:t xml:space="preserve">Засгийн газар болон </w:t>
      </w:r>
      <w:r w:rsidR="003C794E" w:rsidRPr="0029230A">
        <w:rPr>
          <w:rFonts w:ascii="Arial" w:hAnsi="Arial"/>
          <w:color w:val="000000" w:themeColor="text1"/>
          <w:sz w:val="22"/>
          <w:szCs w:val="22"/>
          <w:lang w:val="mn-MN"/>
        </w:rPr>
        <w:t xml:space="preserve">ЭТТ нь </w:t>
      </w:r>
      <w:r w:rsidR="009B19E3" w:rsidRPr="0029230A">
        <w:rPr>
          <w:rFonts w:ascii="Arial" w:hAnsi="Arial"/>
          <w:color w:val="000000" w:themeColor="text1"/>
          <w:sz w:val="22"/>
          <w:szCs w:val="22"/>
          <w:lang w:val="mn-MN"/>
        </w:rPr>
        <w:t xml:space="preserve">энэхүү Гэрээгээр хүлээсэн </w:t>
      </w:r>
      <w:r w:rsidR="009B19E3" w:rsidRPr="0029230A">
        <w:rPr>
          <w:rFonts w:ascii="Arial" w:hAnsi="Arial"/>
          <w:color w:val="000000" w:themeColor="text1"/>
          <w:sz w:val="22"/>
          <w:szCs w:val="22"/>
          <w:lang w:val="mn-MN" w:eastAsia="zh-CN"/>
        </w:rPr>
        <w:t xml:space="preserve">эрх, үүргээ </w:t>
      </w:r>
      <w:r w:rsidR="00FF27E3" w:rsidRPr="0029230A">
        <w:rPr>
          <w:rFonts w:ascii="Arial" w:hAnsi="Arial"/>
          <w:color w:val="000000" w:themeColor="text1"/>
          <w:sz w:val="22"/>
          <w:szCs w:val="22"/>
          <w:lang w:val="mn-MN"/>
        </w:rPr>
        <w:t>төслийн компани</w:t>
      </w:r>
      <w:r w:rsidR="005455D6" w:rsidRPr="0029230A">
        <w:rPr>
          <w:rFonts w:ascii="Arial" w:hAnsi="Arial"/>
          <w:color w:val="000000" w:themeColor="text1"/>
          <w:sz w:val="22"/>
          <w:szCs w:val="22"/>
          <w:lang w:val="mn-MN"/>
        </w:rPr>
        <w:t>ас</w:t>
      </w:r>
      <w:r w:rsidR="003C794E" w:rsidRPr="0029230A">
        <w:rPr>
          <w:rFonts w:ascii="Arial" w:hAnsi="Arial"/>
          <w:color w:val="000000" w:themeColor="text1"/>
          <w:sz w:val="22"/>
          <w:szCs w:val="22"/>
          <w:lang w:val="mn-MN"/>
        </w:rPr>
        <w:t xml:space="preserve"> урьдчилан </w:t>
      </w:r>
      <w:r w:rsidR="005455D6" w:rsidRPr="0029230A">
        <w:rPr>
          <w:rFonts w:ascii="Arial" w:hAnsi="Arial"/>
          <w:color w:val="000000" w:themeColor="text1"/>
          <w:sz w:val="22"/>
          <w:szCs w:val="22"/>
          <w:lang w:val="mn-MN"/>
        </w:rPr>
        <w:t>авсан</w:t>
      </w:r>
      <w:r w:rsidR="003C794E" w:rsidRPr="0029230A">
        <w:rPr>
          <w:rFonts w:ascii="Arial" w:hAnsi="Arial"/>
          <w:color w:val="000000" w:themeColor="text1"/>
          <w:sz w:val="22"/>
          <w:szCs w:val="22"/>
          <w:lang w:val="mn-MN"/>
        </w:rPr>
        <w:t xml:space="preserve"> зөвшөөрөлгүйгээр </w:t>
      </w:r>
      <w:r w:rsidR="003C794E" w:rsidRPr="0029230A">
        <w:rPr>
          <w:rFonts w:ascii="Arial" w:hAnsi="Arial"/>
          <w:color w:val="000000" w:themeColor="text1"/>
          <w:sz w:val="22"/>
          <w:szCs w:val="22"/>
          <w:lang w:val="mn-MN" w:eastAsia="zh-CN"/>
        </w:rPr>
        <w:t>гуравдагч этгээдэд</w:t>
      </w:r>
      <w:r w:rsidR="009B19E3" w:rsidRPr="0029230A">
        <w:rPr>
          <w:rFonts w:ascii="Arial" w:hAnsi="Arial"/>
          <w:color w:val="000000" w:themeColor="text1"/>
          <w:sz w:val="22"/>
          <w:szCs w:val="22"/>
          <w:lang w:val="mn-MN"/>
        </w:rPr>
        <w:t xml:space="preserve">бүхэлд нь </w:t>
      </w:r>
      <w:r w:rsidR="007F251D" w:rsidRPr="0029230A">
        <w:rPr>
          <w:rFonts w:ascii="Arial" w:hAnsi="Arial"/>
          <w:color w:val="000000" w:themeColor="text1"/>
          <w:sz w:val="22"/>
          <w:szCs w:val="22"/>
          <w:lang w:val="mn-MN"/>
        </w:rPr>
        <w:t xml:space="preserve">эсвэл </w:t>
      </w:r>
      <w:r w:rsidR="009B19E3" w:rsidRPr="0029230A">
        <w:rPr>
          <w:rFonts w:ascii="Arial" w:hAnsi="Arial"/>
          <w:color w:val="000000" w:themeColor="text1"/>
          <w:sz w:val="22"/>
          <w:szCs w:val="22"/>
          <w:lang w:val="mn-MN"/>
        </w:rPr>
        <w:t>хэсэгчлэн шилжүүлж</w:t>
      </w:r>
      <w:r w:rsidR="003C794E" w:rsidRPr="0029230A">
        <w:rPr>
          <w:rFonts w:ascii="Arial" w:hAnsi="Arial"/>
          <w:color w:val="000000" w:themeColor="text1"/>
          <w:sz w:val="22"/>
          <w:szCs w:val="22"/>
          <w:lang w:val="mn-MN"/>
        </w:rPr>
        <w:t xml:space="preserve">, </w:t>
      </w:r>
      <w:r w:rsidR="009B19E3" w:rsidRPr="0029230A">
        <w:rPr>
          <w:rFonts w:ascii="Arial" w:hAnsi="Arial"/>
          <w:color w:val="000000" w:themeColor="text1"/>
          <w:sz w:val="22"/>
          <w:szCs w:val="22"/>
          <w:lang w:val="mn-MN"/>
        </w:rPr>
        <w:t xml:space="preserve">аливаа байдлаар </w:t>
      </w:r>
      <w:r w:rsidR="003C794E" w:rsidRPr="0029230A">
        <w:rPr>
          <w:rFonts w:ascii="Arial" w:hAnsi="Arial"/>
          <w:color w:val="000000" w:themeColor="text1"/>
          <w:sz w:val="22"/>
          <w:szCs w:val="22"/>
          <w:lang w:val="mn-MN"/>
        </w:rPr>
        <w:t>захиран зарцуулах</w:t>
      </w:r>
      <w:r w:rsidR="009B19E3" w:rsidRPr="0029230A">
        <w:rPr>
          <w:rFonts w:ascii="Arial" w:hAnsi="Arial"/>
          <w:color w:val="000000" w:themeColor="text1"/>
          <w:sz w:val="22"/>
          <w:szCs w:val="22"/>
          <w:lang w:val="mn-MN"/>
        </w:rPr>
        <w:t>гүй</w:t>
      </w:r>
      <w:r w:rsidR="006C7E66">
        <w:rPr>
          <w:rFonts w:ascii="Arial" w:hAnsi="Arial"/>
          <w:color w:val="000000" w:themeColor="text1"/>
          <w:sz w:val="22"/>
          <w:szCs w:val="22"/>
          <w:lang w:val="mn-MN"/>
        </w:rPr>
        <w:t>.</w:t>
      </w:r>
    </w:p>
    <w:p w:rsidR="002A6FAC" w:rsidRPr="00F67F59" w:rsidRDefault="004A28A9" w:rsidP="0029230A">
      <w:pPr>
        <w:pStyle w:val="Heading2"/>
        <w:tabs>
          <w:tab w:val="clear" w:pos="737"/>
          <w:tab w:val="clear" w:pos="1474"/>
          <w:tab w:val="clear" w:pos="2211"/>
        </w:tabs>
        <w:spacing w:after="120" w:line="276" w:lineRule="auto"/>
        <w:jc w:val="left"/>
        <w:rPr>
          <w:szCs w:val="22"/>
          <w:lang w:val="mn-MN"/>
        </w:rPr>
      </w:pPr>
      <w:bookmarkStart w:id="379" w:name="_Toc414023214"/>
      <w:r w:rsidRPr="00F67F59">
        <w:rPr>
          <w:szCs w:val="22"/>
          <w:lang w:val="mn-MN"/>
        </w:rPr>
        <w:t>Өмчлөх эрх</w:t>
      </w:r>
      <w:r w:rsidR="00796A11" w:rsidRPr="00F67F59">
        <w:rPr>
          <w:szCs w:val="22"/>
          <w:lang w:val="mn-MN"/>
        </w:rPr>
        <w:t>ийг</w:t>
      </w:r>
      <w:r w:rsidRPr="00F67F59">
        <w:rPr>
          <w:szCs w:val="22"/>
          <w:lang w:val="mn-MN"/>
        </w:rPr>
        <w:t xml:space="preserve"> өөрчлөх</w:t>
      </w:r>
      <w:bookmarkEnd w:id="379"/>
    </w:p>
    <w:p w:rsidR="00F0210B" w:rsidRPr="0029230A" w:rsidRDefault="004A28A9" w:rsidP="0029230A">
      <w:pPr>
        <w:pStyle w:val="Heading3"/>
        <w:numPr>
          <w:ilvl w:val="2"/>
          <w:numId w:val="1"/>
        </w:numPr>
        <w:tabs>
          <w:tab w:val="left" w:pos="720"/>
        </w:tabs>
        <w:spacing w:after="120" w:line="276" w:lineRule="auto"/>
        <w:rPr>
          <w:rFonts w:ascii="Arial" w:hAnsi="Arial"/>
          <w:szCs w:val="22"/>
          <w:lang w:val="mn-MN" w:eastAsia="zh-CN"/>
        </w:rPr>
      </w:pPr>
      <w:bookmarkStart w:id="380" w:name="_Ref406495032"/>
      <w:r w:rsidRPr="0029230A">
        <w:rPr>
          <w:rFonts w:ascii="Arial" w:hAnsi="Arial"/>
          <w:szCs w:val="22"/>
          <w:lang w:val="mn-MN"/>
        </w:rPr>
        <w:t xml:space="preserve">Гэрээний </w:t>
      </w:r>
      <w:r w:rsidR="009932ED" w:rsidRPr="0029230A">
        <w:rPr>
          <w:rFonts w:ascii="Arial" w:hAnsi="Arial"/>
          <w:szCs w:val="22"/>
          <w:lang w:val="mn-MN"/>
        </w:rPr>
        <w:t xml:space="preserve">нийт </w:t>
      </w:r>
      <w:r w:rsidRPr="0029230A">
        <w:rPr>
          <w:rFonts w:ascii="Arial" w:hAnsi="Arial"/>
          <w:szCs w:val="22"/>
          <w:lang w:val="mn-MN"/>
        </w:rPr>
        <w:t xml:space="preserve">хугацаанд </w:t>
      </w:r>
      <w:r w:rsidR="00206F12">
        <w:rPr>
          <w:rFonts w:ascii="Arial" w:hAnsi="Arial"/>
          <w:szCs w:val="22"/>
          <w:lang w:val="mn-MN"/>
        </w:rPr>
        <w:t>д</w:t>
      </w:r>
      <w:r w:rsidR="004B0FC9" w:rsidRPr="0029230A">
        <w:rPr>
          <w:rFonts w:ascii="Arial" w:hAnsi="Arial"/>
          <w:szCs w:val="22"/>
          <w:lang w:val="mn-MN"/>
        </w:rPr>
        <w:t>отоодын</w:t>
      </w:r>
      <w:r w:rsidRPr="0029230A">
        <w:rPr>
          <w:rFonts w:ascii="Arial" w:hAnsi="Arial"/>
          <w:szCs w:val="22"/>
          <w:lang w:val="mn-MN"/>
        </w:rPr>
        <w:t xml:space="preserve"> хөрөнгө оруулагч </w:t>
      </w:r>
      <w:r w:rsidR="00FF27E3" w:rsidRPr="0029230A">
        <w:rPr>
          <w:rFonts w:ascii="Arial" w:hAnsi="Arial"/>
          <w:szCs w:val="22"/>
          <w:lang w:val="mn-MN"/>
        </w:rPr>
        <w:t>төслийн компани</w:t>
      </w:r>
      <w:r w:rsidR="00F62D3F" w:rsidRPr="0029230A">
        <w:rPr>
          <w:rFonts w:ascii="Arial" w:hAnsi="Arial"/>
          <w:szCs w:val="22"/>
          <w:lang w:val="mn-MN"/>
        </w:rPr>
        <w:t>й</w:t>
      </w:r>
      <w:r w:rsidRPr="0029230A">
        <w:rPr>
          <w:rFonts w:ascii="Arial" w:hAnsi="Arial"/>
          <w:szCs w:val="22"/>
          <w:lang w:val="mn-MN"/>
        </w:rPr>
        <w:t xml:space="preserve">н </w:t>
      </w:r>
      <w:r w:rsidR="009932ED" w:rsidRPr="0029230A">
        <w:rPr>
          <w:rFonts w:ascii="Arial" w:hAnsi="Arial"/>
          <w:szCs w:val="22"/>
          <w:lang w:val="mn-MN"/>
        </w:rPr>
        <w:t xml:space="preserve">нийт </w:t>
      </w:r>
      <w:r w:rsidRPr="0029230A">
        <w:rPr>
          <w:rFonts w:ascii="Arial" w:hAnsi="Arial"/>
          <w:szCs w:val="22"/>
          <w:lang w:val="mn-MN"/>
        </w:rPr>
        <w:t>гаргасан</w:t>
      </w:r>
      <w:r w:rsidR="009932ED" w:rsidRPr="0029230A">
        <w:rPr>
          <w:rFonts w:ascii="Arial" w:hAnsi="Arial"/>
          <w:szCs w:val="22"/>
          <w:lang w:val="mn-MN"/>
        </w:rPr>
        <w:t xml:space="preserve"> болон зарласан</w:t>
      </w:r>
      <w:r w:rsidRPr="0029230A">
        <w:rPr>
          <w:rFonts w:ascii="Arial" w:hAnsi="Arial"/>
          <w:szCs w:val="22"/>
          <w:lang w:val="mn-MN"/>
        </w:rPr>
        <w:t xml:space="preserve"> хувьцааны </w:t>
      </w:r>
      <w:r w:rsidR="00EB455F" w:rsidRPr="0029230A">
        <w:rPr>
          <w:rFonts w:ascii="Arial" w:hAnsi="Arial"/>
          <w:szCs w:val="22"/>
          <w:lang w:val="mn-MN"/>
        </w:rPr>
        <w:t>51-</w:t>
      </w:r>
      <w:r w:rsidR="00E9162D" w:rsidRPr="0029230A">
        <w:rPr>
          <w:rFonts w:ascii="Arial" w:hAnsi="Arial"/>
          <w:szCs w:val="22"/>
          <w:lang w:val="mn-MN"/>
        </w:rPr>
        <w:t>ээ</w:t>
      </w:r>
      <w:r w:rsidR="00EB455F" w:rsidRPr="0029230A">
        <w:rPr>
          <w:rFonts w:ascii="Arial" w:hAnsi="Arial"/>
          <w:szCs w:val="22"/>
          <w:lang w:val="mn-MN"/>
        </w:rPr>
        <w:t>с багагүй хувийг эзэмши</w:t>
      </w:r>
      <w:r w:rsidR="002F64DA" w:rsidRPr="0029230A">
        <w:rPr>
          <w:rFonts w:ascii="Arial" w:hAnsi="Arial"/>
          <w:szCs w:val="22"/>
          <w:lang w:val="mn-MN"/>
        </w:rPr>
        <w:t xml:space="preserve">ж, </w:t>
      </w:r>
      <w:r w:rsidR="00206F12">
        <w:rPr>
          <w:rFonts w:ascii="Arial" w:hAnsi="Arial"/>
          <w:szCs w:val="22"/>
          <w:lang w:val="mn-MN"/>
        </w:rPr>
        <w:t xml:space="preserve">Монгол Улсын </w:t>
      </w:r>
      <w:r w:rsidR="00D13F89" w:rsidRPr="0029230A">
        <w:rPr>
          <w:rFonts w:ascii="Arial" w:hAnsi="Arial"/>
          <w:szCs w:val="22"/>
          <w:lang w:val="mn-MN"/>
        </w:rPr>
        <w:t>Компанийн тухай хууль</w:t>
      </w:r>
      <w:r w:rsidR="002F64DA" w:rsidRPr="0029230A">
        <w:rPr>
          <w:rFonts w:ascii="Arial" w:hAnsi="Arial"/>
          <w:szCs w:val="22"/>
          <w:lang w:val="mn-MN"/>
        </w:rPr>
        <w:t>д</w:t>
      </w:r>
      <w:r w:rsidR="00D13F89" w:rsidRPr="0029230A">
        <w:rPr>
          <w:rFonts w:ascii="Arial" w:hAnsi="Arial"/>
          <w:szCs w:val="22"/>
          <w:lang w:val="mn-MN"/>
        </w:rPr>
        <w:t xml:space="preserve"> заасны дагуу </w:t>
      </w:r>
      <w:r w:rsidR="00FF27E3" w:rsidRPr="0029230A">
        <w:rPr>
          <w:rFonts w:ascii="Arial" w:hAnsi="Arial"/>
          <w:szCs w:val="22"/>
          <w:lang w:val="mn-MN"/>
        </w:rPr>
        <w:t>төслийн компани</w:t>
      </w:r>
      <w:r w:rsidR="00D13F89" w:rsidRPr="0029230A">
        <w:rPr>
          <w:rFonts w:ascii="Arial" w:hAnsi="Arial"/>
          <w:szCs w:val="22"/>
          <w:lang w:val="mn-MN"/>
        </w:rPr>
        <w:t>тай холбоотой саналын эрх болон менежментийн хяналтыг хүчин төгөлдөр хадгалах</w:t>
      </w:r>
      <w:r w:rsidR="004650C0" w:rsidRPr="0029230A">
        <w:rPr>
          <w:rFonts w:ascii="Arial" w:hAnsi="Arial"/>
          <w:szCs w:val="22"/>
          <w:lang w:val="mn-MN"/>
        </w:rPr>
        <w:t xml:space="preserve"> ү</w:t>
      </w:r>
      <w:r w:rsidR="00D13F89" w:rsidRPr="0029230A">
        <w:rPr>
          <w:rFonts w:ascii="Arial" w:hAnsi="Arial"/>
          <w:szCs w:val="22"/>
          <w:lang w:val="mn-MN"/>
        </w:rPr>
        <w:t>үрэгтэй</w:t>
      </w:r>
      <w:r w:rsidR="002F64DA" w:rsidRPr="0029230A">
        <w:rPr>
          <w:rFonts w:ascii="Arial" w:hAnsi="Arial"/>
          <w:szCs w:val="22"/>
          <w:lang w:val="mn-MN"/>
        </w:rPr>
        <w:t>. Энэхүү заалтыг зөрчв</w:t>
      </w:r>
      <w:r w:rsidR="0051704A" w:rsidRPr="0029230A">
        <w:rPr>
          <w:rFonts w:ascii="Arial" w:hAnsi="Arial"/>
          <w:szCs w:val="22"/>
          <w:lang w:val="mn-MN"/>
        </w:rPr>
        <w:t>ө</w:t>
      </w:r>
      <w:r w:rsidR="002F64DA" w:rsidRPr="0029230A">
        <w:rPr>
          <w:rFonts w:ascii="Arial" w:hAnsi="Arial"/>
          <w:szCs w:val="22"/>
          <w:lang w:val="mn-MN"/>
        </w:rPr>
        <w:t xml:space="preserve">л </w:t>
      </w:r>
      <w:r w:rsidR="00FF27E3" w:rsidRPr="0029230A">
        <w:rPr>
          <w:rFonts w:ascii="Arial" w:hAnsi="Arial"/>
          <w:szCs w:val="22"/>
          <w:lang w:val="mn-MN"/>
        </w:rPr>
        <w:t>төслийн компани</w:t>
      </w:r>
      <w:r w:rsidR="00A52D23">
        <w:rPr>
          <w:rFonts w:ascii="Arial" w:hAnsi="Arial"/>
          <w:szCs w:val="22"/>
          <w:lang w:val="mn-MN"/>
        </w:rPr>
        <w:t xml:space="preserve">ноцтой </w:t>
      </w:r>
      <w:r w:rsidR="000C30D9">
        <w:rPr>
          <w:rFonts w:ascii="Arial" w:hAnsi="Arial"/>
          <w:szCs w:val="22"/>
          <w:lang w:val="mn-MN"/>
        </w:rPr>
        <w:t xml:space="preserve">зөрчил гаргасанд </w:t>
      </w:r>
      <w:r w:rsidR="002F64DA" w:rsidRPr="0029230A">
        <w:rPr>
          <w:rFonts w:ascii="Arial" w:hAnsi="Arial"/>
          <w:szCs w:val="22"/>
          <w:lang w:val="mn-MN"/>
        </w:rPr>
        <w:t>тооцно.</w:t>
      </w:r>
      <w:bookmarkEnd w:id="380"/>
    </w:p>
    <w:p w:rsidR="005040B4" w:rsidRPr="0029230A" w:rsidRDefault="005040B4" w:rsidP="0029230A">
      <w:pPr>
        <w:pStyle w:val="Heading3"/>
        <w:numPr>
          <w:ilvl w:val="2"/>
          <w:numId w:val="1"/>
        </w:numPr>
        <w:tabs>
          <w:tab w:val="clear" w:pos="114"/>
          <w:tab w:val="num" w:pos="-17"/>
          <w:tab w:val="left" w:pos="720"/>
        </w:tabs>
        <w:spacing w:after="120" w:line="276" w:lineRule="auto"/>
        <w:ind w:left="1457"/>
        <w:rPr>
          <w:rFonts w:ascii="Arial" w:hAnsi="Arial"/>
          <w:szCs w:val="22"/>
          <w:lang w:val="mn-MN" w:eastAsia="zh-CN"/>
        </w:rPr>
      </w:pPr>
      <w:bookmarkStart w:id="381" w:name="_Ref410917616"/>
      <w:r w:rsidRPr="0029230A">
        <w:rPr>
          <w:rFonts w:ascii="Arial" w:hAnsi="Arial"/>
          <w:szCs w:val="22"/>
          <w:lang w:val="mn-MN" w:eastAsia="zh-CN"/>
        </w:rPr>
        <w:t>Засгийн газар Гэрээний нийт хугацаанд ЭТТ-н хувьцаа</w:t>
      </w:r>
      <w:r w:rsidR="00796A11" w:rsidRPr="0029230A">
        <w:rPr>
          <w:rFonts w:ascii="Arial" w:hAnsi="Arial"/>
          <w:szCs w:val="22"/>
          <w:lang w:val="mn-MN" w:eastAsia="zh-CN"/>
        </w:rPr>
        <w:t>,</w:t>
      </w:r>
      <w:r w:rsidRPr="0029230A">
        <w:rPr>
          <w:rFonts w:ascii="Arial" w:hAnsi="Arial"/>
          <w:szCs w:val="22"/>
          <w:lang w:val="mn-MN" w:eastAsia="zh-CN"/>
        </w:rPr>
        <w:t xml:space="preserve"> хяналтын дийлэнх </w:t>
      </w:r>
      <w:r w:rsidR="009932ED" w:rsidRPr="0029230A">
        <w:rPr>
          <w:rFonts w:ascii="Arial" w:hAnsi="Arial"/>
          <w:szCs w:val="22"/>
          <w:lang w:val="en-US" w:eastAsia="zh-CN"/>
        </w:rPr>
        <w:t>(</w:t>
      </w:r>
      <w:r w:rsidR="009932ED" w:rsidRPr="0029230A">
        <w:rPr>
          <w:rFonts w:ascii="Arial" w:hAnsi="Arial"/>
          <w:szCs w:val="22"/>
          <w:lang w:val="mn-MN" w:eastAsia="zh-CN"/>
        </w:rPr>
        <w:t>ЭТТ-н хувьцааны 51 хувиас багагүй</w:t>
      </w:r>
      <w:r w:rsidR="009932ED" w:rsidRPr="0029230A">
        <w:rPr>
          <w:rFonts w:ascii="Arial" w:hAnsi="Arial"/>
          <w:szCs w:val="22"/>
          <w:lang w:val="en-US" w:eastAsia="zh-CN"/>
        </w:rPr>
        <w:t>)</w:t>
      </w:r>
      <w:r w:rsidR="009932ED" w:rsidRPr="0029230A">
        <w:rPr>
          <w:rFonts w:ascii="Arial" w:hAnsi="Arial"/>
          <w:szCs w:val="22"/>
          <w:lang w:val="mn-MN" w:eastAsia="zh-CN"/>
        </w:rPr>
        <w:t xml:space="preserve">-ийг </w:t>
      </w:r>
      <w:r w:rsidRPr="0029230A">
        <w:rPr>
          <w:rFonts w:ascii="Arial" w:hAnsi="Arial"/>
          <w:szCs w:val="22"/>
          <w:lang w:val="mn-MN" w:eastAsia="zh-CN"/>
        </w:rPr>
        <w:t>эзэмшинэ. Засгийн газар ЭТТ-д эзэмшиж буй хувьцаагаа шилж</w:t>
      </w:r>
      <w:r w:rsidR="0051704A" w:rsidRPr="0029230A">
        <w:rPr>
          <w:rFonts w:ascii="Arial" w:hAnsi="Arial"/>
          <w:szCs w:val="22"/>
          <w:lang w:val="mn-MN" w:eastAsia="zh-CN"/>
        </w:rPr>
        <w:t>ү</w:t>
      </w:r>
      <w:r w:rsidRPr="0029230A">
        <w:rPr>
          <w:rFonts w:ascii="Arial" w:hAnsi="Arial"/>
          <w:szCs w:val="22"/>
          <w:lang w:val="mn-MN" w:eastAsia="zh-CN"/>
        </w:rPr>
        <w:t xml:space="preserve">үлэх </w:t>
      </w:r>
      <w:r w:rsidR="007F251D" w:rsidRPr="0029230A">
        <w:rPr>
          <w:rFonts w:ascii="Arial" w:hAnsi="Arial"/>
          <w:szCs w:val="22"/>
          <w:lang w:val="mn-MN" w:eastAsia="zh-CN"/>
        </w:rPr>
        <w:t xml:space="preserve">эсвэл </w:t>
      </w:r>
      <w:r w:rsidRPr="0029230A">
        <w:rPr>
          <w:rFonts w:ascii="Arial" w:hAnsi="Arial"/>
          <w:szCs w:val="22"/>
          <w:lang w:val="mn-MN" w:eastAsia="zh-CN"/>
        </w:rPr>
        <w:t xml:space="preserve">захиран зарцуулах тохиолдолд </w:t>
      </w:r>
      <w:r w:rsidR="005D1EC9" w:rsidRPr="0029230A">
        <w:rPr>
          <w:rFonts w:ascii="Arial" w:hAnsi="Arial"/>
          <w:szCs w:val="22"/>
          <w:lang w:val="mn-MN" w:eastAsia="zh-CN"/>
        </w:rPr>
        <w:t>хөрөнгө оруулагчид</w:t>
      </w:r>
      <w:r w:rsidRPr="0029230A">
        <w:rPr>
          <w:rFonts w:ascii="Arial" w:hAnsi="Arial"/>
          <w:szCs w:val="22"/>
          <w:lang w:val="mn-MN" w:eastAsia="zh-CN"/>
        </w:rPr>
        <w:t xml:space="preserve"> тэргүүн ээлжинд татгал</w:t>
      </w:r>
      <w:r w:rsidR="0051704A" w:rsidRPr="0029230A">
        <w:rPr>
          <w:rFonts w:ascii="Arial" w:hAnsi="Arial"/>
          <w:szCs w:val="22"/>
          <w:lang w:val="mn-MN" w:eastAsia="zh-CN"/>
        </w:rPr>
        <w:t>з</w:t>
      </w:r>
      <w:r w:rsidRPr="0029230A">
        <w:rPr>
          <w:rFonts w:ascii="Arial" w:hAnsi="Arial"/>
          <w:szCs w:val="22"/>
          <w:lang w:val="mn-MN" w:eastAsia="zh-CN"/>
        </w:rPr>
        <w:t>ах эрхтэй байна.</w:t>
      </w:r>
    </w:p>
    <w:p w:rsidR="005040B4" w:rsidRPr="0029230A" w:rsidRDefault="005040B4" w:rsidP="0029230A">
      <w:pPr>
        <w:pStyle w:val="Heading3"/>
        <w:numPr>
          <w:ilvl w:val="2"/>
          <w:numId w:val="1"/>
        </w:numPr>
        <w:tabs>
          <w:tab w:val="clear" w:pos="114"/>
          <w:tab w:val="num" w:pos="-17"/>
          <w:tab w:val="left" w:pos="720"/>
        </w:tabs>
        <w:spacing w:after="120" w:line="276" w:lineRule="auto"/>
        <w:ind w:left="1457"/>
        <w:rPr>
          <w:rFonts w:ascii="Arial" w:hAnsi="Arial"/>
          <w:szCs w:val="22"/>
          <w:lang w:val="mn-MN" w:eastAsia="zh-CN"/>
        </w:rPr>
      </w:pPr>
      <w:r w:rsidRPr="0029230A">
        <w:rPr>
          <w:rFonts w:ascii="Arial" w:hAnsi="Arial"/>
          <w:szCs w:val="22"/>
          <w:lang w:val="mn-MN"/>
        </w:rPr>
        <w:t xml:space="preserve">Гэрээний </w:t>
      </w:r>
      <w:fldSimple w:instr=" REF _Ref411525170 \w \h  \* MERGEFORMAT ">
        <w:r w:rsidR="00C51862" w:rsidRPr="0029230A">
          <w:rPr>
            <w:rFonts w:ascii="Arial" w:hAnsi="Arial"/>
            <w:szCs w:val="22"/>
            <w:lang w:val="mn-MN"/>
          </w:rPr>
          <w:t>14.1(b)</w:t>
        </w:r>
      </w:fldSimple>
      <w:r w:rsidR="005837E5" w:rsidRPr="0029230A">
        <w:rPr>
          <w:rFonts w:ascii="Arial" w:hAnsi="Arial"/>
          <w:szCs w:val="22"/>
          <w:lang w:val="mn-MN"/>
        </w:rPr>
        <w:t>хэсэг</w:t>
      </w:r>
      <w:r w:rsidRPr="0029230A">
        <w:rPr>
          <w:rFonts w:ascii="Arial" w:hAnsi="Arial"/>
          <w:szCs w:val="22"/>
          <w:lang w:val="mn-MN"/>
        </w:rPr>
        <w:t xml:space="preserve"> нь УИХ-ын 2010 оны 39 </w:t>
      </w:r>
      <w:r w:rsidR="007B1A30" w:rsidRPr="0029230A">
        <w:rPr>
          <w:rFonts w:ascii="Arial" w:hAnsi="Arial"/>
          <w:szCs w:val="22"/>
          <w:lang w:val="mn-MN"/>
        </w:rPr>
        <w:t>дугээр</w:t>
      </w:r>
      <w:r w:rsidRPr="0029230A">
        <w:rPr>
          <w:rFonts w:ascii="Arial" w:hAnsi="Arial"/>
          <w:szCs w:val="22"/>
          <w:lang w:val="mn-MN"/>
        </w:rPr>
        <w:t xml:space="preserve"> тогтоолд заасны дагуу Монгол Улсын иргэдэд тараасан хувьцаанд хамаарахгүй.</w:t>
      </w:r>
      <w:bookmarkStart w:id="382" w:name="_Ref410925482"/>
      <w:bookmarkEnd w:id="381"/>
    </w:p>
    <w:p w:rsidR="005040B4" w:rsidRPr="0029230A" w:rsidRDefault="005040B4" w:rsidP="0029230A">
      <w:pPr>
        <w:pStyle w:val="Heading3"/>
        <w:numPr>
          <w:ilvl w:val="2"/>
          <w:numId w:val="1"/>
        </w:numPr>
        <w:tabs>
          <w:tab w:val="clear" w:pos="114"/>
          <w:tab w:val="num" w:pos="-17"/>
          <w:tab w:val="left" w:pos="720"/>
        </w:tabs>
        <w:spacing w:after="120" w:line="276" w:lineRule="auto"/>
        <w:ind w:left="1457"/>
        <w:rPr>
          <w:rFonts w:ascii="Arial" w:hAnsi="Arial"/>
          <w:szCs w:val="22"/>
          <w:lang w:val="mn-MN" w:eastAsia="zh-CN"/>
        </w:rPr>
      </w:pPr>
      <w:r w:rsidRPr="0029230A">
        <w:rPr>
          <w:rFonts w:ascii="Arial" w:hAnsi="Arial"/>
          <w:szCs w:val="22"/>
          <w:lang w:val="mn-MN"/>
        </w:rPr>
        <w:t xml:space="preserve">Гэрээний </w:t>
      </w:r>
      <w:fldSimple w:instr=" REF _Ref410917616 \w \h  \* MERGEFORMAT ">
        <w:r w:rsidR="00C51862" w:rsidRPr="0029230A">
          <w:rPr>
            <w:rFonts w:ascii="Arial" w:hAnsi="Arial"/>
            <w:szCs w:val="22"/>
            <w:lang w:val="mn-MN"/>
          </w:rPr>
          <w:t>14.3(b)</w:t>
        </w:r>
      </w:fldSimple>
      <w:r w:rsidR="00F83640" w:rsidRPr="0029230A">
        <w:rPr>
          <w:rFonts w:ascii="Arial" w:hAnsi="Arial"/>
          <w:szCs w:val="22"/>
          <w:lang w:val="mn-MN"/>
        </w:rPr>
        <w:t>, 14.3</w:t>
      </w:r>
      <w:fldSimple w:instr=" REF _Ref410925482 \n \h  \* MERGEFORMAT ">
        <w:r w:rsidR="00C51862" w:rsidRPr="0029230A">
          <w:rPr>
            <w:rFonts w:ascii="Arial" w:hAnsi="Arial"/>
            <w:szCs w:val="22"/>
            <w:lang w:val="mn-MN"/>
          </w:rPr>
          <w:t>(c)</w:t>
        </w:r>
      </w:fldSimple>
      <w:r w:rsidRPr="0029230A">
        <w:rPr>
          <w:rFonts w:ascii="Arial" w:hAnsi="Arial"/>
          <w:szCs w:val="22"/>
          <w:lang w:val="mn-MN"/>
        </w:rPr>
        <w:t xml:space="preserve"> хэсэгт заасны дагуу хяналтын бүтцэд өөрчлөлт орсон нь </w:t>
      </w:r>
      <w:r w:rsidR="00206F12">
        <w:rPr>
          <w:rFonts w:ascii="Arial" w:hAnsi="Arial"/>
          <w:szCs w:val="22"/>
          <w:lang w:val="mn-MN"/>
        </w:rPr>
        <w:t>т</w:t>
      </w:r>
      <w:r w:rsidR="00206F12" w:rsidRPr="0029230A">
        <w:rPr>
          <w:rFonts w:ascii="Arial" w:hAnsi="Arial"/>
          <w:szCs w:val="22"/>
          <w:lang w:val="mn-MN"/>
        </w:rPr>
        <w:t xml:space="preserve">алуудын </w:t>
      </w:r>
      <w:r w:rsidRPr="0029230A">
        <w:rPr>
          <w:rFonts w:ascii="Arial" w:hAnsi="Arial"/>
          <w:szCs w:val="22"/>
          <w:lang w:val="mn-MN"/>
        </w:rPr>
        <w:t>энэхүү Гэрээгээр хүлээсэн эрх, үүргийг өөрчлөх үндэслэл болохгүй.</w:t>
      </w:r>
      <w:bookmarkEnd w:id="382"/>
    </w:p>
    <w:p w:rsidR="002A6FAC" w:rsidRPr="0029230A" w:rsidRDefault="00A77B97" w:rsidP="0029230A">
      <w:pPr>
        <w:pStyle w:val="Heading1"/>
        <w:pBdr>
          <w:top w:val="single" w:sz="6" w:space="2" w:color="auto"/>
        </w:pBdr>
        <w:spacing w:before="0" w:after="120" w:line="276" w:lineRule="auto"/>
        <w:rPr>
          <w:rFonts w:ascii="Arial" w:hAnsi="Arial" w:cs="Arial"/>
          <w:szCs w:val="22"/>
          <w:lang w:val="mn-MN" w:eastAsia="zh-CN"/>
        </w:rPr>
      </w:pPr>
      <w:bookmarkStart w:id="383" w:name="_Toc406089609"/>
      <w:bookmarkStart w:id="384" w:name="_Toc406089610"/>
      <w:bookmarkStart w:id="385" w:name="_Toc406089611"/>
      <w:bookmarkStart w:id="386" w:name="_Toc406089612"/>
      <w:bookmarkStart w:id="387" w:name="_Toc209322480"/>
      <w:bookmarkStart w:id="388" w:name="_Toc209322699"/>
      <w:bookmarkStart w:id="389" w:name="_Toc209322481"/>
      <w:bookmarkStart w:id="390" w:name="_Toc209322700"/>
      <w:bookmarkStart w:id="391" w:name="_Toc406089613"/>
      <w:bookmarkStart w:id="392" w:name="_Toc414023215"/>
      <w:bookmarkEnd w:id="383"/>
      <w:bookmarkEnd w:id="384"/>
      <w:bookmarkEnd w:id="385"/>
      <w:bookmarkEnd w:id="386"/>
      <w:bookmarkEnd w:id="387"/>
      <w:bookmarkEnd w:id="388"/>
      <w:bookmarkEnd w:id="389"/>
      <w:bookmarkEnd w:id="390"/>
      <w:bookmarkEnd w:id="391"/>
      <w:r w:rsidRPr="0029230A">
        <w:rPr>
          <w:rFonts w:ascii="Arial" w:hAnsi="Arial" w:cs="Arial"/>
          <w:szCs w:val="22"/>
          <w:lang w:val="mn-MN" w:eastAsia="zh-CN"/>
        </w:rPr>
        <w:t>Даатгал</w:t>
      </w:r>
      <w:bookmarkEnd w:id="392"/>
    </w:p>
    <w:p w:rsidR="002A6FAC" w:rsidRPr="00F67F59" w:rsidRDefault="00A77B97" w:rsidP="0029230A">
      <w:pPr>
        <w:pStyle w:val="Heading2"/>
        <w:tabs>
          <w:tab w:val="clear" w:pos="737"/>
          <w:tab w:val="clear" w:pos="1474"/>
          <w:tab w:val="clear" w:pos="2211"/>
        </w:tabs>
        <w:spacing w:after="120" w:line="276" w:lineRule="auto"/>
        <w:rPr>
          <w:szCs w:val="22"/>
          <w:lang w:val="mn-MN" w:eastAsia="zh-CN"/>
        </w:rPr>
      </w:pPr>
      <w:bookmarkStart w:id="393" w:name="_Toc414023216"/>
      <w:r w:rsidRPr="00F67F59">
        <w:rPr>
          <w:szCs w:val="22"/>
          <w:lang w:val="mn-MN" w:eastAsia="zh-CN"/>
        </w:rPr>
        <w:t xml:space="preserve">Даатгалын </w:t>
      </w:r>
      <w:r w:rsidR="00897052" w:rsidRPr="00F67F59">
        <w:rPr>
          <w:szCs w:val="22"/>
          <w:lang w:val="mn-MN" w:eastAsia="zh-CN"/>
        </w:rPr>
        <w:t>гэрээ</w:t>
      </w:r>
      <w:bookmarkEnd w:id="393"/>
    </w:p>
    <w:p w:rsidR="002A6FAC" w:rsidRPr="0029230A" w:rsidRDefault="00E1503B" w:rsidP="0029230A">
      <w:pPr>
        <w:spacing w:after="120"/>
        <w:ind w:left="720"/>
        <w:jc w:val="both"/>
        <w:rPr>
          <w:lang w:val="mn-MN"/>
        </w:rPr>
      </w:pPr>
      <w:r w:rsidRPr="0029230A">
        <w:rPr>
          <w:color w:val="000000" w:themeColor="text1"/>
          <w:lang w:val="mn-MN"/>
        </w:rPr>
        <w:t>Хууль тогтоомж</w:t>
      </w:r>
      <w:r w:rsidR="00877DC2">
        <w:rPr>
          <w:color w:val="000000" w:themeColor="text1"/>
          <w:lang w:val="mn-MN"/>
        </w:rPr>
        <w:t>оор шаардсан</w:t>
      </w:r>
      <w:r w:rsidR="00721045" w:rsidRPr="0029230A">
        <w:rPr>
          <w:color w:val="000000" w:themeColor="text1"/>
          <w:lang w:val="mn-MN"/>
        </w:rPr>
        <w:t>,</w:t>
      </w:r>
      <w:r w:rsidR="000F0BF4" w:rsidRPr="0029230A">
        <w:rPr>
          <w:color w:val="000000" w:themeColor="text1"/>
          <w:lang w:val="mn-MN"/>
        </w:rPr>
        <w:t xml:space="preserve">эсхүл </w:t>
      </w:r>
      <w:r w:rsidR="005D1EC9" w:rsidRPr="0029230A">
        <w:rPr>
          <w:color w:val="000000" w:themeColor="text1"/>
          <w:lang w:val="mn-MN"/>
        </w:rPr>
        <w:t>хөрөнгө оруулагчид</w:t>
      </w:r>
      <w:r w:rsidR="000F0BF4" w:rsidRPr="0029230A">
        <w:rPr>
          <w:color w:val="000000" w:themeColor="text1"/>
          <w:lang w:val="mn-MN"/>
        </w:rPr>
        <w:t xml:space="preserve"> болон</w:t>
      </w:r>
      <w:r w:rsidR="00FF27E3" w:rsidRPr="0029230A">
        <w:rPr>
          <w:color w:val="000000" w:themeColor="text1"/>
          <w:lang w:val="mn-MN"/>
        </w:rPr>
        <w:t>төслийн компани</w:t>
      </w:r>
      <w:r w:rsidRPr="0029230A">
        <w:rPr>
          <w:color w:val="000000" w:themeColor="text1"/>
          <w:lang w:val="mn-MN"/>
        </w:rPr>
        <w:t xml:space="preserve"> шаардлагатай гэж үзвэл дараах даатгалыг хийлг</w:t>
      </w:r>
      <w:r w:rsidR="00721045" w:rsidRPr="0029230A">
        <w:rPr>
          <w:color w:val="000000" w:themeColor="text1"/>
          <w:lang w:val="mn-MN"/>
        </w:rPr>
        <w:t>э</w:t>
      </w:r>
      <w:r w:rsidRPr="0029230A">
        <w:rPr>
          <w:color w:val="000000" w:themeColor="text1"/>
          <w:lang w:val="mn-MN"/>
        </w:rPr>
        <w:t>сэн байна</w:t>
      </w:r>
      <w:r w:rsidR="002A6FAC" w:rsidRPr="0029230A">
        <w:rPr>
          <w:lang w:val="mn-MN"/>
        </w:rPr>
        <w:t>:</w:t>
      </w:r>
    </w:p>
    <w:p w:rsidR="00947BA1" w:rsidRPr="0029230A" w:rsidRDefault="00E1503B"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Улс төрийн эрсдлийн даатгал</w:t>
      </w:r>
      <w:r w:rsidR="00947BA1" w:rsidRPr="0029230A">
        <w:rPr>
          <w:rFonts w:ascii="Arial" w:hAnsi="Arial"/>
          <w:szCs w:val="22"/>
          <w:lang w:val="mn-MN"/>
        </w:rPr>
        <w:t>;</w:t>
      </w:r>
    </w:p>
    <w:p w:rsidR="00947BA1" w:rsidRPr="0029230A" w:rsidRDefault="00947BA1" w:rsidP="0029230A">
      <w:pPr>
        <w:pStyle w:val="ListParagraph"/>
        <w:spacing w:after="120" w:line="276" w:lineRule="auto"/>
        <w:ind w:left="1474"/>
        <w:jc w:val="both"/>
        <w:rPr>
          <w:rFonts w:ascii="Arial" w:hAnsi="Arial"/>
          <w:szCs w:val="22"/>
          <w:lang w:val="mn-MN"/>
        </w:rPr>
      </w:pPr>
    </w:p>
    <w:p w:rsidR="002A6FAC" w:rsidRPr="0029230A" w:rsidRDefault="00E1503B" w:rsidP="0029230A">
      <w:pPr>
        <w:pStyle w:val="ListParagraph"/>
        <w:numPr>
          <w:ilvl w:val="2"/>
          <w:numId w:val="1"/>
        </w:numPr>
        <w:spacing w:after="120" w:line="276" w:lineRule="auto"/>
        <w:jc w:val="both"/>
        <w:rPr>
          <w:rFonts w:ascii="Arial" w:hAnsi="Arial"/>
          <w:szCs w:val="22"/>
          <w:lang w:val="mn-MN"/>
        </w:rPr>
      </w:pPr>
      <w:r w:rsidRPr="0029230A">
        <w:rPr>
          <w:rFonts w:ascii="Arial" w:hAnsi="Arial"/>
          <w:szCs w:val="22"/>
          <w:lang w:val="mn-MN"/>
        </w:rPr>
        <w:t>Барилгын ажлын даатгал</w:t>
      </w:r>
      <w:r w:rsidR="002A6FAC" w:rsidRPr="0029230A">
        <w:rPr>
          <w:rFonts w:ascii="Arial" w:hAnsi="Arial"/>
          <w:szCs w:val="22"/>
          <w:lang w:val="mn-MN"/>
        </w:rPr>
        <w:t>:</w:t>
      </w:r>
    </w:p>
    <w:p w:rsidR="002A6FAC" w:rsidRPr="0029230A" w:rsidRDefault="00157FB4" w:rsidP="0029230A">
      <w:pPr>
        <w:pStyle w:val="ListParagraph"/>
        <w:numPr>
          <w:ilvl w:val="0"/>
          <w:numId w:val="10"/>
        </w:numPr>
        <w:tabs>
          <w:tab w:val="left" w:pos="2127"/>
        </w:tabs>
        <w:spacing w:after="120" w:line="276" w:lineRule="auto"/>
        <w:ind w:left="2127" w:hanging="567"/>
        <w:jc w:val="both"/>
        <w:rPr>
          <w:rFonts w:ascii="Arial" w:hAnsi="Arial"/>
          <w:szCs w:val="22"/>
          <w:lang w:val="mn-MN"/>
        </w:rPr>
      </w:pPr>
      <w:r w:rsidRPr="0029230A">
        <w:rPr>
          <w:rFonts w:ascii="Arial" w:hAnsi="Arial"/>
          <w:color w:val="000000" w:themeColor="text1"/>
          <w:szCs w:val="22"/>
          <w:lang w:val="mn-MN"/>
        </w:rPr>
        <w:t>Барилгын талбай дээр</w:t>
      </w:r>
      <w:r w:rsidR="00FD2229" w:rsidRPr="0029230A">
        <w:rPr>
          <w:rFonts w:ascii="Arial" w:hAnsi="Arial"/>
          <w:color w:val="000000" w:themeColor="text1"/>
          <w:szCs w:val="22"/>
          <w:lang w:val="mn-MN"/>
        </w:rPr>
        <w:t>,</w:t>
      </w:r>
      <w:r w:rsidRPr="0029230A">
        <w:rPr>
          <w:rFonts w:ascii="Arial" w:hAnsi="Arial"/>
          <w:color w:val="000000" w:themeColor="text1"/>
          <w:szCs w:val="22"/>
          <w:lang w:val="mn-MN"/>
        </w:rPr>
        <w:t xml:space="preserve"> талбайгаас гадуур байгаа бараа, материал зэргийг үл харгалзан даатгуулагчийн өмчид тооцогдох болон түүний хариуцах б</w:t>
      </w:r>
      <w:r w:rsidR="00E1503B" w:rsidRPr="0029230A">
        <w:rPr>
          <w:rFonts w:ascii="Arial" w:hAnsi="Arial"/>
          <w:color w:val="000000" w:themeColor="text1"/>
          <w:szCs w:val="22"/>
          <w:lang w:val="mn-MN"/>
        </w:rPr>
        <w:t>арилгын ажлыг бүхэлд нь хамарсан, түүний дотор холбогдох түр ажлууд, бүх төрлийн материал,</w:t>
      </w:r>
      <w:r w:rsidR="009F0DB1" w:rsidRPr="0029230A">
        <w:rPr>
          <w:rFonts w:ascii="Arial" w:hAnsi="Arial"/>
          <w:color w:val="000000" w:themeColor="text1"/>
          <w:szCs w:val="22"/>
          <w:lang w:val="mn-MN"/>
        </w:rPr>
        <w:t xml:space="preserve"> бүрэлдэхүүн хэсэг,</w:t>
      </w:r>
      <w:r w:rsidR="00E1503B" w:rsidRPr="0029230A">
        <w:rPr>
          <w:rFonts w:ascii="Arial" w:hAnsi="Arial"/>
          <w:color w:val="000000" w:themeColor="text1"/>
          <w:szCs w:val="22"/>
          <w:lang w:val="mn-MN"/>
        </w:rPr>
        <w:t xml:space="preserve"> сэлбэг хэрэгсэл</w:t>
      </w:r>
      <w:r w:rsidR="00183F19" w:rsidRPr="0029230A">
        <w:rPr>
          <w:rFonts w:ascii="Arial" w:hAnsi="Arial"/>
          <w:szCs w:val="22"/>
          <w:lang w:val="mn-MN"/>
        </w:rPr>
        <w:t>;</w:t>
      </w:r>
    </w:p>
    <w:p w:rsidR="002A6FAC" w:rsidRPr="0029230A" w:rsidRDefault="002A6FAC" w:rsidP="0029230A">
      <w:pPr>
        <w:pStyle w:val="ListParagraph"/>
        <w:tabs>
          <w:tab w:val="left" w:pos="2127"/>
        </w:tabs>
        <w:spacing w:after="120" w:line="276" w:lineRule="auto"/>
        <w:ind w:left="2127" w:hanging="567"/>
        <w:jc w:val="both"/>
        <w:rPr>
          <w:rFonts w:ascii="Arial" w:hAnsi="Arial"/>
          <w:szCs w:val="22"/>
          <w:lang w:val="mn-MN"/>
        </w:rPr>
      </w:pPr>
    </w:p>
    <w:p w:rsidR="00947BA1" w:rsidRPr="0029230A" w:rsidRDefault="000D787D" w:rsidP="0029230A">
      <w:pPr>
        <w:pStyle w:val="ListParagraph"/>
        <w:numPr>
          <w:ilvl w:val="0"/>
          <w:numId w:val="10"/>
        </w:numPr>
        <w:tabs>
          <w:tab w:val="left" w:pos="2127"/>
        </w:tabs>
        <w:spacing w:after="120" w:line="276" w:lineRule="auto"/>
        <w:ind w:left="2127" w:hanging="567"/>
        <w:jc w:val="both"/>
        <w:rPr>
          <w:rFonts w:ascii="Arial" w:hAnsi="Arial"/>
          <w:szCs w:val="22"/>
          <w:lang w:val="mn-MN"/>
        </w:rPr>
      </w:pPr>
      <w:r w:rsidRPr="0029230A">
        <w:rPr>
          <w:rFonts w:ascii="Arial" w:hAnsi="Arial"/>
          <w:color w:val="000000" w:themeColor="text1"/>
          <w:szCs w:val="22"/>
          <w:lang w:val="mn-MN"/>
        </w:rPr>
        <w:t xml:space="preserve">Төслийн </w:t>
      </w:r>
      <w:r w:rsidR="004364AD" w:rsidRPr="0029230A">
        <w:rPr>
          <w:rFonts w:ascii="Arial" w:hAnsi="Arial"/>
          <w:color w:val="000000" w:themeColor="text1"/>
          <w:szCs w:val="22"/>
          <w:lang w:val="mn-MN"/>
        </w:rPr>
        <w:t>барилгын ажилд ашигла</w:t>
      </w:r>
      <w:r w:rsidR="008027A9">
        <w:rPr>
          <w:rFonts w:ascii="Arial" w:hAnsi="Arial"/>
          <w:color w:val="000000" w:themeColor="text1"/>
          <w:szCs w:val="22"/>
          <w:lang w:val="mn-MN"/>
        </w:rPr>
        <w:t xml:space="preserve">гдах </w:t>
      </w:r>
      <w:r w:rsidR="00E1503B" w:rsidRPr="0029230A">
        <w:rPr>
          <w:rFonts w:ascii="Arial" w:hAnsi="Arial"/>
          <w:color w:val="000000" w:themeColor="text1"/>
          <w:szCs w:val="22"/>
          <w:lang w:val="mn-MN"/>
        </w:rPr>
        <w:t>импорт</w:t>
      </w:r>
      <w:r w:rsidR="000F0BF4" w:rsidRPr="0029230A">
        <w:rPr>
          <w:rFonts w:ascii="Arial" w:hAnsi="Arial"/>
          <w:color w:val="000000" w:themeColor="text1"/>
          <w:szCs w:val="22"/>
          <w:lang w:val="mn-MN"/>
        </w:rPr>
        <w:t xml:space="preserve">логдоогүй байгаа </w:t>
      </w:r>
      <w:r w:rsidR="008027A9">
        <w:rPr>
          <w:rFonts w:ascii="Arial" w:hAnsi="Arial"/>
          <w:color w:val="000000" w:themeColor="text1"/>
          <w:szCs w:val="22"/>
          <w:lang w:val="mn-MN"/>
        </w:rPr>
        <w:t xml:space="preserve">бүх </w:t>
      </w:r>
      <w:r w:rsidR="00E1503B" w:rsidRPr="0029230A">
        <w:rPr>
          <w:rFonts w:ascii="Arial" w:hAnsi="Arial"/>
          <w:color w:val="000000" w:themeColor="text1"/>
          <w:szCs w:val="22"/>
          <w:lang w:val="mn-MN"/>
        </w:rPr>
        <w:t>бараа</w:t>
      </w:r>
      <w:r w:rsidR="005C0650">
        <w:rPr>
          <w:rFonts w:ascii="Arial" w:hAnsi="Arial"/>
          <w:color w:val="000000" w:themeColor="text1"/>
          <w:szCs w:val="22"/>
          <w:lang w:val="mn-MN"/>
        </w:rPr>
        <w:t xml:space="preserve"> материал</w:t>
      </w:r>
      <w:r w:rsidR="009F0DB1" w:rsidRPr="0029230A">
        <w:rPr>
          <w:rFonts w:ascii="Arial" w:hAnsi="Arial"/>
          <w:color w:val="000000" w:themeColor="text1"/>
          <w:szCs w:val="22"/>
          <w:lang w:val="mn-MN"/>
        </w:rPr>
        <w:t>,</w:t>
      </w:r>
      <w:r w:rsidR="00E1503B" w:rsidRPr="0029230A">
        <w:rPr>
          <w:rFonts w:ascii="Arial" w:hAnsi="Arial"/>
          <w:color w:val="000000" w:themeColor="text1"/>
          <w:szCs w:val="22"/>
          <w:lang w:val="mn-MN"/>
        </w:rPr>
        <w:t xml:space="preserve"> сэлбэг хэрэгсэл</w:t>
      </w:r>
      <w:r w:rsidR="009F0DB1" w:rsidRPr="0029230A">
        <w:rPr>
          <w:rFonts w:ascii="Arial" w:hAnsi="Arial"/>
          <w:color w:val="000000" w:themeColor="text1"/>
          <w:szCs w:val="22"/>
          <w:lang w:val="mn-MN"/>
        </w:rPr>
        <w:t>,</w:t>
      </w:r>
      <w:r w:rsidR="00E1503B" w:rsidRPr="0029230A">
        <w:rPr>
          <w:rFonts w:ascii="Arial" w:hAnsi="Arial"/>
          <w:color w:val="000000" w:themeColor="text1"/>
          <w:szCs w:val="22"/>
          <w:lang w:val="mn-MN"/>
        </w:rPr>
        <w:t xml:space="preserve"> тоног төхөөрөмж</w:t>
      </w:r>
      <w:r w:rsidR="009F0DB1" w:rsidRPr="0029230A">
        <w:rPr>
          <w:rFonts w:ascii="Arial" w:hAnsi="Arial"/>
          <w:color w:val="000000" w:themeColor="text1"/>
          <w:szCs w:val="22"/>
          <w:lang w:val="mn-MN"/>
        </w:rPr>
        <w:t>,</w:t>
      </w:r>
      <w:r w:rsidR="00E1503B" w:rsidRPr="0029230A">
        <w:rPr>
          <w:rFonts w:ascii="Arial" w:hAnsi="Arial"/>
          <w:color w:val="000000" w:themeColor="text1"/>
          <w:szCs w:val="22"/>
          <w:lang w:val="mn-MN"/>
        </w:rPr>
        <w:t xml:space="preserve"> бусад хөрөнг</w:t>
      </w:r>
      <w:r w:rsidR="008027A9">
        <w:rPr>
          <w:rFonts w:ascii="Arial" w:hAnsi="Arial"/>
          <w:color w:val="000000" w:themeColor="text1"/>
          <w:szCs w:val="22"/>
          <w:lang w:val="mn-MN"/>
        </w:rPr>
        <w:t xml:space="preserve">ийг </w:t>
      </w:r>
      <w:r w:rsidR="008027A9" w:rsidRPr="0029230A">
        <w:rPr>
          <w:rFonts w:ascii="Arial" w:hAnsi="Arial"/>
          <w:color w:val="000000" w:themeColor="text1"/>
          <w:szCs w:val="22"/>
          <w:lang w:val="mn-MN"/>
        </w:rPr>
        <w:t xml:space="preserve">үйлдвэрлэгчээс </w:t>
      </w:r>
      <w:r w:rsidR="008027A9">
        <w:rPr>
          <w:rFonts w:ascii="Arial" w:hAnsi="Arial"/>
          <w:color w:val="000000" w:themeColor="text1"/>
          <w:szCs w:val="22"/>
          <w:lang w:val="mn-MN"/>
        </w:rPr>
        <w:t xml:space="preserve">тухайн </w:t>
      </w:r>
      <w:r w:rsidR="008027A9" w:rsidRPr="0029230A">
        <w:rPr>
          <w:rFonts w:ascii="Arial" w:hAnsi="Arial"/>
          <w:color w:val="000000" w:themeColor="text1"/>
          <w:szCs w:val="22"/>
          <w:lang w:val="mn-MN"/>
        </w:rPr>
        <w:t>барилгын ажлын талбай</w:t>
      </w:r>
      <w:r w:rsidR="008027A9">
        <w:rPr>
          <w:rFonts w:ascii="Arial" w:hAnsi="Arial"/>
          <w:color w:val="000000" w:themeColor="text1"/>
          <w:szCs w:val="22"/>
          <w:lang w:val="mn-MN"/>
        </w:rPr>
        <w:t>д хүргэх</w:t>
      </w:r>
      <w:r w:rsidR="008027A9" w:rsidRPr="0029230A">
        <w:rPr>
          <w:rFonts w:ascii="Arial" w:hAnsi="Arial"/>
          <w:color w:val="000000" w:themeColor="text1"/>
          <w:szCs w:val="22"/>
          <w:lang w:val="mn-MN"/>
        </w:rPr>
        <w:t xml:space="preserve"> </w:t>
      </w:r>
      <w:r w:rsidR="008027A9" w:rsidRPr="0029230A">
        <w:rPr>
          <w:rFonts w:ascii="Arial" w:hAnsi="Arial"/>
          <w:color w:val="000000" w:themeColor="text1"/>
          <w:szCs w:val="22"/>
          <w:lang w:val="mn-MN"/>
        </w:rPr>
        <w:lastRenderedPageBreak/>
        <w:t xml:space="preserve">хүртэл хугацаанд хамаарах дамжин өнгөрөх тээврийн даатгал </w:t>
      </w:r>
      <w:r w:rsidR="00E1503B" w:rsidRPr="0029230A">
        <w:rPr>
          <w:rFonts w:ascii="Arial" w:hAnsi="Arial"/>
          <w:color w:val="000000" w:themeColor="text1"/>
          <w:szCs w:val="22"/>
          <w:lang w:val="mn-MN"/>
        </w:rPr>
        <w:t>(эсрэг</w:t>
      </w:r>
      <w:r w:rsidR="005455D6" w:rsidRPr="0029230A">
        <w:rPr>
          <w:rFonts w:ascii="Arial" w:hAnsi="Arial"/>
          <w:color w:val="000000" w:themeColor="text1"/>
          <w:szCs w:val="22"/>
          <w:lang w:val="mn-MN"/>
        </w:rPr>
        <w:t xml:space="preserve"> тохиолдолд мөн адил хамаарна</w:t>
      </w:r>
      <w:r w:rsidR="00E1503B" w:rsidRPr="0029230A">
        <w:rPr>
          <w:rFonts w:ascii="Arial" w:hAnsi="Arial"/>
          <w:color w:val="000000" w:themeColor="text1"/>
          <w:szCs w:val="22"/>
          <w:lang w:val="mn-MN"/>
        </w:rPr>
        <w:t>)</w:t>
      </w:r>
      <w:r w:rsidR="002A6FAC" w:rsidRPr="0029230A">
        <w:rPr>
          <w:rFonts w:ascii="Arial" w:hAnsi="Arial"/>
          <w:szCs w:val="22"/>
          <w:lang w:val="mn-MN"/>
        </w:rPr>
        <w:t>.</w:t>
      </w:r>
      <w:bookmarkStart w:id="394" w:name="_Ref217641415"/>
    </w:p>
    <w:p w:rsidR="00947BA1" w:rsidRPr="0029230A" w:rsidRDefault="00947BA1" w:rsidP="0029230A">
      <w:pPr>
        <w:pStyle w:val="ListParagraph"/>
        <w:spacing w:after="120" w:line="276" w:lineRule="auto"/>
        <w:rPr>
          <w:rFonts w:ascii="Arial" w:hAnsi="Arial"/>
          <w:szCs w:val="22"/>
          <w:lang w:val="mn-MN"/>
        </w:rPr>
      </w:pPr>
    </w:p>
    <w:p w:rsidR="002A6FAC" w:rsidRPr="0029230A" w:rsidRDefault="00E1503B" w:rsidP="0029230A">
      <w:pPr>
        <w:pStyle w:val="ListParagraph"/>
        <w:numPr>
          <w:ilvl w:val="2"/>
          <w:numId w:val="1"/>
        </w:numPr>
        <w:spacing w:after="120" w:line="276" w:lineRule="auto"/>
        <w:jc w:val="both"/>
        <w:rPr>
          <w:rFonts w:ascii="Arial" w:hAnsi="Arial"/>
          <w:szCs w:val="22"/>
          <w:lang w:val="mn-MN"/>
        </w:rPr>
      </w:pPr>
      <w:r w:rsidRPr="0029230A">
        <w:rPr>
          <w:rFonts w:ascii="Arial" w:hAnsi="Arial"/>
          <w:szCs w:val="22"/>
          <w:lang w:val="mn-MN"/>
        </w:rPr>
        <w:t>Ачаа тээврийн даатгал</w:t>
      </w:r>
      <w:r w:rsidR="002A6FAC" w:rsidRPr="0029230A">
        <w:rPr>
          <w:rFonts w:ascii="Arial" w:hAnsi="Arial"/>
          <w:szCs w:val="22"/>
          <w:lang w:val="mn-MN"/>
        </w:rPr>
        <w:t>:</w:t>
      </w:r>
      <w:bookmarkEnd w:id="394"/>
    </w:p>
    <w:p w:rsidR="00D23096" w:rsidRPr="0029230A" w:rsidRDefault="00D23096" w:rsidP="0029230A">
      <w:pPr>
        <w:pStyle w:val="ListParagraph"/>
        <w:spacing w:after="120" w:line="276" w:lineRule="auto"/>
        <w:ind w:left="1474"/>
        <w:jc w:val="both"/>
        <w:rPr>
          <w:rFonts w:ascii="Arial" w:hAnsi="Arial"/>
          <w:szCs w:val="22"/>
          <w:lang w:val="mn-MN"/>
        </w:rPr>
      </w:pPr>
    </w:p>
    <w:p w:rsidR="002A6FAC" w:rsidRPr="0029230A" w:rsidRDefault="00157FB4" w:rsidP="0029230A">
      <w:pPr>
        <w:pStyle w:val="ListParagraph"/>
        <w:numPr>
          <w:ilvl w:val="0"/>
          <w:numId w:val="11"/>
        </w:numPr>
        <w:spacing w:after="120" w:line="276" w:lineRule="auto"/>
        <w:ind w:left="2127" w:hanging="567"/>
        <w:jc w:val="both"/>
        <w:rPr>
          <w:rFonts w:ascii="Arial" w:hAnsi="Arial"/>
          <w:szCs w:val="22"/>
          <w:lang w:val="mn-MN"/>
        </w:rPr>
      </w:pPr>
      <w:r w:rsidRPr="0029230A">
        <w:rPr>
          <w:rFonts w:ascii="Arial" w:hAnsi="Arial"/>
          <w:color w:val="000000" w:themeColor="text1"/>
          <w:szCs w:val="22"/>
          <w:lang w:val="mn-MN"/>
        </w:rPr>
        <w:t>Тээвэрлэ</w:t>
      </w:r>
      <w:r w:rsidR="003B6C66">
        <w:rPr>
          <w:rFonts w:ascii="Arial" w:hAnsi="Arial"/>
          <w:color w:val="000000" w:themeColor="text1"/>
          <w:szCs w:val="22"/>
          <w:lang w:val="mn-MN"/>
        </w:rPr>
        <w:t>ж</w:t>
      </w:r>
      <w:r w:rsidRPr="0029230A">
        <w:rPr>
          <w:rFonts w:ascii="Arial" w:hAnsi="Arial"/>
          <w:color w:val="000000" w:themeColor="text1"/>
          <w:szCs w:val="22"/>
          <w:lang w:val="mn-MN"/>
        </w:rPr>
        <w:t xml:space="preserve"> хүргэх а</w:t>
      </w:r>
      <w:r w:rsidR="00E1503B" w:rsidRPr="0029230A">
        <w:rPr>
          <w:rFonts w:ascii="Arial" w:hAnsi="Arial"/>
          <w:color w:val="000000" w:themeColor="text1"/>
          <w:szCs w:val="22"/>
          <w:lang w:val="mn-MN"/>
        </w:rPr>
        <w:t>ливаа</w:t>
      </w:r>
      <w:r w:rsidRPr="0029230A">
        <w:rPr>
          <w:rFonts w:ascii="Arial" w:hAnsi="Arial"/>
          <w:color w:val="000000" w:themeColor="text1"/>
          <w:szCs w:val="22"/>
          <w:lang w:val="mn-MN"/>
        </w:rPr>
        <w:t xml:space="preserve"> төрөл, зориулалтын</w:t>
      </w:r>
      <w:r w:rsidR="00E1503B" w:rsidRPr="0029230A">
        <w:rPr>
          <w:rFonts w:ascii="Arial" w:hAnsi="Arial"/>
          <w:color w:val="000000" w:themeColor="text1"/>
          <w:szCs w:val="22"/>
          <w:lang w:val="mn-MN"/>
        </w:rPr>
        <w:t xml:space="preserve"> бараа</w:t>
      </w:r>
      <w:r w:rsidR="005C0650" w:rsidRPr="0029230A">
        <w:rPr>
          <w:rFonts w:ascii="Arial" w:hAnsi="Arial"/>
          <w:color w:val="000000" w:themeColor="text1"/>
          <w:szCs w:val="22"/>
          <w:lang w:val="mn-MN"/>
        </w:rPr>
        <w:t>материал</w:t>
      </w:r>
      <w:r w:rsidR="00E1503B" w:rsidRPr="0029230A">
        <w:rPr>
          <w:rFonts w:ascii="Arial" w:hAnsi="Arial"/>
          <w:color w:val="000000" w:themeColor="text1"/>
          <w:szCs w:val="22"/>
          <w:lang w:val="mn-MN"/>
        </w:rPr>
        <w:t>, сэлбэг хэрэгсэл, тоног төхөөрөмж, бүрэлдэхүүн хэсэг болон бусад хөрөнгийг бүрэн хамарсан даатгал</w:t>
      </w:r>
      <w:r w:rsidR="002A6FAC" w:rsidRPr="0029230A">
        <w:rPr>
          <w:rFonts w:ascii="Arial" w:hAnsi="Arial"/>
          <w:szCs w:val="22"/>
          <w:lang w:val="mn-MN"/>
        </w:rPr>
        <w:t>;</w:t>
      </w:r>
    </w:p>
    <w:p w:rsidR="002A6FAC" w:rsidRPr="0029230A" w:rsidRDefault="00E1503B" w:rsidP="0029230A">
      <w:pPr>
        <w:pStyle w:val="ListParagraph"/>
        <w:numPr>
          <w:ilvl w:val="0"/>
          <w:numId w:val="11"/>
        </w:numPr>
        <w:spacing w:after="120" w:line="276" w:lineRule="auto"/>
        <w:ind w:left="2127" w:hanging="567"/>
        <w:jc w:val="both"/>
        <w:rPr>
          <w:rFonts w:ascii="Arial" w:hAnsi="Arial"/>
          <w:szCs w:val="22"/>
          <w:lang w:val="mn-MN"/>
        </w:rPr>
      </w:pPr>
      <w:r w:rsidRPr="0029230A">
        <w:rPr>
          <w:rFonts w:ascii="Arial" w:hAnsi="Arial"/>
          <w:color w:val="000000" w:themeColor="text1"/>
          <w:szCs w:val="22"/>
          <w:lang w:val="mn-MN"/>
        </w:rPr>
        <w:t>Эд материалын биет хохирол</w:t>
      </w:r>
      <w:r w:rsidR="003F0845" w:rsidRPr="0029230A">
        <w:rPr>
          <w:rFonts w:ascii="Arial" w:hAnsi="Arial"/>
          <w:color w:val="000000" w:themeColor="text1"/>
          <w:szCs w:val="22"/>
          <w:lang w:val="mn-MN"/>
        </w:rPr>
        <w:t>,</w:t>
      </w:r>
      <w:r w:rsidR="00157FB4" w:rsidRPr="0029230A">
        <w:rPr>
          <w:rFonts w:ascii="Arial" w:hAnsi="Arial"/>
          <w:color w:val="000000" w:themeColor="text1"/>
          <w:szCs w:val="22"/>
          <w:lang w:val="mn-MN"/>
        </w:rPr>
        <w:t xml:space="preserve">эвдрэл, устгал </w:t>
      </w:r>
      <w:r w:rsidRPr="0029230A">
        <w:rPr>
          <w:rFonts w:ascii="Arial" w:hAnsi="Arial"/>
          <w:color w:val="000000" w:themeColor="text1"/>
          <w:szCs w:val="22"/>
          <w:lang w:val="mn-MN"/>
        </w:rPr>
        <w:t>зэрэг даатгуулж болох бүх төрлийн эрсдлийг даатгуулах</w:t>
      </w:r>
      <w:r w:rsidRPr="0029230A">
        <w:rPr>
          <w:rFonts w:ascii="Arial" w:hAnsi="Arial"/>
          <w:szCs w:val="22"/>
          <w:lang w:val="mn-MN"/>
        </w:rPr>
        <w:t>;</w:t>
      </w:r>
    </w:p>
    <w:p w:rsidR="00947BA1" w:rsidRPr="0029230A" w:rsidRDefault="00E1503B" w:rsidP="0029230A">
      <w:pPr>
        <w:pStyle w:val="ListParagraph"/>
        <w:numPr>
          <w:ilvl w:val="0"/>
          <w:numId w:val="11"/>
        </w:numPr>
        <w:spacing w:after="120" w:line="276" w:lineRule="auto"/>
        <w:ind w:left="2127" w:hanging="567"/>
        <w:jc w:val="both"/>
        <w:rPr>
          <w:rFonts w:ascii="Arial" w:hAnsi="Arial"/>
          <w:szCs w:val="22"/>
          <w:lang w:val="mn-MN"/>
        </w:rPr>
      </w:pPr>
      <w:r w:rsidRPr="0029230A">
        <w:rPr>
          <w:rFonts w:ascii="Arial" w:hAnsi="Arial"/>
          <w:color w:val="000000" w:themeColor="text1"/>
          <w:szCs w:val="22"/>
          <w:lang w:val="mn-MN"/>
        </w:rPr>
        <w:t>Тэдгээрийг бүрэн солих зардлын даатгал (үүний дотор тээврийн болон даатгалын зардал орно)</w:t>
      </w:r>
      <w:r w:rsidR="002A6FAC" w:rsidRPr="0029230A">
        <w:rPr>
          <w:rFonts w:ascii="Arial" w:hAnsi="Arial"/>
          <w:szCs w:val="22"/>
          <w:lang w:val="mn-MN"/>
        </w:rPr>
        <w:t>.</w:t>
      </w:r>
    </w:p>
    <w:p w:rsidR="00947BA1" w:rsidRPr="0029230A" w:rsidRDefault="00947BA1" w:rsidP="0029230A">
      <w:pPr>
        <w:pStyle w:val="ListParagraph"/>
        <w:spacing w:after="120" w:line="276" w:lineRule="auto"/>
        <w:ind w:left="2410"/>
        <w:jc w:val="both"/>
        <w:rPr>
          <w:rFonts w:ascii="Arial" w:hAnsi="Arial"/>
          <w:szCs w:val="22"/>
          <w:lang w:val="mn-MN"/>
        </w:rPr>
      </w:pPr>
    </w:p>
    <w:p w:rsidR="00947BA1" w:rsidRPr="0029230A" w:rsidRDefault="00157FB4"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 xml:space="preserve">Онцгой </w:t>
      </w:r>
      <w:r w:rsidR="00E1503B" w:rsidRPr="0029230A">
        <w:rPr>
          <w:rFonts w:ascii="Arial" w:hAnsi="Arial"/>
          <w:color w:val="000000" w:themeColor="text1"/>
          <w:szCs w:val="22"/>
          <w:lang w:val="mn-MN"/>
        </w:rPr>
        <w:t>эрсдлийн даатгал</w:t>
      </w:r>
      <w:r w:rsidR="00947BA1" w:rsidRPr="0029230A">
        <w:rPr>
          <w:rFonts w:ascii="Arial" w:hAnsi="Arial"/>
          <w:szCs w:val="22"/>
          <w:lang w:val="mn-MN"/>
        </w:rPr>
        <w:t>:</w:t>
      </w:r>
    </w:p>
    <w:p w:rsidR="00947BA1" w:rsidRPr="0029230A" w:rsidRDefault="00E1503B"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Барилг</w:t>
      </w:r>
      <w:r w:rsidR="00157FB4" w:rsidRPr="0029230A">
        <w:rPr>
          <w:rFonts w:ascii="Arial" w:hAnsi="Arial"/>
          <w:color w:val="000000" w:themeColor="text1"/>
          <w:sz w:val="22"/>
          <w:szCs w:val="22"/>
          <w:lang w:val="mn-MN"/>
        </w:rPr>
        <w:t xml:space="preserve">ын </w:t>
      </w:r>
      <w:r w:rsidRPr="0029230A">
        <w:rPr>
          <w:rFonts w:ascii="Arial" w:hAnsi="Arial"/>
          <w:color w:val="000000" w:themeColor="text1"/>
          <w:sz w:val="22"/>
          <w:szCs w:val="22"/>
          <w:lang w:val="mn-MN"/>
        </w:rPr>
        <w:t>ажлын даатгалд хамрагдаагүй бусад эд зүйл эрсдлийг даатгуулах</w:t>
      </w:r>
      <w:r w:rsidR="00947BA1" w:rsidRPr="0029230A">
        <w:rPr>
          <w:rFonts w:ascii="Arial" w:hAnsi="Arial"/>
          <w:sz w:val="22"/>
          <w:szCs w:val="22"/>
          <w:lang w:val="mn-MN"/>
        </w:rPr>
        <w:t>;</w:t>
      </w:r>
    </w:p>
    <w:p w:rsidR="00947BA1" w:rsidRPr="0029230A" w:rsidRDefault="00E1503B"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 xml:space="preserve">Гал түймэр, дэлбэрэлт, аянга цахилгаан, </w:t>
      </w:r>
      <w:r w:rsidR="003F0845" w:rsidRPr="0029230A">
        <w:rPr>
          <w:rFonts w:ascii="Arial" w:hAnsi="Arial"/>
          <w:color w:val="000000" w:themeColor="text1"/>
          <w:sz w:val="22"/>
          <w:szCs w:val="22"/>
          <w:lang w:val="mn-MN"/>
        </w:rPr>
        <w:t xml:space="preserve">салхи </w:t>
      </w:r>
      <w:r w:rsidRPr="0029230A">
        <w:rPr>
          <w:rFonts w:ascii="Arial" w:hAnsi="Arial"/>
          <w:color w:val="000000" w:themeColor="text1"/>
          <w:sz w:val="22"/>
          <w:szCs w:val="22"/>
          <w:lang w:val="mn-MN"/>
        </w:rPr>
        <w:t xml:space="preserve">шуурга,  үер, газар хөдлөлт, агаарын тээврийн сүйрэл, </w:t>
      </w:r>
      <w:r w:rsidR="003F0845" w:rsidRPr="0029230A">
        <w:rPr>
          <w:rFonts w:ascii="Arial" w:hAnsi="Arial"/>
          <w:color w:val="000000" w:themeColor="text1"/>
          <w:sz w:val="22"/>
          <w:szCs w:val="22"/>
          <w:lang w:val="mn-MN"/>
        </w:rPr>
        <w:t>авто</w:t>
      </w:r>
      <w:r w:rsidRPr="0029230A">
        <w:rPr>
          <w:rFonts w:ascii="Arial" w:hAnsi="Arial"/>
          <w:color w:val="000000" w:themeColor="text1"/>
          <w:sz w:val="22"/>
          <w:szCs w:val="22"/>
          <w:lang w:val="mn-MN"/>
        </w:rPr>
        <w:t>машин</w:t>
      </w:r>
      <w:r w:rsidR="003F0845" w:rsidRPr="0029230A">
        <w:rPr>
          <w:rFonts w:ascii="Arial" w:hAnsi="Arial"/>
          <w:color w:val="000000" w:themeColor="text1"/>
          <w:sz w:val="22"/>
          <w:szCs w:val="22"/>
          <w:lang w:val="mn-MN"/>
        </w:rPr>
        <w:t>ы</w:t>
      </w:r>
      <w:r w:rsidRPr="0029230A">
        <w:rPr>
          <w:rFonts w:ascii="Arial" w:hAnsi="Arial"/>
          <w:color w:val="000000" w:themeColor="text1"/>
          <w:sz w:val="22"/>
          <w:szCs w:val="22"/>
          <w:lang w:val="mn-MN"/>
        </w:rPr>
        <w:t xml:space="preserve"> осол, үймээн самуун, ажил хаялт, санаатай хохирол учруулах,</w:t>
      </w:r>
      <w:r w:rsidR="00631B4A" w:rsidRPr="0029230A">
        <w:rPr>
          <w:rFonts w:ascii="Arial" w:hAnsi="Arial"/>
          <w:color w:val="000000" w:themeColor="text1"/>
          <w:sz w:val="22"/>
          <w:szCs w:val="22"/>
          <w:lang w:val="mn-MN"/>
        </w:rPr>
        <w:t xml:space="preserve">эмх замбараагүй байдал, </w:t>
      </w:r>
      <w:r w:rsidRPr="0029230A">
        <w:rPr>
          <w:rFonts w:ascii="Arial" w:hAnsi="Arial"/>
          <w:color w:val="000000" w:themeColor="text1"/>
          <w:sz w:val="22"/>
          <w:szCs w:val="22"/>
          <w:lang w:val="mn-MN"/>
        </w:rPr>
        <w:t>тэсэрч дэлбэрэх эд материал</w:t>
      </w:r>
      <w:r w:rsidR="00631B4A" w:rsidRPr="0029230A">
        <w:rPr>
          <w:rFonts w:ascii="Arial" w:hAnsi="Arial"/>
          <w:color w:val="000000" w:themeColor="text1"/>
          <w:sz w:val="22"/>
          <w:szCs w:val="22"/>
          <w:lang w:val="mn-MN"/>
        </w:rPr>
        <w:t>аас үүссэн болон гэнэтийн осол</w:t>
      </w:r>
      <w:r w:rsidRPr="0029230A">
        <w:rPr>
          <w:rFonts w:ascii="Arial" w:hAnsi="Arial"/>
          <w:color w:val="000000" w:themeColor="text1"/>
          <w:sz w:val="22"/>
          <w:szCs w:val="22"/>
          <w:lang w:val="mn-MN"/>
        </w:rPr>
        <w:t xml:space="preserve"> зэргээс учрах б</w:t>
      </w:r>
      <w:r w:rsidR="00684A64" w:rsidRPr="0029230A">
        <w:rPr>
          <w:rFonts w:ascii="Arial" w:hAnsi="Arial"/>
          <w:color w:val="000000" w:themeColor="text1"/>
          <w:sz w:val="22"/>
          <w:szCs w:val="22"/>
          <w:lang w:val="mn-MN"/>
        </w:rPr>
        <w:t>одит</w:t>
      </w:r>
      <w:r w:rsidRPr="0029230A">
        <w:rPr>
          <w:rFonts w:ascii="Arial" w:hAnsi="Arial"/>
          <w:color w:val="000000" w:themeColor="text1"/>
          <w:sz w:val="22"/>
          <w:szCs w:val="22"/>
          <w:lang w:val="mn-MN"/>
        </w:rPr>
        <w:t xml:space="preserve"> хохирол, </w:t>
      </w:r>
      <w:r w:rsidR="00631B4A" w:rsidRPr="0029230A">
        <w:rPr>
          <w:rFonts w:ascii="Arial" w:hAnsi="Arial"/>
          <w:color w:val="000000" w:themeColor="text1"/>
          <w:sz w:val="22"/>
          <w:szCs w:val="22"/>
          <w:lang w:val="mn-MN"/>
        </w:rPr>
        <w:t xml:space="preserve">эвдрэл, </w:t>
      </w:r>
      <w:r w:rsidRPr="0029230A">
        <w:rPr>
          <w:rFonts w:ascii="Arial" w:hAnsi="Arial"/>
          <w:color w:val="000000" w:themeColor="text1"/>
          <w:sz w:val="22"/>
          <w:szCs w:val="22"/>
          <w:lang w:val="mn-MN"/>
        </w:rPr>
        <w:t>сүйр</w:t>
      </w:r>
      <w:r w:rsidR="00BE27FE">
        <w:rPr>
          <w:rFonts w:ascii="Arial" w:hAnsi="Arial"/>
          <w:color w:val="000000" w:themeColor="text1"/>
          <w:sz w:val="22"/>
          <w:szCs w:val="22"/>
          <w:lang w:val="mn-MN"/>
        </w:rPr>
        <w:t>э</w:t>
      </w:r>
      <w:r w:rsidRPr="0029230A">
        <w:rPr>
          <w:rFonts w:ascii="Arial" w:hAnsi="Arial"/>
          <w:color w:val="000000" w:themeColor="text1"/>
          <w:sz w:val="22"/>
          <w:szCs w:val="22"/>
          <w:lang w:val="mn-MN"/>
        </w:rPr>
        <w:t>л</w:t>
      </w:r>
      <w:r w:rsidR="00BE27FE">
        <w:rPr>
          <w:rFonts w:ascii="Arial" w:hAnsi="Arial"/>
          <w:color w:val="000000" w:themeColor="text1"/>
          <w:sz w:val="22"/>
          <w:szCs w:val="22"/>
          <w:lang w:val="mn-MN"/>
        </w:rPr>
        <w:t xml:space="preserve"> зэрэг бүх төрлийн </w:t>
      </w:r>
      <w:r w:rsidR="00BE27FE" w:rsidRPr="0029230A">
        <w:rPr>
          <w:rFonts w:ascii="Arial" w:hAnsi="Arial"/>
          <w:color w:val="000000" w:themeColor="text1"/>
          <w:sz w:val="22"/>
          <w:szCs w:val="22"/>
          <w:lang w:val="mn-MN"/>
        </w:rPr>
        <w:t>бодит хохирол, эвдрэл, сүйрл</w:t>
      </w:r>
      <w:r w:rsidRPr="0029230A">
        <w:rPr>
          <w:rFonts w:ascii="Arial" w:hAnsi="Arial"/>
          <w:color w:val="000000" w:themeColor="text1"/>
          <w:sz w:val="22"/>
          <w:szCs w:val="22"/>
          <w:lang w:val="mn-MN"/>
        </w:rPr>
        <w:t>ийн эрсдлий</w:t>
      </w:r>
      <w:r w:rsidR="00684A64" w:rsidRPr="0029230A">
        <w:rPr>
          <w:rFonts w:ascii="Arial" w:hAnsi="Arial"/>
          <w:color w:val="000000" w:themeColor="text1"/>
          <w:sz w:val="22"/>
          <w:szCs w:val="22"/>
          <w:lang w:val="mn-MN"/>
        </w:rPr>
        <w:t>г</w:t>
      </w:r>
      <w:r w:rsidRPr="0029230A">
        <w:rPr>
          <w:rFonts w:ascii="Arial" w:hAnsi="Arial"/>
          <w:color w:val="000000" w:themeColor="text1"/>
          <w:sz w:val="22"/>
          <w:szCs w:val="22"/>
          <w:lang w:val="mn-MN"/>
        </w:rPr>
        <w:t xml:space="preserve"> даатгуулах</w:t>
      </w:r>
      <w:r w:rsidR="00947BA1" w:rsidRPr="0029230A">
        <w:rPr>
          <w:rFonts w:ascii="Arial" w:hAnsi="Arial"/>
          <w:sz w:val="22"/>
          <w:szCs w:val="22"/>
          <w:lang w:val="mn-MN"/>
        </w:rPr>
        <w:t>.</w:t>
      </w:r>
    </w:p>
    <w:p w:rsidR="00947BA1" w:rsidRPr="0029230A" w:rsidRDefault="00E1503B"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Мэргэжлийн хариуцлагын даатгал</w:t>
      </w:r>
      <w:r w:rsidR="00947BA1" w:rsidRPr="0029230A">
        <w:rPr>
          <w:rFonts w:ascii="Arial" w:hAnsi="Arial"/>
          <w:szCs w:val="22"/>
          <w:lang w:val="mn-MN"/>
        </w:rPr>
        <w:t>:</w:t>
      </w:r>
    </w:p>
    <w:p w:rsidR="00947BA1" w:rsidRPr="0029230A" w:rsidRDefault="00E1503B"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 xml:space="preserve">Барилга угсралтын үед </w:t>
      </w:r>
      <w:r w:rsidR="005D1EC9" w:rsidRPr="0029230A">
        <w:rPr>
          <w:rFonts w:ascii="Arial" w:hAnsi="Arial"/>
          <w:color w:val="000000" w:themeColor="text1"/>
          <w:sz w:val="22"/>
          <w:szCs w:val="22"/>
          <w:lang w:val="mn-MN"/>
        </w:rPr>
        <w:t xml:space="preserve">төсөл </w:t>
      </w:r>
      <w:r w:rsidRPr="0029230A">
        <w:rPr>
          <w:rFonts w:ascii="Arial" w:hAnsi="Arial"/>
          <w:color w:val="000000" w:themeColor="text1"/>
          <w:sz w:val="22"/>
          <w:szCs w:val="22"/>
          <w:lang w:val="mn-MN"/>
        </w:rPr>
        <w:t xml:space="preserve">(түүний дотор </w:t>
      </w:r>
      <w:r w:rsidR="005D1EC9" w:rsidRPr="0029230A">
        <w:rPr>
          <w:rFonts w:ascii="Arial" w:hAnsi="Arial"/>
          <w:color w:val="000000" w:themeColor="text1"/>
          <w:sz w:val="22"/>
          <w:szCs w:val="22"/>
          <w:lang w:val="mn-MN"/>
        </w:rPr>
        <w:t>төмөр зам</w:t>
      </w:r>
      <w:r w:rsidRPr="0029230A">
        <w:rPr>
          <w:rFonts w:ascii="Arial" w:hAnsi="Arial"/>
          <w:color w:val="000000" w:themeColor="text1"/>
          <w:sz w:val="22"/>
          <w:szCs w:val="22"/>
          <w:lang w:val="mn-MN"/>
        </w:rPr>
        <w:t xml:space="preserve">ын зураг төсөл </w:t>
      </w:r>
      <w:r w:rsidR="00B34A01" w:rsidRPr="0029230A">
        <w:rPr>
          <w:rFonts w:ascii="Arial" w:hAnsi="Arial"/>
          <w:color w:val="000000" w:themeColor="text1"/>
          <w:sz w:val="22"/>
          <w:szCs w:val="22"/>
          <w:lang w:val="mn-MN"/>
        </w:rPr>
        <w:t>боловсруулах</w:t>
      </w:r>
      <w:r w:rsidRPr="0029230A">
        <w:rPr>
          <w:rFonts w:ascii="Arial" w:hAnsi="Arial"/>
          <w:color w:val="000000" w:themeColor="text1"/>
          <w:sz w:val="22"/>
          <w:szCs w:val="22"/>
          <w:lang w:val="mn-MN"/>
        </w:rPr>
        <w:t xml:space="preserve">, барилга угсралт </w:t>
      </w:r>
      <w:r w:rsidR="00B34A01" w:rsidRPr="0029230A">
        <w:rPr>
          <w:rFonts w:ascii="Arial" w:hAnsi="Arial"/>
          <w:color w:val="000000" w:themeColor="text1"/>
          <w:sz w:val="22"/>
          <w:szCs w:val="22"/>
          <w:lang w:val="mn-MN"/>
        </w:rPr>
        <w:t>гүйцэтгэх,</w:t>
      </w:r>
      <w:r w:rsidR="00631B4A" w:rsidRPr="0029230A">
        <w:rPr>
          <w:rFonts w:ascii="Arial" w:hAnsi="Arial"/>
          <w:color w:val="000000" w:themeColor="text1"/>
          <w:sz w:val="22"/>
          <w:szCs w:val="22"/>
          <w:lang w:val="mn-MN"/>
        </w:rPr>
        <w:t xml:space="preserve">ашиглалтад </w:t>
      </w:r>
      <w:r w:rsidR="00B34A01" w:rsidRPr="0029230A">
        <w:rPr>
          <w:rFonts w:ascii="Arial" w:hAnsi="Arial"/>
          <w:color w:val="000000" w:themeColor="text1"/>
          <w:sz w:val="22"/>
          <w:szCs w:val="22"/>
          <w:lang w:val="mn-MN"/>
        </w:rPr>
        <w:t>оруулах</w:t>
      </w:r>
      <w:r w:rsidRPr="0029230A">
        <w:rPr>
          <w:rFonts w:ascii="Arial" w:hAnsi="Arial"/>
          <w:color w:val="000000" w:themeColor="text1"/>
          <w:sz w:val="22"/>
          <w:szCs w:val="22"/>
          <w:lang w:val="mn-MN"/>
        </w:rPr>
        <w:t>)-тэй холбоотойгоор</w:t>
      </w:r>
      <w:r w:rsidR="00FF27E3" w:rsidRPr="0029230A">
        <w:rPr>
          <w:rFonts w:ascii="Arial" w:hAnsi="Arial"/>
          <w:color w:val="000000" w:themeColor="text1"/>
          <w:sz w:val="22"/>
          <w:szCs w:val="22"/>
          <w:lang w:val="mn-MN"/>
        </w:rPr>
        <w:t>төслийн компани</w:t>
      </w:r>
      <w:r w:rsidR="00CE644E" w:rsidRPr="0029230A">
        <w:rPr>
          <w:rFonts w:ascii="Arial" w:hAnsi="Arial"/>
          <w:color w:val="000000" w:themeColor="text1"/>
          <w:sz w:val="22"/>
          <w:szCs w:val="22"/>
          <w:lang w:val="mn-MN"/>
        </w:rPr>
        <w:t>ас</w:t>
      </w:r>
      <w:r w:rsidRPr="0029230A">
        <w:rPr>
          <w:rFonts w:ascii="Arial" w:hAnsi="Arial"/>
          <w:color w:val="000000" w:themeColor="text1"/>
          <w:sz w:val="22"/>
          <w:szCs w:val="22"/>
          <w:lang w:val="mn-MN"/>
        </w:rPr>
        <w:t xml:space="preserve"> мэргэжлийн үйл ажиллагаа явуулах </w:t>
      </w:r>
      <w:r w:rsidR="009F0DB1" w:rsidRPr="0029230A">
        <w:rPr>
          <w:rFonts w:ascii="Arial" w:hAnsi="Arial"/>
          <w:color w:val="000000" w:themeColor="text1"/>
          <w:sz w:val="22"/>
          <w:szCs w:val="22"/>
          <w:lang w:val="mn-MN"/>
        </w:rPr>
        <w:t xml:space="preserve">буюу үүргээ гүйцэтгэх </w:t>
      </w:r>
      <w:r w:rsidRPr="0029230A">
        <w:rPr>
          <w:rFonts w:ascii="Arial" w:hAnsi="Arial"/>
          <w:color w:val="000000" w:themeColor="text1"/>
          <w:sz w:val="22"/>
          <w:szCs w:val="22"/>
          <w:lang w:val="mn-MN"/>
        </w:rPr>
        <w:t xml:space="preserve">үед </w:t>
      </w:r>
      <w:r w:rsidR="00631B4A" w:rsidRPr="0029230A">
        <w:rPr>
          <w:rFonts w:ascii="Arial" w:hAnsi="Arial"/>
          <w:color w:val="000000" w:themeColor="text1"/>
          <w:sz w:val="22"/>
          <w:szCs w:val="22"/>
          <w:lang w:val="mn-MN"/>
        </w:rPr>
        <w:t>үүссэн</w:t>
      </w:r>
      <w:r w:rsidRPr="0029230A">
        <w:rPr>
          <w:rFonts w:ascii="Arial" w:hAnsi="Arial"/>
          <w:color w:val="000000" w:themeColor="text1"/>
          <w:sz w:val="22"/>
          <w:szCs w:val="22"/>
          <w:lang w:val="mn-MN"/>
        </w:rPr>
        <w:t>үйл</w:t>
      </w:r>
      <w:r w:rsidR="00EA2BA7">
        <w:rPr>
          <w:rFonts w:ascii="Arial" w:hAnsi="Arial"/>
          <w:color w:val="000000" w:themeColor="text1"/>
          <w:sz w:val="22"/>
          <w:szCs w:val="22"/>
          <w:lang w:val="mn-MN"/>
        </w:rPr>
        <w:t>дэл</w:t>
      </w:r>
      <w:r w:rsidRPr="0029230A">
        <w:rPr>
          <w:rFonts w:ascii="Arial" w:hAnsi="Arial"/>
          <w:color w:val="000000" w:themeColor="text1"/>
          <w:sz w:val="22"/>
          <w:szCs w:val="22"/>
          <w:lang w:val="mn-MN"/>
        </w:rPr>
        <w:t>, эс үйлдэ</w:t>
      </w:r>
      <w:r w:rsidR="00CE644E" w:rsidRPr="0029230A">
        <w:rPr>
          <w:rFonts w:ascii="Arial" w:hAnsi="Arial"/>
          <w:color w:val="000000" w:themeColor="text1"/>
          <w:sz w:val="22"/>
          <w:szCs w:val="22"/>
          <w:lang w:val="mn-MN"/>
        </w:rPr>
        <w:t>х</w:t>
      </w:r>
      <w:r w:rsidR="00EA2BA7">
        <w:rPr>
          <w:rFonts w:ascii="Arial" w:hAnsi="Arial"/>
          <w:color w:val="000000" w:themeColor="text1"/>
          <w:sz w:val="22"/>
          <w:szCs w:val="22"/>
          <w:lang w:val="mn-MN"/>
        </w:rPr>
        <w:t>ү</w:t>
      </w:r>
      <w:r w:rsidR="00CE644E" w:rsidRPr="0029230A">
        <w:rPr>
          <w:rFonts w:ascii="Arial" w:hAnsi="Arial"/>
          <w:color w:val="000000" w:themeColor="text1"/>
          <w:sz w:val="22"/>
          <w:szCs w:val="22"/>
          <w:lang w:val="mn-MN"/>
        </w:rPr>
        <w:t>й</w:t>
      </w:r>
      <w:r w:rsidRPr="0029230A">
        <w:rPr>
          <w:rFonts w:ascii="Arial" w:hAnsi="Arial"/>
          <w:color w:val="000000" w:themeColor="text1"/>
          <w:sz w:val="22"/>
          <w:szCs w:val="22"/>
          <w:lang w:val="mn-MN"/>
        </w:rPr>
        <w:t xml:space="preserve">, алдаанаас үүдсэн хохирол, нэхэмжлэлтэй холбоотой </w:t>
      </w:r>
      <w:r w:rsidR="002B36F3">
        <w:rPr>
          <w:rFonts w:ascii="Arial" w:hAnsi="Arial"/>
          <w:color w:val="000000" w:themeColor="text1"/>
          <w:sz w:val="22"/>
          <w:szCs w:val="22"/>
          <w:lang w:val="mn-MN"/>
        </w:rPr>
        <w:t>хууль</w:t>
      </w:r>
      <w:r w:rsidRPr="0029230A">
        <w:rPr>
          <w:rFonts w:ascii="Arial" w:hAnsi="Arial"/>
          <w:color w:val="000000" w:themeColor="text1"/>
          <w:sz w:val="22"/>
          <w:szCs w:val="22"/>
          <w:lang w:val="mn-MN"/>
        </w:rPr>
        <w:t>зүйн хариуцлагын даатгал</w:t>
      </w:r>
      <w:r w:rsidR="00947BA1" w:rsidRPr="0029230A">
        <w:rPr>
          <w:rFonts w:ascii="Arial" w:hAnsi="Arial"/>
          <w:sz w:val="22"/>
          <w:szCs w:val="22"/>
          <w:lang w:val="mn-MN"/>
        </w:rPr>
        <w:t>;</w:t>
      </w:r>
    </w:p>
    <w:p w:rsidR="002A6FAC" w:rsidRPr="0029230A" w:rsidRDefault="00C848FD"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 xml:space="preserve">Уул уурхайн үйл ажиллагааны үед </w:t>
      </w:r>
      <w:r w:rsidR="005D1EC9" w:rsidRPr="0029230A">
        <w:rPr>
          <w:rFonts w:ascii="Arial" w:hAnsi="Arial"/>
          <w:color w:val="000000" w:themeColor="text1"/>
          <w:sz w:val="22"/>
          <w:szCs w:val="22"/>
          <w:lang w:val="mn-MN"/>
        </w:rPr>
        <w:t xml:space="preserve">төсөл </w:t>
      </w:r>
      <w:r w:rsidR="00E1503B" w:rsidRPr="0029230A">
        <w:rPr>
          <w:rFonts w:ascii="Arial" w:hAnsi="Arial"/>
          <w:color w:val="000000" w:themeColor="text1"/>
          <w:sz w:val="22"/>
          <w:szCs w:val="22"/>
          <w:lang w:val="mn-MN"/>
        </w:rPr>
        <w:t>(түүний дотор зураг төс</w:t>
      </w:r>
      <w:r w:rsidR="00CE644E" w:rsidRPr="0029230A">
        <w:rPr>
          <w:rFonts w:ascii="Arial" w:hAnsi="Arial"/>
          <w:color w:val="000000" w:themeColor="text1"/>
          <w:sz w:val="22"/>
          <w:szCs w:val="22"/>
          <w:lang w:val="mn-MN"/>
        </w:rPr>
        <w:t>ө</w:t>
      </w:r>
      <w:r w:rsidR="00E1503B" w:rsidRPr="0029230A">
        <w:rPr>
          <w:rFonts w:ascii="Arial" w:hAnsi="Arial"/>
          <w:color w:val="000000" w:themeColor="text1"/>
          <w:sz w:val="22"/>
          <w:szCs w:val="22"/>
          <w:lang w:val="mn-MN"/>
        </w:rPr>
        <w:t>л</w:t>
      </w:r>
      <w:r w:rsidR="00CE644E" w:rsidRPr="0029230A">
        <w:rPr>
          <w:rFonts w:ascii="Arial" w:hAnsi="Arial"/>
          <w:color w:val="000000" w:themeColor="text1"/>
          <w:sz w:val="22"/>
          <w:szCs w:val="22"/>
          <w:lang w:val="mn-MN"/>
        </w:rPr>
        <w:t xml:space="preserve"> боловсруулах</w:t>
      </w:r>
      <w:r w:rsidR="009F0DB1" w:rsidRPr="0029230A">
        <w:rPr>
          <w:rFonts w:ascii="Arial" w:hAnsi="Arial"/>
          <w:color w:val="000000" w:themeColor="text1"/>
          <w:sz w:val="22"/>
          <w:szCs w:val="22"/>
          <w:lang w:val="mn-MN"/>
        </w:rPr>
        <w:t xml:space="preserve">, </w:t>
      </w:r>
      <w:r w:rsidR="00E1503B" w:rsidRPr="0029230A">
        <w:rPr>
          <w:rFonts w:ascii="Arial" w:hAnsi="Arial"/>
          <w:color w:val="000000" w:themeColor="text1"/>
          <w:sz w:val="22"/>
          <w:szCs w:val="22"/>
          <w:lang w:val="mn-MN"/>
        </w:rPr>
        <w:t>барилга угсралт</w:t>
      </w:r>
      <w:r w:rsidR="00CE644E" w:rsidRPr="0029230A">
        <w:rPr>
          <w:rFonts w:ascii="Arial" w:hAnsi="Arial"/>
          <w:color w:val="000000" w:themeColor="text1"/>
          <w:sz w:val="22"/>
          <w:szCs w:val="22"/>
          <w:lang w:val="mn-MN"/>
        </w:rPr>
        <w:t xml:space="preserve"> гүйцэтгэх, </w:t>
      </w:r>
      <w:r w:rsidR="00631B4A" w:rsidRPr="0029230A">
        <w:rPr>
          <w:rFonts w:ascii="Arial" w:hAnsi="Arial"/>
          <w:color w:val="000000" w:themeColor="text1"/>
          <w:sz w:val="22"/>
          <w:szCs w:val="22"/>
          <w:lang w:val="mn-MN"/>
        </w:rPr>
        <w:t xml:space="preserve">ашиглалтад </w:t>
      </w:r>
      <w:r w:rsidR="00CE644E" w:rsidRPr="0029230A">
        <w:rPr>
          <w:rFonts w:ascii="Arial" w:hAnsi="Arial"/>
          <w:color w:val="000000" w:themeColor="text1"/>
          <w:sz w:val="22"/>
          <w:szCs w:val="22"/>
          <w:lang w:val="mn-MN"/>
        </w:rPr>
        <w:t>оруулах</w:t>
      </w:r>
      <w:r w:rsidR="00E1503B" w:rsidRPr="0029230A">
        <w:rPr>
          <w:rFonts w:ascii="Arial" w:hAnsi="Arial"/>
          <w:color w:val="000000" w:themeColor="text1"/>
          <w:sz w:val="22"/>
          <w:szCs w:val="22"/>
          <w:lang w:val="mn-MN"/>
        </w:rPr>
        <w:t>)</w:t>
      </w:r>
      <w:r w:rsidRPr="0029230A">
        <w:rPr>
          <w:rFonts w:ascii="Arial" w:hAnsi="Arial"/>
          <w:color w:val="000000" w:themeColor="text1"/>
          <w:sz w:val="22"/>
          <w:szCs w:val="22"/>
          <w:lang w:val="mn-MN"/>
        </w:rPr>
        <w:t xml:space="preserve"> болон </w:t>
      </w:r>
      <w:r w:rsidR="005D1EC9" w:rsidRPr="0029230A">
        <w:rPr>
          <w:rFonts w:ascii="Arial" w:hAnsi="Arial"/>
          <w:color w:val="000000" w:themeColor="text1"/>
          <w:sz w:val="22"/>
          <w:szCs w:val="22"/>
          <w:lang w:val="mn-MN"/>
        </w:rPr>
        <w:t>төсл</w:t>
      </w:r>
      <w:r w:rsidRPr="0029230A">
        <w:rPr>
          <w:rFonts w:ascii="Arial" w:hAnsi="Arial"/>
          <w:color w:val="000000" w:themeColor="text1"/>
          <w:sz w:val="22"/>
          <w:szCs w:val="22"/>
          <w:lang w:val="mn-MN"/>
        </w:rPr>
        <w:t>ийн бусад ажиллагаатай</w:t>
      </w:r>
      <w:r w:rsidR="00E1503B" w:rsidRPr="0029230A">
        <w:rPr>
          <w:rFonts w:ascii="Arial" w:hAnsi="Arial"/>
          <w:color w:val="000000" w:themeColor="text1"/>
          <w:sz w:val="22"/>
          <w:szCs w:val="22"/>
          <w:lang w:val="mn-MN"/>
        </w:rPr>
        <w:t xml:space="preserve"> холбоотойгоор</w:t>
      </w:r>
      <w:r w:rsidR="00FF27E3" w:rsidRPr="0029230A">
        <w:rPr>
          <w:rFonts w:ascii="Arial" w:hAnsi="Arial"/>
          <w:color w:val="000000" w:themeColor="text1"/>
          <w:sz w:val="22"/>
          <w:szCs w:val="22"/>
          <w:lang w:val="mn-MN"/>
        </w:rPr>
        <w:t>төслийн компани</w:t>
      </w:r>
      <w:r w:rsidR="00CE644E" w:rsidRPr="0029230A">
        <w:rPr>
          <w:rFonts w:ascii="Arial" w:hAnsi="Arial"/>
          <w:color w:val="000000" w:themeColor="text1"/>
          <w:sz w:val="22"/>
          <w:szCs w:val="22"/>
          <w:lang w:val="mn-MN"/>
        </w:rPr>
        <w:t>ас</w:t>
      </w:r>
      <w:r w:rsidR="00E1503B" w:rsidRPr="0029230A">
        <w:rPr>
          <w:rFonts w:ascii="Arial" w:hAnsi="Arial"/>
          <w:color w:val="000000" w:themeColor="text1"/>
          <w:sz w:val="22"/>
          <w:szCs w:val="22"/>
          <w:lang w:val="mn-MN"/>
        </w:rPr>
        <w:t xml:space="preserve"> мэргэжлийн үйл ажиллагаа явуулах </w:t>
      </w:r>
      <w:r w:rsidR="009F0DB1" w:rsidRPr="0029230A">
        <w:rPr>
          <w:rFonts w:ascii="Arial" w:hAnsi="Arial"/>
          <w:color w:val="000000" w:themeColor="text1"/>
          <w:sz w:val="22"/>
          <w:szCs w:val="22"/>
          <w:lang w:val="mn-MN"/>
        </w:rPr>
        <w:t xml:space="preserve">буюу үүргээ гүйцэтгэх </w:t>
      </w:r>
      <w:r w:rsidR="00E1503B" w:rsidRPr="0029230A">
        <w:rPr>
          <w:rFonts w:ascii="Arial" w:hAnsi="Arial"/>
          <w:color w:val="000000" w:themeColor="text1"/>
          <w:sz w:val="22"/>
          <w:szCs w:val="22"/>
          <w:lang w:val="mn-MN"/>
        </w:rPr>
        <w:t xml:space="preserve">үед </w:t>
      </w:r>
      <w:r w:rsidR="00631B4A" w:rsidRPr="0029230A">
        <w:rPr>
          <w:rFonts w:ascii="Arial" w:hAnsi="Arial"/>
          <w:color w:val="000000" w:themeColor="text1"/>
          <w:sz w:val="22"/>
          <w:szCs w:val="22"/>
          <w:lang w:val="mn-MN"/>
        </w:rPr>
        <w:t>үүссэн</w:t>
      </w:r>
      <w:r w:rsidR="00E1503B" w:rsidRPr="0029230A">
        <w:rPr>
          <w:rFonts w:ascii="Arial" w:hAnsi="Arial"/>
          <w:color w:val="000000" w:themeColor="text1"/>
          <w:sz w:val="22"/>
          <w:szCs w:val="22"/>
          <w:lang w:val="mn-MN"/>
        </w:rPr>
        <w:t>үйл</w:t>
      </w:r>
      <w:r w:rsidR="002B36F3">
        <w:rPr>
          <w:rFonts w:ascii="Arial" w:hAnsi="Arial"/>
          <w:color w:val="000000" w:themeColor="text1"/>
          <w:sz w:val="22"/>
          <w:szCs w:val="22"/>
          <w:lang w:val="mn-MN"/>
        </w:rPr>
        <w:t>дэл</w:t>
      </w:r>
      <w:r w:rsidR="00E1503B" w:rsidRPr="0029230A">
        <w:rPr>
          <w:rFonts w:ascii="Arial" w:hAnsi="Arial"/>
          <w:color w:val="000000" w:themeColor="text1"/>
          <w:sz w:val="22"/>
          <w:szCs w:val="22"/>
          <w:lang w:val="mn-MN"/>
        </w:rPr>
        <w:t>, эс үйлдэ</w:t>
      </w:r>
      <w:r w:rsidR="00CE644E" w:rsidRPr="0029230A">
        <w:rPr>
          <w:rFonts w:ascii="Arial" w:hAnsi="Arial"/>
          <w:color w:val="000000" w:themeColor="text1"/>
          <w:sz w:val="22"/>
          <w:szCs w:val="22"/>
          <w:lang w:val="mn-MN"/>
        </w:rPr>
        <w:t>хуй</w:t>
      </w:r>
      <w:r w:rsidR="00E1503B" w:rsidRPr="0029230A">
        <w:rPr>
          <w:rFonts w:ascii="Arial" w:hAnsi="Arial"/>
          <w:color w:val="000000" w:themeColor="text1"/>
          <w:sz w:val="22"/>
          <w:szCs w:val="22"/>
          <w:lang w:val="mn-MN"/>
        </w:rPr>
        <w:t xml:space="preserve">, алдаанаас үүдсэн хохирол нэхэмжлэлтэй холбоотой </w:t>
      </w:r>
      <w:r w:rsidR="002B36F3">
        <w:rPr>
          <w:rFonts w:ascii="Arial" w:hAnsi="Arial"/>
          <w:color w:val="000000" w:themeColor="text1"/>
          <w:sz w:val="22"/>
          <w:szCs w:val="22"/>
          <w:lang w:val="mn-MN"/>
        </w:rPr>
        <w:t>хууль</w:t>
      </w:r>
      <w:r w:rsidR="00E1503B" w:rsidRPr="0029230A">
        <w:rPr>
          <w:rFonts w:ascii="Arial" w:hAnsi="Arial"/>
          <w:color w:val="000000" w:themeColor="text1"/>
          <w:sz w:val="22"/>
          <w:szCs w:val="22"/>
          <w:lang w:val="mn-MN"/>
        </w:rPr>
        <w:t xml:space="preserve"> зүйн хариуцлагын  даатгал</w:t>
      </w:r>
      <w:r w:rsidR="00947BA1" w:rsidRPr="0029230A">
        <w:rPr>
          <w:rFonts w:ascii="Arial" w:hAnsi="Arial"/>
          <w:sz w:val="22"/>
          <w:szCs w:val="22"/>
          <w:lang w:val="mn-MN"/>
        </w:rPr>
        <w:t>.</w:t>
      </w:r>
    </w:p>
    <w:p w:rsidR="002A6FAC" w:rsidRPr="00F67F59" w:rsidRDefault="00E1503B" w:rsidP="0029230A">
      <w:pPr>
        <w:pStyle w:val="Heading2"/>
        <w:keepNext w:val="0"/>
        <w:widowControl w:val="0"/>
        <w:spacing w:after="120" w:line="276" w:lineRule="auto"/>
        <w:rPr>
          <w:szCs w:val="22"/>
          <w:lang w:val="mn-MN"/>
        </w:rPr>
      </w:pPr>
      <w:bookmarkStart w:id="395" w:name="_Toc414023217"/>
      <w:r w:rsidRPr="00F67F59">
        <w:rPr>
          <w:szCs w:val="22"/>
          <w:lang w:val="mn-MN" w:eastAsia="zh-CN"/>
        </w:rPr>
        <w:t>Даатгалын нөхөн төлбөрийг ашиглах</w:t>
      </w:r>
      <w:bookmarkEnd w:id="395"/>
    </w:p>
    <w:p w:rsidR="002A6FAC" w:rsidRPr="0029230A" w:rsidRDefault="00C848FD" w:rsidP="0029230A">
      <w:pPr>
        <w:pStyle w:val="ListParagraph"/>
        <w:widowControl w:val="0"/>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 xml:space="preserve">Холбогдох даатгалын баримт бичигт өөрөөр зааснаас бусад тохиолдолд </w:t>
      </w:r>
      <w:r w:rsidR="00FF27E3" w:rsidRPr="0029230A">
        <w:rPr>
          <w:rFonts w:ascii="Arial" w:hAnsi="Arial"/>
          <w:color w:val="000000" w:themeColor="text1"/>
          <w:szCs w:val="22"/>
          <w:lang w:val="mn-MN"/>
        </w:rPr>
        <w:t>төслийн компани</w:t>
      </w:r>
      <w:r w:rsidR="00E1503B" w:rsidRPr="0029230A">
        <w:rPr>
          <w:rFonts w:ascii="Arial" w:hAnsi="Arial"/>
          <w:color w:val="000000" w:themeColor="text1"/>
          <w:szCs w:val="22"/>
          <w:lang w:val="mn-MN"/>
        </w:rPr>
        <w:t xml:space="preserve"> даатгалын нөхөн төлбөрүүдийг тухайн даатгалын зүйлд учирсан хохирлыг арилгахад зарцуулна</w:t>
      </w:r>
      <w:r w:rsidR="002A6FAC" w:rsidRPr="0029230A">
        <w:rPr>
          <w:rFonts w:ascii="Arial" w:hAnsi="Arial"/>
          <w:szCs w:val="22"/>
          <w:lang w:val="mn-MN"/>
        </w:rPr>
        <w:t>.</w:t>
      </w:r>
    </w:p>
    <w:p w:rsidR="002A6FAC" w:rsidRPr="0029230A" w:rsidRDefault="00E1503B" w:rsidP="0029230A">
      <w:pPr>
        <w:pStyle w:val="Heading1"/>
        <w:keepNext w:val="0"/>
        <w:widowControl w:val="0"/>
        <w:pBdr>
          <w:top w:val="single" w:sz="6" w:space="2" w:color="auto"/>
        </w:pBdr>
        <w:spacing w:before="0" w:after="120" w:line="276" w:lineRule="auto"/>
        <w:rPr>
          <w:rFonts w:ascii="Arial" w:hAnsi="Arial" w:cs="Arial"/>
          <w:szCs w:val="22"/>
          <w:lang w:val="mn-MN" w:eastAsia="zh-CN"/>
        </w:rPr>
      </w:pPr>
      <w:bookmarkStart w:id="396" w:name="_Toc209322491"/>
      <w:bookmarkStart w:id="397" w:name="_Toc209322710"/>
      <w:bookmarkStart w:id="398" w:name="_Toc209322492"/>
      <w:bookmarkStart w:id="399" w:name="_Toc209322711"/>
      <w:bookmarkStart w:id="400" w:name="_Toc209322493"/>
      <w:bookmarkStart w:id="401" w:name="_Toc209322712"/>
      <w:bookmarkStart w:id="402" w:name="_Toc209322496"/>
      <w:bookmarkStart w:id="403" w:name="_Toc209322715"/>
      <w:bookmarkStart w:id="404" w:name="_Toc209322499"/>
      <w:bookmarkStart w:id="405" w:name="_Toc209322718"/>
      <w:bookmarkStart w:id="406" w:name="_Toc209322502"/>
      <w:bookmarkStart w:id="407" w:name="_Toc209322721"/>
      <w:bookmarkStart w:id="408" w:name="_Toc209322504"/>
      <w:bookmarkStart w:id="409" w:name="_Toc209322723"/>
      <w:bookmarkStart w:id="410" w:name="_Toc209322506"/>
      <w:bookmarkStart w:id="411" w:name="_Toc209322725"/>
      <w:bookmarkStart w:id="412" w:name="_Toc209059677"/>
      <w:bookmarkStart w:id="413" w:name="_Toc209059861"/>
      <w:bookmarkStart w:id="414" w:name="_Toc209060045"/>
      <w:bookmarkStart w:id="415" w:name="_Toc209060231"/>
      <w:bookmarkStart w:id="416" w:name="_Toc209060416"/>
      <w:bookmarkStart w:id="417" w:name="_Toc209063185"/>
      <w:bookmarkStart w:id="418" w:name="_Toc209268518"/>
      <w:bookmarkStart w:id="419" w:name="_Toc209322507"/>
      <w:bookmarkStart w:id="420" w:name="_Toc209322726"/>
      <w:bookmarkStart w:id="421" w:name="_Toc209059680"/>
      <w:bookmarkStart w:id="422" w:name="_Toc209059864"/>
      <w:bookmarkStart w:id="423" w:name="_Toc209060048"/>
      <w:bookmarkStart w:id="424" w:name="_Toc209060234"/>
      <w:bookmarkStart w:id="425" w:name="_Toc209060419"/>
      <w:bookmarkStart w:id="426" w:name="_Toc209063188"/>
      <w:bookmarkStart w:id="427" w:name="_Toc209268521"/>
      <w:bookmarkStart w:id="428" w:name="_Toc209322510"/>
      <w:bookmarkStart w:id="429" w:name="_Toc209322729"/>
      <w:bookmarkStart w:id="430" w:name="_Toc414023218"/>
      <w:bookmarkEnd w:id="181"/>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29230A">
        <w:rPr>
          <w:rFonts w:ascii="Arial" w:hAnsi="Arial" w:cs="Arial"/>
          <w:szCs w:val="22"/>
          <w:lang w:val="mn-MN"/>
        </w:rPr>
        <w:t xml:space="preserve">Байгаль орчин, </w:t>
      </w:r>
      <w:r w:rsidR="00BB2573" w:rsidRPr="0029230A">
        <w:rPr>
          <w:rFonts w:ascii="Arial" w:hAnsi="Arial" w:cs="Arial"/>
          <w:szCs w:val="22"/>
          <w:lang w:val="mn-MN"/>
        </w:rPr>
        <w:t xml:space="preserve">эрүүл </w:t>
      </w:r>
      <w:r w:rsidRPr="0029230A">
        <w:rPr>
          <w:rFonts w:ascii="Arial" w:hAnsi="Arial" w:cs="Arial"/>
          <w:szCs w:val="22"/>
          <w:lang w:val="mn-MN"/>
        </w:rPr>
        <w:t xml:space="preserve">ахуй, </w:t>
      </w:r>
      <w:r w:rsidR="00BB2573" w:rsidRPr="0029230A">
        <w:rPr>
          <w:rFonts w:ascii="Arial" w:hAnsi="Arial" w:cs="Arial"/>
          <w:szCs w:val="22"/>
          <w:lang w:val="mn-MN"/>
        </w:rPr>
        <w:t xml:space="preserve">аюулгүй </w:t>
      </w:r>
      <w:r w:rsidRPr="0029230A">
        <w:rPr>
          <w:rFonts w:ascii="Arial" w:hAnsi="Arial" w:cs="Arial"/>
          <w:szCs w:val="22"/>
          <w:lang w:val="mn-MN"/>
        </w:rPr>
        <w:t xml:space="preserve">ажиллагаа ба </w:t>
      </w:r>
      <w:r w:rsidR="00BB2573" w:rsidRPr="0029230A">
        <w:rPr>
          <w:rFonts w:ascii="Arial" w:hAnsi="Arial" w:cs="Arial"/>
          <w:szCs w:val="22"/>
          <w:lang w:val="mn-MN"/>
        </w:rPr>
        <w:t xml:space="preserve">нийгмийн харилцаа </w:t>
      </w:r>
      <w:r w:rsidRPr="0029230A">
        <w:rPr>
          <w:rFonts w:ascii="Arial" w:hAnsi="Arial" w:cs="Arial"/>
          <w:szCs w:val="22"/>
          <w:lang w:val="mn-MN"/>
        </w:rPr>
        <w:t>(“БОЭАААНХ”</w:t>
      </w:r>
      <w:r w:rsidR="007664C6" w:rsidRPr="0029230A">
        <w:rPr>
          <w:rFonts w:ascii="Arial" w:hAnsi="Arial" w:cs="Arial"/>
          <w:szCs w:val="22"/>
          <w:lang w:val="mn-MN"/>
        </w:rPr>
        <w:t>)</w:t>
      </w:r>
      <w:bookmarkEnd w:id="430"/>
    </w:p>
    <w:p w:rsidR="00712D27" w:rsidRPr="00F67F59" w:rsidRDefault="00E1503B" w:rsidP="0029230A">
      <w:pPr>
        <w:pStyle w:val="Heading2"/>
        <w:keepNext w:val="0"/>
        <w:widowControl w:val="0"/>
        <w:tabs>
          <w:tab w:val="clear" w:pos="737"/>
          <w:tab w:val="clear" w:pos="1474"/>
          <w:tab w:val="clear" w:pos="2211"/>
        </w:tabs>
        <w:spacing w:after="120" w:line="276" w:lineRule="auto"/>
        <w:rPr>
          <w:szCs w:val="22"/>
          <w:lang w:val="mn-MN" w:eastAsia="zh-CN"/>
        </w:rPr>
      </w:pPr>
      <w:bookmarkStart w:id="431" w:name="_Toc414023219"/>
      <w:r w:rsidRPr="00F67F59">
        <w:rPr>
          <w:szCs w:val="22"/>
          <w:lang w:val="mn-MN" w:eastAsia="zh-CN"/>
        </w:rPr>
        <w:t>Байгаль орчин</w:t>
      </w:r>
      <w:bookmarkEnd w:id="431"/>
    </w:p>
    <w:p w:rsidR="00712D27" w:rsidRPr="0029230A" w:rsidRDefault="00C848FD"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lastRenderedPageBreak/>
        <w:t xml:space="preserve">Хэрвээ </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 xml:space="preserve">одоогийн </w:t>
      </w:r>
      <w:r w:rsidR="00E46195" w:rsidRPr="0029230A">
        <w:rPr>
          <w:rFonts w:ascii="Arial" w:hAnsi="Arial"/>
          <w:sz w:val="22"/>
          <w:szCs w:val="22"/>
          <w:lang w:val="mn-MN" w:eastAsia="zh-CN"/>
        </w:rPr>
        <w:t>байгаль орчинд нөлөөлөх байдлын нарийвчилсан үнэлгээний тайланг (цаашид “</w:t>
      </w:r>
      <w:r w:rsidR="00E46195" w:rsidRPr="0029230A">
        <w:rPr>
          <w:rFonts w:ascii="Arial" w:hAnsi="Arial"/>
          <w:b/>
          <w:sz w:val="22"/>
          <w:szCs w:val="22"/>
          <w:lang w:val="mn-MN" w:eastAsia="zh-CN"/>
        </w:rPr>
        <w:t>БОНБНҮТ</w:t>
      </w:r>
      <w:r w:rsidR="00E46195" w:rsidRPr="0029230A">
        <w:rPr>
          <w:rFonts w:ascii="Arial" w:hAnsi="Arial"/>
          <w:sz w:val="22"/>
          <w:szCs w:val="22"/>
          <w:lang w:val="mn-MN" w:eastAsia="zh-CN"/>
        </w:rPr>
        <w:t xml:space="preserve">” гэх) </w:t>
      </w:r>
      <w:r w:rsidRPr="0029230A">
        <w:rPr>
          <w:rFonts w:ascii="Arial" w:hAnsi="Arial"/>
          <w:sz w:val="22"/>
          <w:szCs w:val="22"/>
          <w:lang w:val="mn-MN" w:eastAsia="zh-CN"/>
        </w:rPr>
        <w:t>өөрч</w:t>
      </w:r>
      <w:r w:rsidR="00024C2C" w:rsidRPr="0029230A">
        <w:rPr>
          <w:rFonts w:ascii="Arial" w:hAnsi="Arial"/>
          <w:sz w:val="22"/>
          <w:szCs w:val="22"/>
          <w:lang w:val="mn-MN" w:eastAsia="zh-CN"/>
        </w:rPr>
        <w:t>и</w:t>
      </w:r>
      <w:r w:rsidRPr="0029230A">
        <w:rPr>
          <w:rFonts w:ascii="Arial" w:hAnsi="Arial"/>
          <w:sz w:val="22"/>
          <w:szCs w:val="22"/>
          <w:lang w:val="mn-MN" w:eastAsia="zh-CN"/>
        </w:rPr>
        <w:t>л</w:t>
      </w:r>
      <w:r w:rsidR="00024C2C" w:rsidRPr="0029230A">
        <w:rPr>
          <w:rFonts w:ascii="Arial" w:hAnsi="Arial"/>
          <w:sz w:val="22"/>
          <w:szCs w:val="22"/>
          <w:lang w:val="mn-MN" w:eastAsia="zh-CN"/>
        </w:rPr>
        <w:t>ж шинэчлэхээр</w:t>
      </w:r>
      <w:r w:rsidRPr="0029230A">
        <w:rPr>
          <w:rFonts w:ascii="Arial" w:hAnsi="Arial"/>
          <w:sz w:val="22"/>
          <w:szCs w:val="22"/>
          <w:lang w:val="mn-MN" w:eastAsia="zh-CN"/>
        </w:rPr>
        <w:t xml:space="preserve"> шийдсэн тохиолдолд БОНБНҮТ-г </w:t>
      </w:r>
      <w:r w:rsidR="00E46195" w:rsidRPr="0029230A">
        <w:rPr>
          <w:rFonts w:ascii="Arial" w:hAnsi="Arial"/>
          <w:sz w:val="22"/>
          <w:szCs w:val="22"/>
          <w:lang w:val="mn-MN" w:eastAsia="zh-CN"/>
        </w:rPr>
        <w:t xml:space="preserve">Монгол </w:t>
      </w:r>
      <w:r w:rsidRPr="0029230A">
        <w:rPr>
          <w:rFonts w:ascii="Arial" w:hAnsi="Arial"/>
          <w:sz w:val="22"/>
          <w:szCs w:val="22"/>
          <w:lang w:val="mn-MN" w:eastAsia="zh-CN"/>
        </w:rPr>
        <w:t>У</w:t>
      </w:r>
      <w:r w:rsidR="00E46195" w:rsidRPr="0029230A">
        <w:rPr>
          <w:rFonts w:ascii="Arial" w:hAnsi="Arial"/>
          <w:sz w:val="22"/>
          <w:szCs w:val="22"/>
          <w:lang w:val="mn-MN" w:eastAsia="zh-CN"/>
        </w:rPr>
        <w:t>лсын Байгаль орчинд нөлөөлөх байдлын үнэлгээний тухай хуул</w:t>
      </w:r>
      <w:r w:rsidR="00C90921">
        <w:rPr>
          <w:rFonts w:ascii="Arial" w:hAnsi="Arial"/>
          <w:sz w:val="22"/>
          <w:szCs w:val="22"/>
          <w:lang w:val="mn-MN" w:eastAsia="zh-CN"/>
        </w:rPr>
        <w:t>ьд заасны</w:t>
      </w:r>
      <w:r w:rsidR="00E46195" w:rsidRPr="0029230A">
        <w:rPr>
          <w:rFonts w:ascii="Arial" w:hAnsi="Arial"/>
          <w:sz w:val="22"/>
          <w:szCs w:val="22"/>
          <w:lang w:val="mn-MN" w:eastAsia="zh-CN"/>
        </w:rPr>
        <w:t xml:space="preserve"> дагуу бэлтгэж, байгаль орчны асуудал эрхэлсэн </w:t>
      </w:r>
      <w:r w:rsidR="005D1EC9" w:rsidRPr="0029230A">
        <w:rPr>
          <w:rFonts w:ascii="Arial" w:hAnsi="Arial"/>
          <w:sz w:val="22"/>
          <w:szCs w:val="22"/>
          <w:lang w:val="mn-MN" w:eastAsia="zh-CN"/>
        </w:rPr>
        <w:t>эрх</w:t>
      </w:r>
      <w:r w:rsidR="00E46195" w:rsidRPr="0029230A">
        <w:rPr>
          <w:rFonts w:ascii="Arial" w:hAnsi="Arial"/>
          <w:sz w:val="22"/>
          <w:szCs w:val="22"/>
          <w:lang w:val="mn-MN" w:eastAsia="zh-CN"/>
        </w:rPr>
        <w:t xml:space="preserve">бүхий байгууллагад батлуулахаар хүргүүлэх ба </w:t>
      </w:r>
      <w:r w:rsidR="00F506D4" w:rsidRPr="0029230A">
        <w:rPr>
          <w:rFonts w:ascii="Arial" w:hAnsi="Arial"/>
          <w:sz w:val="22"/>
          <w:szCs w:val="22"/>
          <w:lang w:val="mn-MN" w:eastAsia="zh-CN"/>
        </w:rPr>
        <w:t xml:space="preserve">Засгийн газраас </w:t>
      </w:r>
      <w:r w:rsidR="00E46195" w:rsidRPr="0029230A">
        <w:rPr>
          <w:rFonts w:ascii="Arial" w:hAnsi="Arial"/>
          <w:sz w:val="22"/>
          <w:szCs w:val="22"/>
          <w:lang w:val="mn-MN" w:eastAsia="zh-CN"/>
        </w:rPr>
        <w:t xml:space="preserve">тус зөвшөөрлийг </w:t>
      </w:r>
      <w:r w:rsidR="00F506D4" w:rsidRPr="0029230A">
        <w:rPr>
          <w:rFonts w:ascii="Arial" w:hAnsi="Arial"/>
          <w:sz w:val="22"/>
          <w:szCs w:val="22"/>
          <w:lang w:val="mn-MN" w:eastAsia="zh-CN"/>
        </w:rPr>
        <w:t xml:space="preserve">цаг тухайд нь </w:t>
      </w:r>
      <w:r w:rsidR="00A94B3D" w:rsidRPr="0029230A">
        <w:rPr>
          <w:rFonts w:ascii="Arial" w:hAnsi="Arial"/>
          <w:sz w:val="22"/>
          <w:szCs w:val="22"/>
          <w:lang w:val="mn-MN" w:eastAsia="zh-CN"/>
        </w:rPr>
        <w:t>(</w:t>
      </w:r>
      <w:r w:rsidR="00F506D4" w:rsidRPr="0029230A">
        <w:rPr>
          <w:rFonts w:ascii="Arial" w:hAnsi="Arial"/>
          <w:sz w:val="22"/>
          <w:szCs w:val="22"/>
          <w:lang w:val="mn-MN" w:eastAsia="zh-CN"/>
        </w:rPr>
        <w:t>гэхдээ ямарч тохиолдолд хамгийн ихдээ 90 хоногийн хугацаанд</w:t>
      </w:r>
      <w:r w:rsidR="00A94B3D" w:rsidRPr="0029230A">
        <w:rPr>
          <w:rFonts w:ascii="Arial" w:hAnsi="Arial"/>
          <w:sz w:val="22"/>
          <w:szCs w:val="22"/>
          <w:lang w:val="mn-MN" w:eastAsia="zh-CN"/>
        </w:rPr>
        <w:t>)</w:t>
      </w:r>
      <w:r w:rsidR="00F506D4" w:rsidRPr="0029230A">
        <w:rPr>
          <w:rFonts w:ascii="Arial" w:hAnsi="Arial"/>
          <w:sz w:val="22"/>
          <w:szCs w:val="22"/>
          <w:lang w:val="mn-MN" w:eastAsia="zh-CN"/>
        </w:rPr>
        <w:t xml:space="preserve"> олг</w:t>
      </w:r>
      <w:r w:rsidR="00C90921">
        <w:rPr>
          <w:rFonts w:ascii="Arial" w:hAnsi="Arial"/>
          <w:sz w:val="22"/>
          <w:szCs w:val="22"/>
          <w:lang w:val="mn-MN" w:eastAsia="zh-CN"/>
        </w:rPr>
        <w:t>осон байхыг баталгаажуулна</w:t>
      </w:r>
      <w:r w:rsidR="00712D27" w:rsidRPr="0029230A">
        <w:rPr>
          <w:rFonts w:ascii="Arial" w:hAnsi="Arial"/>
          <w:sz w:val="22"/>
          <w:szCs w:val="22"/>
          <w:lang w:val="mn-MN"/>
        </w:rPr>
        <w:t>;</w:t>
      </w:r>
    </w:p>
    <w:p w:rsidR="00605393" w:rsidRPr="0029230A" w:rsidRDefault="00F506D4" w:rsidP="0029230A">
      <w:pPr>
        <w:pStyle w:val="Indent2"/>
        <w:numPr>
          <w:ilvl w:val="2"/>
          <w:numId w:val="1"/>
        </w:numPr>
        <w:spacing w:after="120" w:line="276" w:lineRule="auto"/>
        <w:rPr>
          <w:rFonts w:ascii="Arial" w:hAnsi="Arial"/>
          <w:sz w:val="22"/>
          <w:szCs w:val="22"/>
          <w:lang w:val="mn-MN" w:eastAsia="zh-CN"/>
        </w:rPr>
      </w:pPr>
      <w:r w:rsidRPr="0029230A">
        <w:rPr>
          <w:rFonts w:ascii="Arial" w:eastAsiaTheme="minorHAnsi" w:hAnsi="Arial"/>
          <w:sz w:val="22"/>
          <w:szCs w:val="22"/>
          <w:lang w:val="mn-MN"/>
        </w:rPr>
        <w:t xml:space="preserve">Төслийн компани </w:t>
      </w:r>
      <w:r w:rsidR="005D1EC9" w:rsidRPr="0029230A">
        <w:rPr>
          <w:rFonts w:ascii="Arial" w:eastAsiaTheme="minorHAnsi" w:hAnsi="Arial"/>
          <w:sz w:val="22"/>
          <w:szCs w:val="22"/>
          <w:lang w:val="mn-MN"/>
        </w:rPr>
        <w:t xml:space="preserve">төсөл </w:t>
      </w:r>
      <w:r w:rsidR="00E1503B" w:rsidRPr="0029230A">
        <w:rPr>
          <w:rFonts w:ascii="Arial" w:eastAsiaTheme="minorHAnsi" w:hAnsi="Arial"/>
          <w:sz w:val="22"/>
          <w:szCs w:val="22"/>
          <w:lang w:val="mn-MN"/>
        </w:rPr>
        <w:t>хэрэгжүүлэ</w:t>
      </w:r>
      <w:r w:rsidRPr="0029230A">
        <w:rPr>
          <w:rFonts w:ascii="Arial" w:eastAsiaTheme="minorHAnsi" w:hAnsi="Arial"/>
          <w:sz w:val="22"/>
          <w:szCs w:val="22"/>
          <w:lang w:val="mn-MN"/>
        </w:rPr>
        <w:t>х</w:t>
      </w:r>
      <w:r w:rsidR="00E1503B" w:rsidRPr="0029230A">
        <w:rPr>
          <w:rFonts w:ascii="Arial" w:eastAsiaTheme="minorHAnsi" w:hAnsi="Arial"/>
          <w:sz w:val="22"/>
          <w:szCs w:val="22"/>
          <w:lang w:val="mn-MN"/>
        </w:rPr>
        <w:t xml:space="preserve">тэй холбоотой </w:t>
      </w:r>
      <w:r w:rsidR="00BB2573" w:rsidRPr="0029230A">
        <w:rPr>
          <w:rFonts w:ascii="Arial" w:eastAsiaTheme="minorHAnsi" w:hAnsi="Arial"/>
          <w:sz w:val="22"/>
          <w:szCs w:val="22"/>
          <w:lang w:val="mn-MN"/>
        </w:rPr>
        <w:t xml:space="preserve">байгаль </w:t>
      </w:r>
      <w:r w:rsidR="00E1503B" w:rsidRPr="0029230A">
        <w:rPr>
          <w:rFonts w:ascii="Arial" w:eastAsiaTheme="minorHAnsi" w:hAnsi="Arial"/>
          <w:sz w:val="22"/>
          <w:szCs w:val="22"/>
          <w:lang w:val="mn-MN"/>
        </w:rPr>
        <w:t>орчныг хамгаалах төлөвлөгөө (цаашид “</w:t>
      </w:r>
      <w:r w:rsidR="00E1503B" w:rsidRPr="0029230A">
        <w:rPr>
          <w:rFonts w:ascii="Arial" w:eastAsiaTheme="minorHAnsi" w:hAnsi="Arial"/>
          <w:b/>
          <w:sz w:val="22"/>
          <w:szCs w:val="22"/>
          <w:lang w:val="mn-MN"/>
        </w:rPr>
        <w:t>БОХТ</w:t>
      </w:r>
      <w:r w:rsidR="00E1503B" w:rsidRPr="0029230A">
        <w:rPr>
          <w:rFonts w:ascii="Arial" w:eastAsiaTheme="minorHAnsi" w:hAnsi="Arial"/>
          <w:sz w:val="22"/>
          <w:szCs w:val="22"/>
          <w:lang w:val="mn-MN"/>
        </w:rPr>
        <w:t xml:space="preserve">” гэх), орчны хяналт шинжилгээний хөтөлбөрийг хэрэгжүүлэхэд шаардагдах жил бүрийн </w:t>
      </w:r>
      <w:r w:rsidR="003B6C66">
        <w:rPr>
          <w:rFonts w:ascii="Arial" w:eastAsiaTheme="minorHAnsi" w:hAnsi="Arial"/>
          <w:sz w:val="22"/>
          <w:szCs w:val="22"/>
          <w:lang w:val="mn-MN"/>
        </w:rPr>
        <w:t>нийт</w:t>
      </w:r>
      <w:r w:rsidR="00E1503B" w:rsidRPr="0029230A">
        <w:rPr>
          <w:rFonts w:ascii="Arial" w:eastAsiaTheme="minorHAnsi" w:hAnsi="Arial"/>
          <w:sz w:val="22"/>
          <w:szCs w:val="22"/>
          <w:lang w:val="mn-MN"/>
        </w:rPr>
        <w:t xml:space="preserve"> зардлы</w:t>
      </w:r>
      <w:r w:rsidR="00922476" w:rsidRPr="0029230A">
        <w:rPr>
          <w:rFonts w:ascii="Arial" w:eastAsiaTheme="minorHAnsi" w:hAnsi="Arial"/>
          <w:sz w:val="22"/>
          <w:szCs w:val="22"/>
          <w:lang w:val="mn-MN"/>
        </w:rPr>
        <w:t>г ха</w:t>
      </w:r>
      <w:r w:rsidR="00720FE4">
        <w:rPr>
          <w:rFonts w:ascii="Arial" w:eastAsiaTheme="minorHAnsi" w:hAnsi="Arial"/>
          <w:sz w:val="22"/>
          <w:szCs w:val="22"/>
          <w:lang w:val="mn-MN"/>
        </w:rPr>
        <w:t>риуцах</w:t>
      </w:r>
      <w:r w:rsidR="00E1503B" w:rsidRPr="0029230A">
        <w:rPr>
          <w:rFonts w:ascii="Arial" w:eastAsiaTheme="minorHAnsi" w:hAnsi="Arial"/>
          <w:sz w:val="22"/>
          <w:szCs w:val="22"/>
          <w:lang w:val="mn-MN"/>
        </w:rPr>
        <w:t xml:space="preserve"> бөгөөд </w:t>
      </w:r>
      <w:r w:rsidR="00922476" w:rsidRPr="0029230A">
        <w:rPr>
          <w:rFonts w:ascii="Arial" w:eastAsiaTheme="minorHAnsi" w:hAnsi="Arial"/>
          <w:sz w:val="22"/>
          <w:szCs w:val="22"/>
          <w:lang w:val="mn-MN"/>
        </w:rPr>
        <w:t>БОХТ-д</w:t>
      </w:r>
      <w:r w:rsidR="00E1503B" w:rsidRPr="0029230A">
        <w:rPr>
          <w:rFonts w:ascii="Arial" w:eastAsiaTheme="minorHAnsi" w:hAnsi="Arial"/>
          <w:sz w:val="22"/>
          <w:szCs w:val="22"/>
          <w:lang w:val="mn-MN"/>
        </w:rPr>
        <w:t xml:space="preserve"> дурдсан арга хэмжээг</w:t>
      </w:r>
      <w:r w:rsidR="00FF27E3" w:rsidRPr="0029230A">
        <w:rPr>
          <w:rFonts w:ascii="Arial" w:eastAsiaTheme="minorHAnsi" w:hAnsi="Arial"/>
          <w:sz w:val="22"/>
          <w:szCs w:val="22"/>
          <w:lang w:val="mn-MN"/>
        </w:rPr>
        <w:t>төслийн компани</w:t>
      </w:r>
      <w:r w:rsidR="00E1503B" w:rsidRPr="0029230A">
        <w:rPr>
          <w:rFonts w:ascii="Arial" w:eastAsiaTheme="minorHAnsi" w:hAnsi="Arial"/>
          <w:sz w:val="22"/>
          <w:szCs w:val="22"/>
          <w:lang w:val="mn-MN"/>
        </w:rPr>
        <w:t xml:space="preserve">хэрхэн биелүүлж байгаа тухай, мэргэшсэн, эрх бүхий хөндлөнгийн </w:t>
      </w:r>
      <w:r w:rsidR="00720FE4">
        <w:rPr>
          <w:rFonts w:ascii="Arial" w:eastAsiaTheme="minorHAnsi" w:hAnsi="Arial"/>
          <w:sz w:val="22"/>
          <w:szCs w:val="22"/>
          <w:lang w:val="mn-MN"/>
        </w:rPr>
        <w:t>этгээди</w:t>
      </w:r>
      <w:r w:rsidR="00720FE4" w:rsidRPr="0029230A">
        <w:rPr>
          <w:rFonts w:ascii="Arial" w:eastAsiaTheme="minorHAnsi" w:hAnsi="Arial"/>
          <w:sz w:val="22"/>
          <w:szCs w:val="22"/>
          <w:lang w:val="mn-MN"/>
        </w:rPr>
        <w:t xml:space="preserve">йн </w:t>
      </w:r>
      <w:r w:rsidR="00DD3B18" w:rsidRPr="0029230A">
        <w:rPr>
          <w:rFonts w:ascii="Arial" w:eastAsiaTheme="minorHAnsi" w:hAnsi="Arial"/>
          <w:sz w:val="22"/>
          <w:szCs w:val="22"/>
          <w:lang w:val="mn-MN"/>
        </w:rPr>
        <w:t xml:space="preserve">бэлтгэсэн </w:t>
      </w:r>
      <w:r w:rsidR="00E1503B" w:rsidRPr="0029230A">
        <w:rPr>
          <w:rFonts w:ascii="Arial" w:eastAsiaTheme="minorHAnsi" w:hAnsi="Arial"/>
          <w:sz w:val="22"/>
          <w:szCs w:val="22"/>
          <w:lang w:val="mn-MN"/>
        </w:rPr>
        <w:t xml:space="preserve">тайланг 3 (гурав) жил тутам байгаль орчны асуудал эрхэлсэн </w:t>
      </w:r>
      <w:r w:rsidR="005D1EC9" w:rsidRPr="0029230A">
        <w:rPr>
          <w:rFonts w:ascii="Arial" w:eastAsiaTheme="minorHAnsi" w:hAnsi="Arial"/>
          <w:sz w:val="22"/>
          <w:szCs w:val="22"/>
          <w:lang w:val="mn-MN"/>
        </w:rPr>
        <w:t>эрх</w:t>
      </w:r>
      <w:r w:rsidR="00E1503B" w:rsidRPr="0029230A">
        <w:rPr>
          <w:rFonts w:ascii="Arial" w:eastAsiaTheme="minorHAnsi" w:hAnsi="Arial"/>
          <w:sz w:val="22"/>
          <w:szCs w:val="22"/>
          <w:lang w:val="mn-MN"/>
        </w:rPr>
        <w:t>бүхий байгууллагад хүргүүлнэ</w:t>
      </w:r>
      <w:r w:rsidR="00605393" w:rsidRPr="0029230A">
        <w:rPr>
          <w:rFonts w:ascii="Arial" w:hAnsi="Arial"/>
          <w:sz w:val="22"/>
          <w:szCs w:val="22"/>
          <w:lang w:val="mn-MN"/>
        </w:rPr>
        <w:t xml:space="preserve">; </w:t>
      </w:r>
    </w:p>
    <w:p w:rsidR="0020079D" w:rsidRPr="0029230A" w:rsidRDefault="00F506D4" w:rsidP="0029230A">
      <w:pPr>
        <w:pStyle w:val="Indent2"/>
        <w:numPr>
          <w:ilvl w:val="2"/>
          <w:numId w:val="1"/>
        </w:numPr>
        <w:spacing w:after="120" w:line="276" w:lineRule="auto"/>
        <w:rPr>
          <w:rFonts w:ascii="Arial" w:hAnsi="Arial"/>
          <w:sz w:val="22"/>
          <w:szCs w:val="22"/>
          <w:lang w:val="mn-MN" w:eastAsia="zh-CN"/>
        </w:rPr>
      </w:pPr>
      <w:r w:rsidRPr="0029230A">
        <w:rPr>
          <w:rFonts w:ascii="Arial" w:eastAsiaTheme="minorHAnsi" w:hAnsi="Arial"/>
          <w:sz w:val="22"/>
          <w:szCs w:val="22"/>
          <w:lang w:val="mn-MN"/>
        </w:rPr>
        <w:t>Төслийн компани</w:t>
      </w:r>
      <w:r w:rsidR="005D1EC9" w:rsidRPr="0029230A">
        <w:rPr>
          <w:rFonts w:ascii="Arial" w:eastAsiaTheme="minorHAnsi" w:hAnsi="Arial"/>
          <w:sz w:val="22"/>
          <w:szCs w:val="22"/>
          <w:lang w:val="mn-MN"/>
        </w:rPr>
        <w:t>уул</w:t>
      </w:r>
      <w:r w:rsidR="00E1503B" w:rsidRPr="0029230A">
        <w:rPr>
          <w:rFonts w:ascii="Arial" w:eastAsiaTheme="minorHAnsi" w:hAnsi="Arial"/>
          <w:sz w:val="22"/>
          <w:szCs w:val="22"/>
          <w:lang w:val="mn-MN"/>
        </w:rPr>
        <w:t>уурхайн үйл ажиллагаатайгаа холбоотой орчны хяналт шинжилгээ</w:t>
      </w:r>
      <w:r w:rsidR="00D51950">
        <w:rPr>
          <w:rFonts w:ascii="Arial" w:eastAsiaTheme="minorHAnsi" w:hAnsi="Arial"/>
          <w:sz w:val="22"/>
          <w:szCs w:val="22"/>
          <w:lang w:val="mn-MN"/>
        </w:rPr>
        <w:t>ний</w:t>
      </w:r>
      <w:r w:rsidR="00E1503B" w:rsidRPr="0029230A">
        <w:rPr>
          <w:rFonts w:ascii="Arial" w:eastAsiaTheme="minorHAnsi" w:hAnsi="Arial"/>
          <w:sz w:val="22"/>
          <w:szCs w:val="22"/>
          <w:lang w:val="mn-MN"/>
        </w:rPr>
        <w:t xml:space="preserve"> иж бүрэн</w:t>
      </w:r>
      <w:r w:rsidR="00D51950">
        <w:rPr>
          <w:rFonts w:ascii="Arial" w:eastAsiaTheme="minorHAnsi" w:hAnsi="Arial"/>
          <w:sz w:val="22"/>
          <w:szCs w:val="22"/>
          <w:lang w:val="mn-MN"/>
        </w:rPr>
        <w:t>, нарийвчилсан</w:t>
      </w:r>
      <w:r w:rsidR="00E1503B" w:rsidRPr="0029230A">
        <w:rPr>
          <w:rFonts w:ascii="Arial" w:eastAsiaTheme="minorHAnsi" w:hAnsi="Arial"/>
          <w:sz w:val="22"/>
          <w:szCs w:val="22"/>
          <w:lang w:val="mn-MN"/>
        </w:rPr>
        <w:t xml:space="preserve"> тайланг жил </w:t>
      </w:r>
      <w:r w:rsidR="003B6C66">
        <w:rPr>
          <w:rFonts w:ascii="Arial" w:eastAsiaTheme="minorHAnsi" w:hAnsi="Arial"/>
          <w:sz w:val="22"/>
          <w:szCs w:val="22"/>
          <w:lang w:val="mn-MN"/>
        </w:rPr>
        <w:t>бүр</w:t>
      </w:r>
      <w:r w:rsidR="00E1503B" w:rsidRPr="0029230A">
        <w:rPr>
          <w:rFonts w:ascii="Arial" w:eastAsiaTheme="minorHAnsi" w:hAnsi="Arial"/>
          <w:sz w:val="22"/>
          <w:szCs w:val="22"/>
          <w:lang w:val="mn-MN"/>
        </w:rPr>
        <w:t xml:space="preserve">байгаль орчны асуудал эрхэлсэн </w:t>
      </w:r>
      <w:r w:rsidR="005D1EC9" w:rsidRPr="0029230A">
        <w:rPr>
          <w:rFonts w:ascii="Arial" w:eastAsiaTheme="minorHAnsi" w:hAnsi="Arial"/>
          <w:sz w:val="22"/>
          <w:szCs w:val="22"/>
          <w:lang w:val="mn-MN"/>
        </w:rPr>
        <w:t>эрх</w:t>
      </w:r>
      <w:r w:rsidR="00E1503B" w:rsidRPr="0029230A">
        <w:rPr>
          <w:rFonts w:ascii="Arial" w:eastAsiaTheme="minorHAnsi" w:hAnsi="Arial"/>
          <w:sz w:val="22"/>
          <w:szCs w:val="22"/>
          <w:lang w:val="mn-MN"/>
        </w:rPr>
        <w:t>бүхий байгууллагад хүргүүлнэ</w:t>
      </w:r>
      <w:r w:rsidR="0020079D" w:rsidRPr="0029230A">
        <w:rPr>
          <w:rFonts w:ascii="Arial" w:hAnsi="Arial"/>
          <w:sz w:val="22"/>
          <w:szCs w:val="22"/>
          <w:lang w:val="mn-MN"/>
        </w:rPr>
        <w:t>;</w:t>
      </w:r>
    </w:p>
    <w:p w:rsidR="00BB7B08" w:rsidRPr="0029230A" w:rsidRDefault="00D13F89" w:rsidP="0029230A">
      <w:pPr>
        <w:pStyle w:val="Indent2"/>
        <w:numPr>
          <w:ilvl w:val="2"/>
          <w:numId w:val="1"/>
        </w:numPr>
        <w:spacing w:after="120" w:line="276" w:lineRule="auto"/>
        <w:rPr>
          <w:rFonts w:ascii="Arial" w:hAnsi="Arial"/>
          <w:sz w:val="22"/>
          <w:szCs w:val="22"/>
          <w:lang w:val="mn-MN" w:eastAsia="zh-CN"/>
        </w:rPr>
      </w:pPr>
      <w:r w:rsidRPr="0029230A">
        <w:rPr>
          <w:rFonts w:ascii="Arial" w:eastAsiaTheme="minorHAnsi" w:hAnsi="Arial"/>
          <w:sz w:val="22"/>
          <w:szCs w:val="22"/>
          <w:lang w:val="mn-MN"/>
        </w:rPr>
        <w:t xml:space="preserve">Энэхүү Гэрээний хугацаанд </w:t>
      </w:r>
      <w:r w:rsidR="00FF27E3" w:rsidRPr="0029230A">
        <w:rPr>
          <w:rFonts w:ascii="Arial" w:eastAsiaTheme="minorHAnsi" w:hAnsi="Arial"/>
          <w:sz w:val="22"/>
          <w:szCs w:val="22"/>
          <w:lang w:val="mn-MN"/>
        </w:rPr>
        <w:t>төслийн компани</w:t>
      </w:r>
      <w:r w:rsidR="005D1EC9" w:rsidRPr="0029230A">
        <w:rPr>
          <w:rFonts w:ascii="Arial" w:eastAsiaTheme="minorHAnsi" w:hAnsi="Arial"/>
          <w:sz w:val="22"/>
          <w:szCs w:val="22"/>
          <w:lang w:val="mn-MN"/>
        </w:rPr>
        <w:t>уул</w:t>
      </w:r>
      <w:r w:rsidR="00E1503B" w:rsidRPr="0029230A">
        <w:rPr>
          <w:rFonts w:ascii="Arial" w:eastAsiaTheme="minorHAnsi" w:hAnsi="Arial"/>
          <w:sz w:val="22"/>
          <w:szCs w:val="22"/>
          <w:lang w:val="mn-MN"/>
        </w:rPr>
        <w:t>уурхайн үйл ажиллагаа болон бусад үйл ажиллагаанаас байгаль орчинд үзүүлсэн нөлөөллийг арилгаж</w:t>
      </w:r>
      <w:r w:rsidR="003B6C66">
        <w:rPr>
          <w:rFonts w:ascii="Arial" w:eastAsiaTheme="minorHAnsi" w:hAnsi="Arial"/>
          <w:sz w:val="22"/>
          <w:szCs w:val="22"/>
          <w:lang w:val="mn-MN"/>
        </w:rPr>
        <w:t>,</w:t>
      </w:r>
      <w:r w:rsidR="00E1503B" w:rsidRPr="0029230A">
        <w:rPr>
          <w:rFonts w:ascii="Arial" w:eastAsiaTheme="minorHAnsi" w:hAnsi="Arial"/>
          <w:sz w:val="22"/>
          <w:szCs w:val="22"/>
          <w:lang w:val="mn-MN"/>
        </w:rPr>
        <w:t xml:space="preserve"> нөхөн сэргээлтийг Монгол Улсын </w:t>
      </w:r>
      <w:r w:rsidR="003B6C66">
        <w:rPr>
          <w:rFonts w:ascii="Arial" w:eastAsiaTheme="minorHAnsi" w:hAnsi="Arial"/>
          <w:sz w:val="22"/>
          <w:szCs w:val="22"/>
          <w:lang w:val="mn-MN"/>
        </w:rPr>
        <w:t>х</w:t>
      </w:r>
      <w:r w:rsidR="00922476" w:rsidRPr="0029230A">
        <w:rPr>
          <w:rFonts w:ascii="Arial" w:eastAsiaTheme="minorHAnsi" w:hAnsi="Arial"/>
          <w:sz w:val="22"/>
          <w:szCs w:val="22"/>
          <w:lang w:val="mn-MN"/>
        </w:rPr>
        <w:t>уул</w:t>
      </w:r>
      <w:r w:rsidR="003B6C66">
        <w:rPr>
          <w:rFonts w:ascii="Arial" w:eastAsiaTheme="minorHAnsi" w:hAnsi="Arial"/>
          <w:sz w:val="22"/>
          <w:szCs w:val="22"/>
          <w:lang w:val="mn-MN"/>
        </w:rPr>
        <w:t>ь тогтоомж</w:t>
      </w:r>
      <w:r w:rsidR="00922476" w:rsidRPr="0029230A">
        <w:rPr>
          <w:rFonts w:ascii="Arial" w:eastAsiaTheme="minorHAnsi" w:hAnsi="Arial"/>
          <w:sz w:val="22"/>
          <w:szCs w:val="22"/>
          <w:lang w:val="mn-MN"/>
        </w:rPr>
        <w:t>ийн</w:t>
      </w:r>
      <w:r w:rsidR="00E1503B" w:rsidRPr="0029230A">
        <w:rPr>
          <w:rFonts w:ascii="Arial" w:eastAsiaTheme="minorHAnsi" w:hAnsi="Arial"/>
          <w:sz w:val="22"/>
          <w:szCs w:val="22"/>
          <w:lang w:val="mn-MN"/>
        </w:rPr>
        <w:t xml:space="preserve"> дагуу хий</w:t>
      </w:r>
      <w:r w:rsidR="00C35691" w:rsidRPr="0029230A">
        <w:rPr>
          <w:rFonts w:ascii="Arial" w:eastAsiaTheme="minorHAnsi" w:hAnsi="Arial"/>
          <w:sz w:val="22"/>
          <w:szCs w:val="22"/>
          <w:lang w:val="mn-MN"/>
        </w:rPr>
        <w:t>х,</w:t>
      </w:r>
      <w:r w:rsidRPr="0029230A">
        <w:rPr>
          <w:rFonts w:ascii="Arial" w:eastAsiaTheme="minorHAnsi" w:hAnsi="Arial"/>
          <w:sz w:val="22"/>
          <w:szCs w:val="22"/>
          <w:lang w:val="mn-MN"/>
        </w:rPr>
        <w:t xml:space="preserve"> уурхайн хаалттай холбоотой Монгол Улсын </w:t>
      </w:r>
      <w:r w:rsidR="005D1EC9" w:rsidRPr="0029230A">
        <w:rPr>
          <w:rFonts w:ascii="Arial" w:eastAsiaTheme="minorHAnsi" w:hAnsi="Arial"/>
          <w:sz w:val="22"/>
          <w:szCs w:val="22"/>
          <w:lang w:val="mn-MN"/>
        </w:rPr>
        <w:t>холбогдох хууль</w:t>
      </w:r>
      <w:r w:rsidR="00620F44" w:rsidRPr="0029230A">
        <w:rPr>
          <w:rFonts w:ascii="Arial" w:hAnsi="Arial"/>
          <w:sz w:val="22"/>
          <w:szCs w:val="22"/>
          <w:lang w:val="mn-MN" w:eastAsia="zh-CN"/>
        </w:rPr>
        <w:t>тогтоомжи</w:t>
      </w:r>
      <w:r w:rsidRPr="0029230A">
        <w:rPr>
          <w:rFonts w:ascii="Arial" w:eastAsiaTheme="minorHAnsi" w:hAnsi="Arial"/>
          <w:sz w:val="22"/>
          <w:szCs w:val="22"/>
          <w:lang w:val="mn-MN"/>
        </w:rPr>
        <w:t>д заасан шаардлагыг хангах үүрэгтэй</w:t>
      </w:r>
      <w:r w:rsidR="007664C6" w:rsidRPr="0029230A">
        <w:rPr>
          <w:rFonts w:ascii="Arial" w:hAnsi="Arial"/>
          <w:sz w:val="22"/>
          <w:szCs w:val="22"/>
          <w:lang w:val="mn-MN"/>
        </w:rPr>
        <w:t>.</w:t>
      </w:r>
      <w:r w:rsidR="00350DE4" w:rsidRPr="0029230A">
        <w:rPr>
          <w:rFonts w:ascii="Arial" w:hAnsi="Arial"/>
          <w:sz w:val="22"/>
          <w:szCs w:val="22"/>
          <w:lang w:val="mn-MN"/>
        </w:rPr>
        <w:t xml:space="preserve"> Уурхай</w:t>
      </w:r>
      <w:r w:rsidR="00C35691" w:rsidRPr="0029230A">
        <w:rPr>
          <w:rFonts w:ascii="Arial" w:hAnsi="Arial"/>
          <w:sz w:val="22"/>
          <w:szCs w:val="22"/>
          <w:lang w:val="mn-MN"/>
        </w:rPr>
        <w:t>г</w:t>
      </w:r>
      <w:r w:rsidR="00350DE4" w:rsidRPr="0029230A">
        <w:rPr>
          <w:rFonts w:ascii="Arial" w:hAnsi="Arial"/>
          <w:sz w:val="22"/>
          <w:szCs w:val="22"/>
          <w:lang w:val="mn-MN"/>
        </w:rPr>
        <w:t xml:space="preserve"> хаах</w:t>
      </w:r>
      <w:r w:rsidR="00C35691" w:rsidRPr="0029230A">
        <w:rPr>
          <w:rFonts w:ascii="Arial" w:hAnsi="Arial"/>
          <w:sz w:val="22"/>
          <w:szCs w:val="22"/>
          <w:lang w:val="mn-MN"/>
        </w:rPr>
        <w:t>,</w:t>
      </w:r>
      <w:r w:rsidR="00350DE4" w:rsidRPr="0029230A">
        <w:rPr>
          <w:rFonts w:ascii="Arial" w:hAnsi="Arial"/>
          <w:sz w:val="22"/>
          <w:szCs w:val="22"/>
          <w:lang w:val="mn-MN"/>
        </w:rPr>
        <w:t xml:space="preserve"> нөхөн сэргээх төлөвлөгөө</w:t>
      </w:r>
      <w:r w:rsidR="00C35691" w:rsidRPr="0029230A">
        <w:rPr>
          <w:rFonts w:ascii="Arial" w:hAnsi="Arial"/>
          <w:sz w:val="22"/>
          <w:szCs w:val="22"/>
          <w:lang w:val="mn-MN"/>
        </w:rPr>
        <w:t>нд</w:t>
      </w:r>
      <w:r w:rsidR="00350DE4" w:rsidRPr="0029230A">
        <w:rPr>
          <w:rFonts w:ascii="Arial" w:hAnsi="Arial"/>
          <w:sz w:val="22"/>
          <w:szCs w:val="22"/>
          <w:lang w:val="mn-MN"/>
        </w:rPr>
        <w:t xml:space="preserve"> Цанхийн нүүрсний талбайн байгаль орчин, нийгэм, эдийн засгийн төлөв байдлыг тусга</w:t>
      </w:r>
      <w:r w:rsidR="00C35691" w:rsidRPr="0029230A">
        <w:rPr>
          <w:rFonts w:ascii="Arial" w:hAnsi="Arial"/>
          <w:sz w:val="22"/>
          <w:szCs w:val="22"/>
          <w:lang w:val="mn-MN"/>
        </w:rPr>
        <w:t>х</w:t>
      </w:r>
      <w:r w:rsidR="00350DE4" w:rsidRPr="0029230A">
        <w:rPr>
          <w:rFonts w:ascii="Arial" w:hAnsi="Arial"/>
          <w:sz w:val="22"/>
          <w:szCs w:val="22"/>
          <w:lang w:val="mn-MN"/>
        </w:rPr>
        <w:t xml:space="preserve"> бөгөөд Гэрээний хугацаанд байнга хэрэгжүүлж байна.</w:t>
      </w:r>
    </w:p>
    <w:p w:rsidR="00414812" w:rsidRPr="00F67F59" w:rsidRDefault="00E1503B" w:rsidP="0029230A">
      <w:pPr>
        <w:pStyle w:val="Heading2"/>
        <w:keepNext w:val="0"/>
        <w:widowControl w:val="0"/>
        <w:tabs>
          <w:tab w:val="clear" w:pos="737"/>
          <w:tab w:val="clear" w:pos="1474"/>
          <w:tab w:val="clear" w:pos="2211"/>
        </w:tabs>
        <w:spacing w:after="120" w:line="276" w:lineRule="auto"/>
        <w:rPr>
          <w:szCs w:val="22"/>
          <w:lang w:val="mn-MN" w:eastAsia="zh-CN"/>
        </w:rPr>
      </w:pPr>
      <w:bookmarkStart w:id="432" w:name="_Toc414023220"/>
      <w:r w:rsidRPr="00F67F59">
        <w:rPr>
          <w:szCs w:val="22"/>
          <w:lang w:val="mn-MN" w:eastAsia="zh-CN"/>
        </w:rPr>
        <w:t>Бүс нутгийн хөгжил</w:t>
      </w:r>
      <w:bookmarkEnd w:id="432"/>
    </w:p>
    <w:p w:rsidR="00C445EF" w:rsidRPr="0029230A" w:rsidRDefault="00F506D4" w:rsidP="0029230A">
      <w:pPr>
        <w:pStyle w:val="Indent2"/>
        <w:widowControl w:val="0"/>
        <w:numPr>
          <w:ilvl w:val="2"/>
          <w:numId w:val="1"/>
        </w:numPr>
        <w:spacing w:after="120" w:line="276" w:lineRule="auto"/>
        <w:rPr>
          <w:rFonts w:ascii="Arial" w:hAnsi="Arial"/>
          <w:sz w:val="22"/>
          <w:szCs w:val="22"/>
          <w:lang w:val="mn-MN"/>
        </w:rPr>
      </w:pPr>
      <w:r w:rsidRPr="0029230A">
        <w:rPr>
          <w:rFonts w:ascii="Arial" w:eastAsiaTheme="minorHAnsi" w:hAnsi="Arial"/>
          <w:sz w:val="22"/>
          <w:szCs w:val="22"/>
          <w:lang w:val="mn-MN"/>
        </w:rPr>
        <w:t>Төслийн компани</w:t>
      </w:r>
      <w:r w:rsidR="003B6C66">
        <w:rPr>
          <w:rFonts w:ascii="Arial" w:eastAsiaTheme="minorHAnsi" w:hAnsi="Arial"/>
          <w:sz w:val="22"/>
          <w:szCs w:val="22"/>
          <w:lang w:val="mn-MN"/>
        </w:rPr>
        <w:t xml:space="preserve">Монгол Улсын </w:t>
      </w:r>
      <w:r w:rsidR="00E46195" w:rsidRPr="0029230A">
        <w:rPr>
          <w:rFonts w:ascii="Arial" w:eastAsiaTheme="minorHAnsi" w:hAnsi="Arial"/>
          <w:sz w:val="22"/>
          <w:szCs w:val="22"/>
          <w:lang w:val="mn-MN"/>
        </w:rPr>
        <w:t>Ашигт малтмалын тухай хуулийн 42 дугаар зүйлд заасны дагуу орон нутаг</w:t>
      </w:r>
      <w:r w:rsidR="00C35691" w:rsidRPr="0029230A">
        <w:rPr>
          <w:rFonts w:ascii="Arial" w:eastAsiaTheme="minorHAnsi" w:hAnsi="Arial"/>
          <w:sz w:val="22"/>
          <w:szCs w:val="22"/>
          <w:lang w:val="mn-MN"/>
        </w:rPr>
        <w:t>,</w:t>
      </w:r>
      <w:r w:rsidR="00E46195" w:rsidRPr="0029230A">
        <w:rPr>
          <w:rFonts w:ascii="Arial" w:eastAsiaTheme="minorHAnsi" w:hAnsi="Arial"/>
          <w:sz w:val="22"/>
          <w:szCs w:val="22"/>
          <w:lang w:val="mn-MN"/>
        </w:rPr>
        <w:t xml:space="preserve"> бүс нутгий</w:t>
      </w:r>
      <w:r w:rsidR="003B6C66">
        <w:rPr>
          <w:rFonts w:ascii="Arial" w:eastAsiaTheme="minorHAnsi" w:hAnsi="Arial"/>
          <w:sz w:val="22"/>
          <w:szCs w:val="22"/>
          <w:lang w:val="mn-MN"/>
        </w:rPr>
        <w:t>н</w:t>
      </w:r>
      <w:r w:rsidR="00E46195" w:rsidRPr="0029230A">
        <w:rPr>
          <w:rFonts w:ascii="Arial" w:eastAsiaTheme="minorHAnsi" w:hAnsi="Arial"/>
          <w:sz w:val="22"/>
          <w:szCs w:val="22"/>
          <w:lang w:val="mn-MN"/>
        </w:rPr>
        <w:t xml:space="preserve"> хөгжлийг дэмжих талаар нутгийн захиргааны байгууллагуудтай </w:t>
      </w:r>
      <w:r w:rsidRPr="0029230A">
        <w:rPr>
          <w:rFonts w:ascii="Arial" w:eastAsiaTheme="minorHAnsi" w:hAnsi="Arial"/>
          <w:sz w:val="22"/>
          <w:szCs w:val="22"/>
          <w:lang w:val="mn-MN"/>
        </w:rPr>
        <w:t xml:space="preserve">байгуулсан </w:t>
      </w:r>
      <w:r w:rsidR="003B6C66">
        <w:rPr>
          <w:rFonts w:ascii="Arial" w:eastAsiaTheme="minorHAnsi" w:hAnsi="Arial"/>
          <w:sz w:val="22"/>
          <w:szCs w:val="22"/>
          <w:lang w:val="mn-MN"/>
        </w:rPr>
        <w:t xml:space="preserve">байгаа </w:t>
      </w:r>
      <w:r w:rsidRPr="0029230A">
        <w:rPr>
          <w:rFonts w:ascii="Arial" w:eastAsiaTheme="minorHAnsi" w:hAnsi="Arial"/>
          <w:sz w:val="22"/>
          <w:szCs w:val="22"/>
          <w:lang w:val="mn-MN"/>
        </w:rPr>
        <w:t xml:space="preserve">хүчин төгөлдөр </w:t>
      </w:r>
      <w:r w:rsidR="00E46195" w:rsidRPr="0029230A">
        <w:rPr>
          <w:rFonts w:ascii="Arial" w:eastAsiaTheme="minorHAnsi" w:hAnsi="Arial"/>
          <w:sz w:val="22"/>
          <w:szCs w:val="22"/>
          <w:lang w:val="mn-MN"/>
        </w:rPr>
        <w:t>хамтын ажиллагааны гэрээ</w:t>
      </w:r>
      <w:r w:rsidR="003B6C66">
        <w:rPr>
          <w:rFonts w:ascii="Arial" w:eastAsiaTheme="minorHAnsi" w:hAnsi="Arial"/>
          <w:sz w:val="22"/>
          <w:szCs w:val="22"/>
          <w:lang w:val="mn-MN"/>
        </w:rPr>
        <w:t>нүүдий</w:t>
      </w:r>
      <w:r w:rsidR="00E46195" w:rsidRPr="0029230A">
        <w:rPr>
          <w:rFonts w:ascii="Arial" w:eastAsiaTheme="minorHAnsi" w:hAnsi="Arial"/>
          <w:sz w:val="22"/>
          <w:szCs w:val="22"/>
          <w:lang w:val="mn-MN"/>
        </w:rPr>
        <w:t xml:space="preserve">г </w:t>
      </w:r>
      <w:r w:rsidRPr="0029230A">
        <w:rPr>
          <w:rFonts w:ascii="Arial" w:eastAsiaTheme="minorHAnsi" w:hAnsi="Arial"/>
          <w:sz w:val="22"/>
          <w:szCs w:val="22"/>
          <w:lang w:val="mn-MN"/>
        </w:rPr>
        <w:t>хэрэгжүүлнэ</w:t>
      </w:r>
      <w:r w:rsidR="00C445EF" w:rsidRPr="0029230A">
        <w:rPr>
          <w:rFonts w:ascii="Arial" w:hAnsi="Arial"/>
          <w:sz w:val="22"/>
          <w:szCs w:val="22"/>
          <w:lang w:val="mn-MN"/>
        </w:rPr>
        <w:t>;</w:t>
      </w:r>
    </w:p>
    <w:p w:rsidR="00AE7605" w:rsidRPr="0029230A" w:rsidRDefault="00F506D4" w:rsidP="0029230A">
      <w:pPr>
        <w:pStyle w:val="Indent2"/>
        <w:widowControl w:val="0"/>
        <w:numPr>
          <w:ilvl w:val="2"/>
          <w:numId w:val="1"/>
        </w:numPr>
        <w:spacing w:after="120" w:line="276" w:lineRule="auto"/>
        <w:rPr>
          <w:rFonts w:ascii="Arial" w:hAnsi="Arial"/>
          <w:sz w:val="22"/>
          <w:szCs w:val="22"/>
          <w:lang w:val="mn-MN"/>
        </w:rPr>
      </w:pPr>
      <w:r w:rsidRPr="0029230A">
        <w:rPr>
          <w:rFonts w:ascii="Arial" w:eastAsiaTheme="minorHAnsi" w:hAnsi="Arial"/>
          <w:sz w:val="22"/>
          <w:szCs w:val="22"/>
          <w:lang w:val="mn-MN"/>
        </w:rPr>
        <w:t>Төслийн компани</w:t>
      </w:r>
      <w:r w:rsidR="002B6240" w:rsidRPr="0029230A">
        <w:rPr>
          <w:rFonts w:ascii="Arial" w:hAnsi="Arial"/>
          <w:sz w:val="22"/>
          <w:szCs w:val="22"/>
          <w:lang w:val="mn-MN"/>
        </w:rPr>
        <w:t>ө</w:t>
      </w:r>
      <w:r w:rsidR="00E1503B" w:rsidRPr="0029230A">
        <w:rPr>
          <w:rFonts w:ascii="Arial" w:hAnsi="Arial"/>
          <w:sz w:val="22"/>
          <w:szCs w:val="22"/>
          <w:lang w:val="mn-MN"/>
        </w:rPr>
        <w:t>мнийн говийн бүсийн, ялангуяа Өмнөговь аймгийн иргэдийг ажлын байраар хангах, ажиллуулахад тэргүүн ээлжинд анхаарна</w:t>
      </w:r>
      <w:r w:rsidR="00AE7605" w:rsidRPr="0029230A">
        <w:rPr>
          <w:rFonts w:ascii="Arial" w:hAnsi="Arial"/>
          <w:sz w:val="22"/>
          <w:szCs w:val="22"/>
          <w:lang w:val="mn-MN"/>
        </w:rPr>
        <w:t>;</w:t>
      </w:r>
    </w:p>
    <w:p w:rsidR="00AE7605" w:rsidRPr="0029230A" w:rsidRDefault="00F506D4" w:rsidP="0029230A">
      <w:pPr>
        <w:pStyle w:val="Indent2"/>
        <w:widowControl w:val="0"/>
        <w:numPr>
          <w:ilvl w:val="2"/>
          <w:numId w:val="1"/>
        </w:numPr>
        <w:spacing w:after="120" w:line="276" w:lineRule="auto"/>
        <w:rPr>
          <w:rFonts w:ascii="Arial" w:hAnsi="Arial"/>
          <w:sz w:val="22"/>
          <w:szCs w:val="22"/>
          <w:lang w:val="mn-MN"/>
        </w:rPr>
      </w:pPr>
      <w:r w:rsidRPr="0029230A">
        <w:rPr>
          <w:rFonts w:ascii="Arial" w:eastAsiaTheme="minorHAnsi" w:hAnsi="Arial"/>
          <w:sz w:val="22"/>
          <w:szCs w:val="22"/>
          <w:lang w:val="mn-MN"/>
        </w:rPr>
        <w:t>Төслийн компани</w:t>
      </w:r>
      <w:r w:rsidR="00F57D0A" w:rsidRPr="0029230A">
        <w:rPr>
          <w:rFonts w:ascii="Arial" w:eastAsiaTheme="minorHAnsi" w:hAnsi="Arial"/>
          <w:sz w:val="22"/>
          <w:szCs w:val="22"/>
          <w:lang w:val="mn-MN"/>
        </w:rPr>
        <w:t>төсөл</w:t>
      </w:r>
      <w:r w:rsidR="00E1503B" w:rsidRPr="0029230A">
        <w:rPr>
          <w:rFonts w:ascii="Arial" w:eastAsiaTheme="minorHAnsi" w:hAnsi="Arial"/>
          <w:sz w:val="22"/>
          <w:szCs w:val="22"/>
          <w:lang w:val="mn-MN"/>
        </w:rPr>
        <w:t>д бараа бүтээгдэхүүн нийлүүлэх, үйлчилгээ үзүүлэх орон нутгийн аж ахуйн нэгж</w:t>
      </w:r>
      <w:r w:rsidR="00C35691" w:rsidRPr="0029230A">
        <w:rPr>
          <w:rFonts w:ascii="Arial" w:eastAsiaTheme="minorHAnsi" w:hAnsi="Arial"/>
          <w:sz w:val="22"/>
          <w:szCs w:val="22"/>
          <w:lang w:val="mn-MN"/>
        </w:rPr>
        <w:t>и</w:t>
      </w:r>
      <w:r w:rsidR="00E1503B" w:rsidRPr="0029230A">
        <w:rPr>
          <w:rFonts w:ascii="Arial" w:eastAsiaTheme="minorHAnsi" w:hAnsi="Arial"/>
          <w:sz w:val="22"/>
          <w:szCs w:val="22"/>
          <w:lang w:val="mn-MN"/>
        </w:rPr>
        <w:t>й</w:t>
      </w:r>
      <w:r w:rsidR="00C35691" w:rsidRPr="0029230A">
        <w:rPr>
          <w:rFonts w:ascii="Arial" w:eastAsiaTheme="minorHAnsi" w:hAnsi="Arial"/>
          <w:sz w:val="22"/>
          <w:szCs w:val="22"/>
          <w:lang w:val="mn-MN"/>
        </w:rPr>
        <w:t>н</w:t>
      </w:r>
      <w:r w:rsidR="00E1503B" w:rsidRPr="0029230A">
        <w:rPr>
          <w:rFonts w:ascii="Arial" w:eastAsiaTheme="minorHAnsi" w:hAnsi="Arial"/>
          <w:sz w:val="22"/>
          <w:szCs w:val="22"/>
          <w:lang w:val="mn-MN"/>
        </w:rPr>
        <w:t xml:space="preserve"> үйл ажиллагааг нь эхлүүлэх</w:t>
      </w:r>
      <w:r w:rsidR="00C35691" w:rsidRPr="0029230A">
        <w:rPr>
          <w:rFonts w:ascii="Arial" w:eastAsiaTheme="minorHAnsi" w:hAnsi="Arial"/>
          <w:sz w:val="22"/>
          <w:szCs w:val="22"/>
          <w:lang w:val="mn-MN"/>
        </w:rPr>
        <w:t>,</w:t>
      </w:r>
      <w:r w:rsidR="00E1503B" w:rsidRPr="0029230A">
        <w:rPr>
          <w:rFonts w:ascii="Arial" w:eastAsiaTheme="minorHAnsi" w:hAnsi="Arial"/>
          <w:sz w:val="22"/>
          <w:szCs w:val="22"/>
          <w:lang w:val="mn-MN"/>
        </w:rPr>
        <w:t xml:space="preserve"> бизнесийг нь хөгжүүлэх тусгай хөтөлбөрүүдийг дэмжи</w:t>
      </w:r>
      <w:r w:rsidR="00C423C4" w:rsidRPr="0029230A">
        <w:rPr>
          <w:rFonts w:ascii="Arial" w:eastAsiaTheme="minorHAnsi" w:hAnsi="Arial"/>
          <w:sz w:val="22"/>
          <w:szCs w:val="22"/>
          <w:lang w:val="mn-MN"/>
        </w:rPr>
        <w:t>ж ажиллана</w:t>
      </w:r>
      <w:r w:rsidR="00AE7605" w:rsidRPr="0029230A">
        <w:rPr>
          <w:rFonts w:ascii="Arial" w:hAnsi="Arial"/>
          <w:sz w:val="22"/>
          <w:szCs w:val="22"/>
          <w:lang w:val="mn-MN"/>
        </w:rPr>
        <w:t>;</w:t>
      </w:r>
    </w:p>
    <w:p w:rsidR="00AE7605" w:rsidRPr="0029230A" w:rsidRDefault="00F506D4" w:rsidP="0029230A">
      <w:pPr>
        <w:pStyle w:val="Indent2"/>
        <w:widowControl w:val="0"/>
        <w:numPr>
          <w:ilvl w:val="2"/>
          <w:numId w:val="1"/>
        </w:numPr>
        <w:spacing w:after="120" w:line="276" w:lineRule="auto"/>
        <w:rPr>
          <w:rFonts w:ascii="Arial" w:hAnsi="Arial"/>
          <w:sz w:val="22"/>
          <w:szCs w:val="22"/>
          <w:lang w:val="mn-MN"/>
        </w:rPr>
      </w:pPr>
      <w:r w:rsidRPr="0029230A">
        <w:rPr>
          <w:rFonts w:ascii="Arial" w:eastAsiaTheme="minorHAnsi" w:hAnsi="Arial"/>
          <w:sz w:val="22"/>
          <w:szCs w:val="22"/>
          <w:lang w:val="mn-MN"/>
        </w:rPr>
        <w:t>Төслийн компани</w:t>
      </w:r>
      <w:r w:rsidR="00E1503B" w:rsidRPr="0029230A">
        <w:rPr>
          <w:rFonts w:ascii="Arial" w:eastAsiaTheme="minorHAnsi" w:hAnsi="Arial"/>
          <w:sz w:val="22"/>
          <w:szCs w:val="22"/>
          <w:lang w:val="mn-MN"/>
        </w:rPr>
        <w:t xml:space="preserve"> ил тод, хариуцлагатай, үнэн зөв, харилцан итгэлцэл, бие биеийн ашиг сонирхлыг харилцан хүндэтгэх зарчимд үндэслэсэн үр ашигтай, ажил хэргийн харилцааг төрийн бус байгууллага, иргэний нийгмийн байгууллага, </w:t>
      </w:r>
      <w:r w:rsidR="005F2621" w:rsidRPr="0029230A">
        <w:rPr>
          <w:rFonts w:ascii="Arial" w:eastAsiaTheme="minorHAnsi" w:hAnsi="Arial"/>
          <w:sz w:val="22"/>
          <w:szCs w:val="22"/>
          <w:lang w:val="mn-MN"/>
        </w:rPr>
        <w:t>иргэний зөвлөл</w:t>
      </w:r>
      <w:r w:rsidR="00E1503B" w:rsidRPr="0029230A">
        <w:rPr>
          <w:rFonts w:ascii="Arial" w:eastAsiaTheme="minorHAnsi" w:hAnsi="Arial"/>
          <w:sz w:val="22"/>
          <w:szCs w:val="22"/>
          <w:lang w:val="mn-MN"/>
        </w:rPr>
        <w:t>, бусад сонирхогч тал</w:t>
      </w:r>
      <w:r w:rsidR="005F2621" w:rsidRPr="0029230A">
        <w:rPr>
          <w:rFonts w:ascii="Arial" w:eastAsiaTheme="minorHAnsi" w:hAnsi="Arial"/>
          <w:sz w:val="22"/>
          <w:szCs w:val="22"/>
          <w:lang w:val="mn-MN"/>
        </w:rPr>
        <w:t>ууд</w:t>
      </w:r>
      <w:r w:rsidR="00E1503B" w:rsidRPr="0029230A">
        <w:rPr>
          <w:rFonts w:ascii="Arial" w:eastAsiaTheme="minorHAnsi" w:hAnsi="Arial"/>
          <w:sz w:val="22"/>
          <w:szCs w:val="22"/>
          <w:lang w:val="mn-MN"/>
        </w:rPr>
        <w:t>тай тогтоожажиллана</w:t>
      </w:r>
      <w:r w:rsidR="00AE7605" w:rsidRPr="0029230A">
        <w:rPr>
          <w:rFonts w:ascii="Arial" w:hAnsi="Arial"/>
          <w:sz w:val="22"/>
          <w:szCs w:val="22"/>
          <w:lang w:val="mn-MN"/>
        </w:rPr>
        <w:t>.</w:t>
      </w:r>
    </w:p>
    <w:p w:rsidR="002A6FAC" w:rsidRPr="00F67F59" w:rsidRDefault="007E1D73" w:rsidP="0029230A">
      <w:pPr>
        <w:pStyle w:val="Heading2"/>
        <w:tabs>
          <w:tab w:val="clear" w:pos="737"/>
          <w:tab w:val="clear" w:pos="1474"/>
          <w:tab w:val="clear" w:pos="2211"/>
        </w:tabs>
        <w:spacing w:after="120" w:line="276" w:lineRule="auto"/>
        <w:rPr>
          <w:szCs w:val="22"/>
          <w:lang w:val="mn-MN" w:eastAsia="zh-CN"/>
        </w:rPr>
      </w:pPr>
      <w:bookmarkStart w:id="433" w:name="_Toc414023221"/>
      <w:r w:rsidRPr="00F67F59">
        <w:rPr>
          <w:szCs w:val="22"/>
          <w:lang w:val="mn-MN"/>
        </w:rPr>
        <w:lastRenderedPageBreak/>
        <w:t>БОЭАААНХ-н</w:t>
      </w:r>
      <w:r w:rsidR="00C35691" w:rsidRPr="00F67F59">
        <w:rPr>
          <w:szCs w:val="22"/>
          <w:lang w:val="mn-MN"/>
        </w:rPr>
        <w:t>ы</w:t>
      </w:r>
      <w:r w:rsidRPr="00F67F59">
        <w:rPr>
          <w:szCs w:val="22"/>
          <w:lang w:val="mn-MN"/>
        </w:rPr>
        <w:t xml:space="preserve"> үүргээ</w:t>
      </w:r>
      <w:r w:rsidRPr="00F67F59">
        <w:rPr>
          <w:szCs w:val="22"/>
          <w:lang w:val="mn-MN" w:eastAsia="zh-CN"/>
        </w:rPr>
        <w:t xml:space="preserve"> биелүүлэх</w:t>
      </w:r>
      <w:bookmarkEnd w:id="433"/>
    </w:p>
    <w:p w:rsidR="002A6FAC" w:rsidRPr="0029230A" w:rsidRDefault="00F506D4" w:rsidP="0029230A">
      <w:pPr>
        <w:spacing w:after="120"/>
        <w:ind w:left="720"/>
        <w:jc w:val="both"/>
        <w:rPr>
          <w:lang w:val="mn-MN"/>
        </w:rPr>
      </w:pPr>
      <w:r w:rsidRPr="0029230A">
        <w:rPr>
          <w:rFonts w:eastAsiaTheme="minorHAnsi"/>
          <w:lang w:val="mn-MN"/>
        </w:rPr>
        <w:t>Төслийн компани</w:t>
      </w:r>
      <w:r w:rsidR="007E1D73" w:rsidRPr="0029230A">
        <w:rPr>
          <w:color w:val="000000" w:themeColor="text1"/>
          <w:lang w:val="mn-MN"/>
        </w:rPr>
        <w:t xml:space="preserve"> дараах үүргийг </w:t>
      </w:r>
      <w:r w:rsidR="00445537">
        <w:rPr>
          <w:color w:val="000000" w:themeColor="text1"/>
          <w:lang w:val="mn-MN"/>
        </w:rPr>
        <w:t xml:space="preserve">заавал </w:t>
      </w:r>
      <w:r w:rsidRPr="0029230A">
        <w:rPr>
          <w:color w:val="000000" w:themeColor="text1"/>
          <w:lang w:val="mn-MN"/>
        </w:rPr>
        <w:t>биелүүлнэ</w:t>
      </w:r>
      <w:r w:rsidR="002A6FAC" w:rsidRPr="0029230A">
        <w:rPr>
          <w:lang w:val="mn-MN"/>
        </w:rPr>
        <w:t>:</w:t>
      </w:r>
    </w:p>
    <w:p w:rsidR="002A6FAC" w:rsidRPr="0029230A" w:rsidRDefault="007E1D73" w:rsidP="0029230A">
      <w:pPr>
        <w:pStyle w:val="Heading3"/>
        <w:numPr>
          <w:ilvl w:val="2"/>
          <w:numId w:val="1"/>
        </w:numPr>
        <w:spacing w:after="120" w:line="276" w:lineRule="auto"/>
        <w:rPr>
          <w:rFonts w:ascii="Arial" w:hAnsi="Arial"/>
          <w:szCs w:val="22"/>
          <w:lang w:val="mn-MN"/>
        </w:rPr>
      </w:pPr>
      <w:r w:rsidRPr="0029230A">
        <w:rPr>
          <w:rFonts w:ascii="Arial" w:hAnsi="Arial"/>
          <w:color w:val="000000" w:themeColor="text1"/>
          <w:szCs w:val="22"/>
          <w:lang w:val="mn-MN"/>
        </w:rPr>
        <w:t xml:space="preserve">Дараах нөхцлийг хангахуйц байдлаар </w:t>
      </w:r>
      <w:r w:rsidR="005D1EC9" w:rsidRPr="0029230A">
        <w:rPr>
          <w:rFonts w:ascii="Arial" w:hAnsi="Arial"/>
          <w:color w:val="000000" w:themeColor="text1"/>
          <w:szCs w:val="22"/>
          <w:lang w:val="mn-MN"/>
        </w:rPr>
        <w:t>уул</w:t>
      </w:r>
      <w:r w:rsidRPr="0029230A">
        <w:rPr>
          <w:rFonts w:ascii="Arial" w:hAnsi="Arial"/>
          <w:color w:val="000000" w:themeColor="text1"/>
          <w:szCs w:val="22"/>
          <w:lang w:val="mn-MN"/>
        </w:rPr>
        <w:t>уурхайн үйл ажиллагаа, барилга угсралтын ажил</w:t>
      </w:r>
      <w:r w:rsidR="00C35691" w:rsidRPr="0029230A">
        <w:rPr>
          <w:rFonts w:ascii="Arial" w:hAnsi="Arial"/>
          <w:color w:val="000000" w:themeColor="text1"/>
          <w:szCs w:val="22"/>
          <w:lang w:val="mn-MN"/>
        </w:rPr>
        <w:t>,</w:t>
      </w:r>
      <w:r w:rsidR="005D1EC9" w:rsidRPr="0029230A">
        <w:rPr>
          <w:rFonts w:ascii="Arial" w:hAnsi="Arial"/>
          <w:color w:val="000000" w:themeColor="text1"/>
          <w:szCs w:val="22"/>
          <w:lang w:val="mn-MN"/>
        </w:rPr>
        <w:t>төсл</w:t>
      </w:r>
      <w:r w:rsidRPr="0029230A">
        <w:rPr>
          <w:rFonts w:ascii="Arial" w:hAnsi="Arial"/>
          <w:color w:val="000000" w:themeColor="text1"/>
          <w:szCs w:val="22"/>
          <w:lang w:val="mn-MN"/>
        </w:rPr>
        <w:t>ийн бусад үйл ажиллагааг явуулна</w:t>
      </w:r>
      <w:r w:rsidR="002A6FAC" w:rsidRPr="0029230A">
        <w:rPr>
          <w:rFonts w:ascii="Arial" w:hAnsi="Arial"/>
          <w:szCs w:val="22"/>
          <w:lang w:val="mn-MN"/>
        </w:rPr>
        <w:t>;</w:t>
      </w:r>
    </w:p>
    <w:p w:rsidR="002A6FAC" w:rsidRPr="0029230A" w:rsidRDefault="007E1D73"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Байгаль орчинд үзүүлэх сөрөг нөлөөллийг бууруулах</w:t>
      </w:r>
      <w:r w:rsidR="002A6FAC" w:rsidRPr="0029230A">
        <w:rPr>
          <w:rFonts w:ascii="Arial" w:hAnsi="Arial"/>
          <w:sz w:val="22"/>
          <w:szCs w:val="22"/>
          <w:lang w:val="mn-MN"/>
        </w:rPr>
        <w:t xml:space="preserve">; </w:t>
      </w:r>
    </w:p>
    <w:p w:rsidR="002A6FAC" w:rsidRPr="0029230A" w:rsidRDefault="007E1D73"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Төслийн ажилд оролцож байгаа аж ахуйн нэгжийн ажилтнууд, иргэдийн эрүүл мэндэд хор хохирол учруулахгүй байх</w:t>
      </w:r>
      <w:r w:rsidR="002A6FAC" w:rsidRPr="0029230A">
        <w:rPr>
          <w:rFonts w:ascii="Arial" w:hAnsi="Arial"/>
          <w:sz w:val="22"/>
          <w:szCs w:val="22"/>
          <w:lang w:val="mn-MN"/>
        </w:rPr>
        <w:t>;</w:t>
      </w:r>
    </w:p>
    <w:p w:rsidR="002A6FAC" w:rsidRPr="0029230A" w:rsidRDefault="007E1D73"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 xml:space="preserve">Байгаль орчны </w:t>
      </w:r>
      <w:r w:rsidR="00BD26A3">
        <w:rPr>
          <w:rFonts w:ascii="Arial" w:hAnsi="Arial"/>
          <w:color w:val="000000" w:themeColor="text1"/>
          <w:sz w:val="22"/>
          <w:szCs w:val="22"/>
          <w:lang w:val="mn-MN"/>
        </w:rPr>
        <w:t>холбогдох</w:t>
      </w:r>
      <w:r w:rsidRPr="0029230A">
        <w:rPr>
          <w:rFonts w:ascii="Arial" w:hAnsi="Arial"/>
          <w:color w:val="000000" w:themeColor="text1"/>
          <w:sz w:val="22"/>
          <w:szCs w:val="22"/>
          <w:lang w:val="mn-MN"/>
        </w:rPr>
        <w:t xml:space="preserve"> хууль тогтоомж, заавар, дүрэм, журам, түүний дотор байгаль орчныг хамгаалах, гал түймрээс урьдчилан сэргийлэх</w:t>
      </w:r>
      <w:r w:rsidR="00C35691" w:rsidRPr="0029230A">
        <w:rPr>
          <w:rFonts w:ascii="Arial" w:hAnsi="Arial"/>
          <w:color w:val="000000" w:themeColor="text1"/>
          <w:sz w:val="22"/>
          <w:szCs w:val="22"/>
          <w:lang w:val="mn-MN"/>
        </w:rPr>
        <w:t>,</w:t>
      </w:r>
      <w:r w:rsidRPr="0029230A">
        <w:rPr>
          <w:rFonts w:ascii="Arial" w:hAnsi="Arial"/>
          <w:color w:val="000000" w:themeColor="text1"/>
          <w:sz w:val="22"/>
          <w:szCs w:val="22"/>
          <w:lang w:val="mn-MN"/>
        </w:rPr>
        <w:t xml:space="preserve"> газар хөдлөлтөөс хамгаалахтай холбоотой </w:t>
      </w:r>
      <w:r w:rsidR="00500A1E" w:rsidRPr="0029230A">
        <w:rPr>
          <w:rFonts w:ascii="Arial" w:hAnsi="Arial"/>
          <w:color w:val="000000" w:themeColor="text1"/>
          <w:sz w:val="22"/>
          <w:szCs w:val="22"/>
          <w:lang w:val="mn-MN"/>
        </w:rPr>
        <w:t xml:space="preserve">Монгол </w:t>
      </w:r>
      <w:r w:rsidR="00972258" w:rsidRPr="0029230A">
        <w:rPr>
          <w:rFonts w:ascii="Arial" w:hAnsi="Arial"/>
          <w:color w:val="000000" w:themeColor="text1"/>
          <w:sz w:val="22"/>
          <w:szCs w:val="22"/>
          <w:lang w:val="mn-MN"/>
        </w:rPr>
        <w:t xml:space="preserve">Улсын </w:t>
      </w:r>
      <w:r w:rsidR="002B6240" w:rsidRPr="0029230A">
        <w:rPr>
          <w:rFonts w:ascii="Arial" w:hAnsi="Arial"/>
          <w:color w:val="000000" w:themeColor="text1"/>
          <w:sz w:val="22"/>
          <w:szCs w:val="22"/>
          <w:lang w:val="mn-MN"/>
        </w:rPr>
        <w:t>хуул</w:t>
      </w:r>
      <w:r w:rsidR="00C35691" w:rsidRPr="0029230A">
        <w:rPr>
          <w:rFonts w:ascii="Arial" w:hAnsi="Arial"/>
          <w:color w:val="000000" w:themeColor="text1"/>
          <w:sz w:val="22"/>
          <w:szCs w:val="22"/>
          <w:lang w:val="mn-MN"/>
        </w:rPr>
        <w:t>ь тогтоомж</w:t>
      </w:r>
      <w:r w:rsidR="002B6240" w:rsidRPr="0029230A">
        <w:rPr>
          <w:rFonts w:ascii="Arial" w:hAnsi="Arial"/>
          <w:color w:val="000000" w:themeColor="text1"/>
          <w:sz w:val="22"/>
          <w:szCs w:val="22"/>
          <w:lang w:val="mn-MN"/>
        </w:rPr>
        <w:t xml:space="preserve">ийг </w:t>
      </w:r>
      <w:r w:rsidRPr="0029230A">
        <w:rPr>
          <w:rFonts w:ascii="Arial" w:hAnsi="Arial"/>
          <w:color w:val="000000" w:themeColor="text1"/>
          <w:sz w:val="22"/>
          <w:szCs w:val="22"/>
          <w:lang w:val="mn-MN"/>
        </w:rPr>
        <w:t>мөрдөх</w:t>
      </w:r>
      <w:r w:rsidR="002A6FAC" w:rsidRPr="0029230A">
        <w:rPr>
          <w:rFonts w:ascii="Arial" w:hAnsi="Arial"/>
          <w:sz w:val="22"/>
          <w:szCs w:val="22"/>
          <w:lang w:val="mn-MN"/>
        </w:rPr>
        <w:t>;</w:t>
      </w:r>
    </w:p>
    <w:p w:rsidR="002A6FAC" w:rsidRPr="0029230A" w:rsidRDefault="007E1D73" w:rsidP="0029230A">
      <w:pPr>
        <w:pStyle w:val="Heading3"/>
        <w:numPr>
          <w:ilvl w:val="2"/>
          <w:numId w:val="1"/>
        </w:numPr>
        <w:spacing w:after="120" w:line="276" w:lineRule="auto"/>
        <w:rPr>
          <w:rFonts w:ascii="Arial" w:hAnsi="Arial"/>
          <w:szCs w:val="22"/>
          <w:lang w:val="mn-MN"/>
        </w:rPr>
      </w:pPr>
      <w:r w:rsidRPr="0029230A">
        <w:rPr>
          <w:rFonts w:ascii="Arial" w:hAnsi="Arial"/>
          <w:color w:val="000000" w:themeColor="text1"/>
          <w:szCs w:val="22"/>
          <w:lang w:val="mn-MN"/>
        </w:rPr>
        <w:t>Цанхийн талбай</w:t>
      </w:r>
      <w:r w:rsidR="000A12DA" w:rsidRPr="0029230A">
        <w:rPr>
          <w:rFonts w:ascii="Arial" w:hAnsi="Arial"/>
          <w:color w:val="000000" w:themeColor="text1"/>
          <w:szCs w:val="22"/>
          <w:lang w:val="mn-MN"/>
        </w:rPr>
        <w:t>н</w:t>
      </w:r>
      <w:r w:rsidRPr="0029230A">
        <w:rPr>
          <w:rFonts w:ascii="Arial" w:hAnsi="Arial"/>
          <w:color w:val="000000" w:themeColor="text1"/>
          <w:szCs w:val="22"/>
          <w:lang w:val="mn-MN"/>
        </w:rPr>
        <w:t xml:space="preserve"> байгаль орчны нөхцөл байдалтай холбогдуулан байгаль орчны</w:t>
      </w:r>
      <w:r w:rsidR="00D503A6" w:rsidRPr="0029230A">
        <w:rPr>
          <w:rFonts w:ascii="Arial" w:hAnsi="Arial"/>
          <w:color w:val="000000" w:themeColor="text1"/>
          <w:szCs w:val="22"/>
          <w:lang w:val="mn-MN"/>
        </w:rPr>
        <w:t xml:space="preserve"> асуудал эрхэлсэн</w:t>
      </w:r>
      <w:r w:rsidR="005D1EC9" w:rsidRPr="0029230A">
        <w:rPr>
          <w:rFonts w:ascii="Arial" w:hAnsi="Arial"/>
          <w:color w:val="000000" w:themeColor="text1"/>
          <w:szCs w:val="22"/>
          <w:lang w:val="mn-MN"/>
        </w:rPr>
        <w:t>эрх</w:t>
      </w:r>
      <w:r w:rsidRPr="0029230A">
        <w:rPr>
          <w:rFonts w:ascii="Arial" w:hAnsi="Arial"/>
          <w:color w:val="000000" w:themeColor="text1"/>
          <w:szCs w:val="22"/>
          <w:lang w:val="mn-MN"/>
        </w:rPr>
        <w:t>бүхий байгууллагаас гаргасан шийдвэрийг дагаж биелүүлэх</w:t>
      </w:r>
      <w:r w:rsidR="002A6FAC" w:rsidRPr="0029230A">
        <w:rPr>
          <w:rFonts w:ascii="Arial" w:hAnsi="Arial"/>
          <w:szCs w:val="22"/>
          <w:lang w:val="mn-MN"/>
        </w:rPr>
        <w:t>;</w:t>
      </w:r>
    </w:p>
    <w:p w:rsidR="002A6FAC" w:rsidRPr="0029230A" w:rsidRDefault="000A12DA" w:rsidP="0029230A">
      <w:pPr>
        <w:pStyle w:val="Heading3"/>
        <w:numPr>
          <w:ilvl w:val="2"/>
          <w:numId w:val="1"/>
        </w:numPr>
        <w:spacing w:after="120" w:line="276" w:lineRule="auto"/>
        <w:rPr>
          <w:rFonts w:ascii="Arial" w:hAnsi="Arial"/>
          <w:szCs w:val="22"/>
          <w:lang w:val="mn-MN"/>
        </w:rPr>
      </w:pPr>
      <w:r w:rsidRPr="0029230A">
        <w:rPr>
          <w:rStyle w:val="Heading3Char"/>
          <w:rFonts w:ascii="Arial" w:hAnsi="Arial"/>
          <w:szCs w:val="22"/>
          <w:lang w:val="mn-MN"/>
        </w:rPr>
        <w:t>Дараах арга хэмжээг авах</w:t>
      </w:r>
      <w:r w:rsidR="002A6FAC" w:rsidRPr="0029230A">
        <w:rPr>
          <w:rFonts w:ascii="Arial" w:hAnsi="Arial"/>
          <w:szCs w:val="22"/>
          <w:lang w:val="mn-MN"/>
        </w:rPr>
        <w:t>:</w:t>
      </w:r>
    </w:p>
    <w:p w:rsidR="002A6FAC" w:rsidRPr="0029230A" w:rsidRDefault="00D503A6"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Цанхийн талбай дээр х</w:t>
      </w:r>
      <w:r w:rsidR="00050ECC">
        <w:rPr>
          <w:rFonts w:ascii="Arial" w:hAnsi="Arial"/>
          <w:color w:val="000000" w:themeColor="text1"/>
          <w:sz w:val="22"/>
          <w:szCs w:val="22"/>
          <w:lang w:val="mn-MN"/>
        </w:rPr>
        <w:t>имийн</w:t>
      </w:r>
      <w:r w:rsidR="000A12DA" w:rsidRPr="0029230A">
        <w:rPr>
          <w:rFonts w:ascii="Arial" w:hAnsi="Arial"/>
          <w:color w:val="000000" w:themeColor="text1"/>
          <w:sz w:val="22"/>
          <w:szCs w:val="22"/>
          <w:lang w:val="mn-MN"/>
        </w:rPr>
        <w:t xml:space="preserve"> бодис</w:t>
      </w:r>
      <w:r w:rsidRPr="0029230A">
        <w:rPr>
          <w:rFonts w:ascii="Arial" w:hAnsi="Arial"/>
          <w:color w:val="000000" w:themeColor="text1"/>
          <w:sz w:val="22"/>
          <w:szCs w:val="22"/>
          <w:lang w:val="mn-MN"/>
        </w:rPr>
        <w:t>ын</w:t>
      </w:r>
      <w:r w:rsidR="000A12DA" w:rsidRPr="0029230A">
        <w:rPr>
          <w:rFonts w:ascii="Arial" w:hAnsi="Arial"/>
          <w:color w:val="000000" w:themeColor="text1"/>
          <w:sz w:val="22"/>
          <w:szCs w:val="22"/>
          <w:lang w:val="mn-MN"/>
        </w:rPr>
        <w:t xml:space="preserve"> бохирд</w:t>
      </w:r>
      <w:r w:rsidRPr="0029230A">
        <w:rPr>
          <w:rFonts w:ascii="Arial" w:hAnsi="Arial"/>
          <w:color w:val="000000" w:themeColor="text1"/>
          <w:sz w:val="22"/>
          <w:szCs w:val="22"/>
          <w:lang w:val="mn-MN"/>
        </w:rPr>
        <w:t>ол</w:t>
      </w:r>
      <w:r w:rsidR="00C35691" w:rsidRPr="0029230A">
        <w:rPr>
          <w:rFonts w:ascii="Arial" w:hAnsi="Arial"/>
          <w:color w:val="000000" w:themeColor="text1"/>
          <w:sz w:val="22"/>
          <w:szCs w:val="22"/>
          <w:lang w:val="mn-MN"/>
        </w:rPr>
        <w:t xml:space="preserve"> бий болсон</w:t>
      </w:r>
      <w:r w:rsidR="000A12DA" w:rsidRPr="0029230A">
        <w:rPr>
          <w:rFonts w:ascii="Arial" w:hAnsi="Arial"/>
          <w:color w:val="000000" w:themeColor="text1"/>
          <w:sz w:val="22"/>
          <w:szCs w:val="22"/>
          <w:lang w:val="mn-MN"/>
        </w:rPr>
        <w:t>, байгаль орчинд аюул уч</w:t>
      </w:r>
      <w:r w:rsidR="00C35691" w:rsidRPr="0029230A">
        <w:rPr>
          <w:rFonts w:ascii="Arial" w:hAnsi="Arial"/>
          <w:color w:val="000000" w:themeColor="text1"/>
          <w:sz w:val="22"/>
          <w:szCs w:val="22"/>
          <w:lang w:val="mn-MN"/>
        </w:rPr>
        <w:t>ирсан</w:t>
      </w:r>
      <w:r w:rsidR="007F251D" w:rsidRPr="0029230A">
        <w:rPr>
          <w:rFonts w:ascii="Arial" w:hAnsi="Arial"/>
          <w:color w:val="000000" w:themeColor="text1"/>
          <w:sz w:val="22"/>
          <w:szCs w:val="22"/>
          <w:lang w:val="mn-MN"/>
        </w:rPr>
        <w:t xml:space="preserve">эсвэл </w:t>
      </w:r>
      <w:r w:rsidR="000A12DA" w:rsidRPr="0029230A">
        <w:rPr>
          <w:rFonts w:ascii="Arial" w:hAnsi="Arial"/>
          <w:color w:val="000000" w:themeColor="text1"/>
          <w:sz w:val="22"/>
          <w:szCs w:val="22"/>
          <w:lang w:val="mn-MN"/>
        </w:rPr>
        <w:t>байгаль орчны хууль тогтоомжий</w:t>
      </w:r>
      <w:r w:rsidR="00BD26A3">
        <w:rPr>
          <w:rFonts w:ascii="Arial" w:hAnsi="Arial"/>
          <w:color w:val="000000" w:themeColor="text1"/>
          <w:sz w:val="22"/>
          <w:szCs w:val="22"/>
          <w:lang w:val="mn-MN"/>
        </w:rPr>
        <w:t>г</w:t>
      </w:r>
      <w:r w:rsidR="000A12DA" w:rsidRPr="0029230A">
        <w:rPr>
          <w:rFonts w:ascii="Arial" w:hAnsi="Arial"/>
          <w:color w:val="000000" w:themeColor="text1"/>
          <w:sz w:val="22"/>
          <w:szCs w:val="22"/>
          <w:lang w:val="mn-MN"/>
        </w:rPr>
        <w:t>зөрч</w:t>
      </w:r>
      <w:r w:rsidR="00BD26A3">
        <w:rPr>
          <w:rFonts w:ascii="Arial" w:hAnsi="Arial"/>
          <w:color w:val="000000" w:themeColor="text1"/>
          <w:sz w:val="22"/>
          <w:szCs w:val="22"/>
          <w:lang w:val="mn-MN"/>
        </w:rPr>
        <w:t>сөн</w:t>
      </w:r>
      <w:r w:rsidR="000A12DA" w:rsidRPr="0029230A">
        <w:rPr>
          <w:rFonts w:ascii="Arial" w:hAnsi="Arial"/>
          <w:color w:val="000000" w:themeColor="text1"/>
          <w:sz w:val="22"/>
          <w:szCs w:val="22"/>
          <w:lang w:val="mn-MN"/>
        </w:rPr>
        <w:t xml:space="preserve"> тохиолдолд байгаль орчны </w:t>
      </w:r>
      <w:r w:rsidRPr="0029230A">
        <w:rPr>
          <w:rFonts w:ascii="Arial" w:hAnsi="Arial"/>
          <w:color w:val="000000" w:themeColor="text1"/>
          <w:sz w:val="22"/>
          <w:szCs w:val="22"/>
          <w:lang w:val="mn-MN"/>
        </w:rPr>
        <w:t xml:space="preserve">асуудал эрхэлсэн </w:t>
      </w:r>
      <w:r w:rsidR="005D1EC9" w:rsidRPr="0029230A">
        <w:rPr>
          <w:rFonts w:ascii="Arial" w:hAnsi="Arial"/>
          <w:color w:val="000000" w:themeColor="text1"/>
          <w:sz w:val="22"/>
          <w:szCs w:val="22"/>
          <w:lang w:val="mn-MN"/>
        </w:rPr>
        <w:t>эрх</w:t>
      </w:r>
      <w:r w:rsidRPr="0029230A">
        <w:rPr>
          <w:rFonts w:ascii="Arial" w:hAnsi="Arial"/>
          <w:color w:val="000000" w:themeColor="text1"/>
          <w:sz w:val="22"/>
          <w:szCs w:val="22"/>
          <w:lang w:val="mn-MN"/>
        </w:rPr>
        <w:t xml:space="preserve">бүхий </w:t>
      </w:r>
      <w:r w:rsidR="000A12DA" w:rsidRPr="0029230A">
        <w:rPr>
          <w:rFonts w:ascii="Arial" w:hAnsi="Arial"/>
          <w:color w:val="000000" w:themeColor="text1"/>
          <w:sz w:val="22"/>
          <w:szCs w:val="22"/>
          <w:lang w:val="mn-MN"/>
        </w:rPr>
        <w:t>байгууллагад мэдэгдэх</w:t>
      </w:r>
      <w:r w:rsidR="000A12DA" w:rsidRPr="0029230A">
        <w:rPr>
          <w:rFonts w:ascii="Arial" w:hAnsi="Arial"/>
          <w:sz w:val="22"/>
          <w:szCs w:val="22"/>
          <w:lang w:val="mn-MN"/>
        </w:rPr>
        <w:t>;</w:t>
      </w:r>
    </w:p>
    <w:p w:rsidR="002A6FAC" w:rsidRPr="0029230A" w:rsidRDefault="00F506D4" w:rsidP="0029230A">
      <w:pPr>
        <w:pStyle w:val="Heading4"/>
        <w:tabs>
          <w:tab w:val="num" w:pos="2127"/>
        </w:tabs>
        <w:spacing w:after="120" w:line="276" w:lineRule="auto"/>
        <w:ind w:left="2127" w:hanging="653"/>
        <w:rPr>
          <w:rFonts w:ascii="Arial" w:hAnsi="Arial"/>
          <w:sz w:val="22"/>
          <w:szCs w:val="22"/>
          <w:lang w:val="mn-MN"/>
        </w:rPr>
      </w:pPr>
      <w:r w:rsidRPr="0029230A">
        <w:rPr>
          <w:rFonts w:ascii="Arial" w:eastAsiaTheme="minorHAnsi" w:hAnsi="Arial"/>
          <w:sz w:val="22"/>
          <w:szCs w:val="22"/>
          <w:lang w:val="mn-MN"/>
        </w:rPr>
        <w:t>Төслийн компанийн</w:t>
      </w:r>
      <w:r w:rsidR="000A12DA" w:rsidRPr="0029230A">
        <w:rPr>
          <w:rFonts w:ascii="Arial" w:hAnsi="Arial"/>
          <w:color w:val="000000" w:themeColor="text1"/>
          <w:sz w:val="22"/>
          <w:szCs w:val="22"/>
          <w:lang w:val="mn-MN"/>
        </w:rPr>
        <w:t xml:space="preserve"> аливаа үйлдэл</w:t>
      </w:r>
      <w:r w:rsidR="00C35691" w:rsidRPr="0029230A">
        <w:rPr>
          <w:rFonts w:ascii="Arial" w:hAnsi="Arial"/>
          <w:color w:val="000000" w:themeColor="text1"/>
          <w:sz w:val="22"/>
          <w:szCs w:val="22"/>
          <w:lang w:val="mn-MN"/>
        </w:rPr>
        <w:t>,</w:t>
      </w:r>
      <w:r w:rsidR="000A12DA" w:rsidRPr="0029230A">
        <w:rPr>
          <w:rFonts w:ascii="Arial" w:hAnsi="Arial"/>
          <w:color w:val="000000" w:themeColor="text1"/>
          <w:sz w:val="22"/>
          <w:szCs w:val="22"/>
          <w:lang w:val="mn-MN"/>
        </w:rPr>
        <w:t xml:space="preserve"> эс үйлдлээс бий бол</w:t>
      </w:r>
      <w:r w:rsidR="00C35691" w:rsidRPr="0029230A">
        <w:rPr>
          <w:rFonts w:ascii="Arial" w:hAnsi="Arial"/>
          <w:color w:val="000000" w:themeColor="text1"/>
          <w:sz w:val="22"/>
          <w:szCs w:val="22"/>
          <w:lang w:val="mn-MN"/>
        </w:rPr>
        <w:t>сон</w:t>
      </w:r>
      <w:r w:rsidR="00050ECC">
        <w:rPr>
          <w:rFonts w:ascii="Arial" w:hAnsi="Arial"/>
          <w:color w:val="000000" w:themeColor="text1"/>
          <w:sz w:val="22"/>
          <w:szCs w:val="22"/>
          <w:lang w:val="mn-MN"/>
        </w:rPr>
        <w:t>х</w:t>
      </w:r>
      <w:r w:rsidR="00A95044">
        <w:rPr>
          <w:rFonts w:ascii="Arial" w:hAnsi="Arial"/>
          <w:color w:val="000000" w:themeColor="text1"/>
          <w:sz w:val="22"/>
          <w:szCs w:val="22"/>
          <w:lang w:val="mn-MN"/>
        </w:rPr>
        <w:t>имийн бодисын</w:t>
      </w:r>
      <w:r w:rsidR="000A12DA" w:rsidRPr="0029230A">
        <w:rPr>
          <w:rFonts w:ascii="Arial" w:hAnsi="Arial"/>
          <w:color w:val="000000" w:themeColor="text1"/>
          <w:sz w:val="22"/>
          <w:szCs w:val="22"/>
          <w:lang w:val="mn-MN"/>
        </w:rPr>
        <w:t xml:space="preserve">бохирдолт, </w:t>
      </w:r>
      <w:r w:rsidR="00CE60A9" w:rsidRPr="0029230A">
        <w:rPr>
          <w:rFonts w:ascii="Arial" w:hAnsi="Arial"/>
          <w:color w:val="000000" w:themeColor="text1"/>
          <w:sz w:val="22"/>
          <w:szCs w:val="22"/>
          <w:lang w:val="mn-MN"/>
        </w:rPr>
        <w:t xml:space="preserve">байгаль орчинд </w:t>
      </w:r>
      <w:r w:rsidR="000A12DA" w:rsidRPr="0029230A">
        <w:rPr>
          <w:rFonts w:ascii="Arial" w:hAnsi="Arial"/>
          <w:color w:val="000000" w:themeColor="text1"/>
          <w:sz w:val="22"/>
          <w:szCs w:val="22"/>
          <w:lang w:val="mn-MN"/>
        </w:rPr>
        <w:t>аюул</w:t>
      </w:r>
      <w:r w:rsidR="00CE60A9" w:rsidRPr="0029230A">
        <w:rPr>
          <w:rFonts w:ascii="Arial" w:hAnsi="Arial"/>
          <w:color w:val="000000" w:themeColor="text1"/>
          <w:sz w:val="22"/>
          <w:szCs w:val="22"/>
          <w:lang w:val="mn-MN"/>
        </w:rPr>
        <w:t>тай байдал</w:t>
      </w:r>
      <w:r w:rsidR="000A12DA" w:rsidRPr="0029230A">
        <w:rPr>
          <w:rFonts w:ascii="Arial" w:hAnsi="Arial"/>
          <w:color w:val="000000" w:themeColor="text1"/>
          <w:sz w:val="22"/>
          <w:szCs w:val="22"/>
          <w:lang w:val="mn-MN"/>
        </w:rPr>
        <w:t xml:space="preserve">, байгаль орчны хууль тогтоомжийн зөрчлийг байгаль орчны </w:t>
      </w:r>
      <w:r w:rsidR="00D503A6" w:rsidRPr="0029230A">
        <w:rPr>
          <w:rFonts w:ascii="Arial" w:hAnsi="Arial"/>
          <w:color w:val="000000" w:themeColor="text1"/>
          <w:sz w:val="22"/>
          <w:szCs w:val="22"/>
          <w:lang w:val="mn-MN"/>
        </w:rPr>
        <w:t xml:space="preserve">асуудал эрхэлсэн </w:t>
      </w:r>
      <w:r w:rsidR="005D1EC9" w:rsidRPr="0029230A">
        <w:rPr>
          <w:rFonts w:ascii="Arial" w:hAnsi="Arial"/>
          <w:color w:val="000000" w:themeColor="text1"/>
          <w:sz w:val="22"/>
          <w:szCs w:val="22"/>
          <w:lang w:val="mn-MN"/>
        </w:rPr>
        <w:t>эрх</w:t>
      </w:r>
      <w:r w:rsidR="00D503A6" w:rsidRPr="0029230A">
        <w:rPr>
          <w:rFonts w:ascii="Arial" w:hAnsi="Arial"/>
          <w:color w:val="000000" w:themeColor="text1"/>
          <w:sz w:val="22"/>
          <w:szCs w:val="22"/>
          <w:lang w:val="mn-MN"/>
        </w:rPr>
        <w:t xml:space="preserve">бүхий </w:t>
      </w:r>
      <w:r w:rsidR="000A12DA" w:rsidRPr="0029230A">
        <w:rPr>
          <w:rFonts w:ascii="Arial" w:hAnsi="Arial"/>
          <w:color w:val="000000" w:themeColor="text1"/>
          <w:sz w:val="22"/>
          <w:szCs w:val="22"/>
          <w:lang w:val="mn-MN"/>
        </w:rPr>
        <w:t>байгууллагын тавьсан шаардлагад нийц</w:t>
      </w:r>
      <w:r w:rsidR="003B6C66">
        <w:rPr>
          <w:rFonts w:ascii="Arial" w:hAnsi="Arial"/>
          <w:color w:val="000000" w:themeColor="text1"/>
          <w:sz w:val="22"/>
          <w:szCs w:val="22"/>
          <w:lang w:val="mn-MN"/>
        </w:rPr>
        <w:t>үүлэн</w:t>
      </w:r>
      <w:r w:rsidR="000A12DA" w:rsidRPr="0029230A">
        <w:rPr>
          <w:rFonts w:ascii="Arial" w:hAnsi="Arial"/>
          <w:color w:val="000000" w:themeColor="text1"/>
          <w:sz w:val="22"/>
          <w:szCs w:val="22"/>
          <w:lang w:val="mn-MN"/>
        </w:rPr>
        <w:t xml:space="preserve"> арилгах</w:t>
      </w:r>
      <w:r w:rsidR="000A12DA" w:rsidRPr="0029230A">
        <w:rPr>
          <w:rFonts w:ascii="Arial" w:hAnsi="Arial"/>
          <w:sz w:val="22"/>
          <w:szCs w:val="22"/>
          <w:lang w:val="mn-MN"/>
        </w:rPr>
        <w:t>.</w:t>
      </w:r>
    </w:p>
    <w:p w:rsidR="002A6FAC" w:rsidRPr="0029230A" w:rsidRDefault="00F506D4" w:rsidP="0029230A">
      <w:pPr>
        <w:pStyle w:val="Heading3"/>
        <w:numPr>
          <w:ilvl w:val="2"/>
          <w:numId w:val="1"/>
        </w:numPr>
        <w:spacing w:after="120" w:line="276" w:lineRule="auto"/>
        <w:rPr>
          <w:rFonts w:ascii="Arial" w:hAnsi="Arial"/>
          <w:szCs w:val="22"/>
          <w:lang w:val="mn-MN"/>
        </w:rPr>
      </w:pPr>
      <w:r w:rsidRPr="0029230A">
        <w:rPr>
          <w:rFonts w:ascii="Arial" w:eastAsiaTheme="minorHAnsi" w:hAnsi="Arial"/>
          <w:szCs w:val="22"/>
          <w:lang w:val="mn-MN"/>
        </w:rPr>
        <w:t>Төслийн компанийн</w:t>
      </w:r>
      <w:r w:rsidR="000A12DA" w:rsidRPr="0029230A">
        <w:rPr>
          <w:rFonts w:ascii="Arial" w:hAnsi="Arial"/>
          <w:color w:val="000000" w:themeColor="text1"/>
          <w:szCs w:val="22"/>
          <w:lang w:val="mn-MN"/>
        </w:rPr>
        <w:t xml:space="preserve"> үйлдэл</w:t>
      </w:r>
      <w:r w:rsidR="00DD3B18" w:rsidRPr="0029230A">
        <w:rPr>
          <w:rFonts w:ascii="Arial" w:hAnsi="Arial"/>
          <w:color w:val="000000" w:themeColor="text1"/>
          <w:szCs w:val="22"/>
          <w:lang w:val="mn-MN"/>
        </w:rPr>
        <w:t>,</w:t>
      </w:r>
      <w:r w:rsidR="000A12DA" w:rsidRPr="0029230A">
        <w:rPr>
          <w:rFonts w:ascii="Arial" w:hAnsi="Arial"/>
          <w:color w:val="000000" w:themeColor="text1"/>
          <w:szCs w:val="22"/>
          <w:lang w:val="mn-MN"/>
        </w:rPr>
        <w:t xml:space="preserve"> эс үйлдлээс хохирол учирсан тохиолдолд байгаль орчны </w:t>
      </w:r>
      <w:r w:rsidR="00964B42" w:rsidRPr="0029230A">
        <w:rPr>
          <w:rFonts w:ascii="Arial" w:hAnsi="Arial"/>
          <w:color w:val="000000" w:themeColor="text1"/>
          <w:szCs w:val="22"/>
          <w:lang w:val="mn-MN"/>
        </w:rPr>
        <w:t xml:space="preserve">асуудал эрхэлсэн </w:t>
      </w:r>
      <w:r w:rsidR="005D1EC9" w:rsidRPr="0029230A">
        <w:rPr>
          <w:rFonts w:ascii="Arial" w:hAnsi="Arial"/>
          <w:color w:val="000000" w:themeColor="text1"/>
          <w:szCs w:val="22"/>
          <w:lang w:val="mn-MN"/>
        </w:rPr>
        <w:t>эрх</w:t>
      </w:r>
      <w:r w:rsidR="00964B42" w:rsidRPr="0029230A">
        <w:rPr>
          <w:rFonts w:ascii="Arial" w:hAnsi="Arial"/>
          <w:color w:val="000000" w:themeColor="text1"/>
          <w:szCs w:val="22"/>
          <w:lang w:val="mn-MN"/>
        </w:rPr>
        <w:t xml:space="preserve">бүхий </w:t>
      </w:r>
      <w:r w:rsidR="000A12DA" w:rsidRPr="0029230A">
        <w:rPr>
          <w:rFonts w:ascii="Arial" w:hAnsi="Arial"/>
          <w:color w:val="000000" w:themeColor="text1"/>
          <w:szCs w:val="22"/>
          <w:lang w:val="mn-MN"/>
        </w:rPr>
        <w:t xml:space="preserve">байгууллагаас </w:t>
      </w:r>
      <w:r w:rsidR="003B6C66">
        <w:rPr>
          <w:rFonts w:ascii="Arial" w:hAnsi="Arial"/>
          <w:color w:val="000000" w:themeColor="text1"/>
          <w:szCs w:val="22"/>
          <w:lang w:val="mn-MN"/>
        </w:rPr>
        <w:t xml:space="preserve">шаардсан буюу </w:t>
      </w:r>
      <w:r w:rsidR="00964B42" w:rsidRPr="0029230A">
        <w:rPr>
          <w:rFonts w:ascii="Arial" w:hAnsi="Arial"/>
          <w:color w:val="000000" w:themeColor="text1"/>
          <w:szCs w:val="22"/>
          <w:lang w:val="mn-MN"/>
        </w:rPr>
        <w:t>хэрэгжүүлэх шаардлагатай гэж үзсэн бүх</w:t>
      </w:r>
      <w:r w:rsidR="000A12DA" w:rsidRPr="0029230A">
        <w:rPr>
          <w:rFonts w:ascii="Arial" w:hAnsi="Arial"/>
          <w:color w:val="000000" w:themeColor="text1"/>
          <w:szCs w:val="22"/>
          <w:lang w:val="mn-MN"/>
        </w:rPr>
        <w:t xml:space="preserve"> арга хэмжээг авна. Үүнд</w:t>
      </w:r>
      <w:r w:rsidR="002A6FAC" w:rsidRPr="0029230A">
        <w:rPr>
          <w:rFonts w:ascii="Arial" w:hAnsi="Arial"/>
          <w:szCs w:val="22"/>
          <w:lang w:val="mn-MN"/>
        </w:rPr>
        <w:t>:</w:t>
      </w:r>
    </w:p>
    <w:p w:rsidR="002A6FAC" w:rsidRPr="0029230A" w:rsidRDefault="000A12DA"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Байгаль орчинд учирч болох аливаа аюул</w:t>
      </w:r>
      <w:r w:rsidR="003B6C66">
        <w:rPr>
          <w:rFonts w:ascii="Arial" w:hAnsi="Arial"/>
          <w:color w:val="000000" w:themeColor="text1"/>
          <w:sz w:val="22"/>
          <w:szCs w:val="22"/>
          <w:lang w:val="mn-MN"/>
        </w:rPr>
        <w:t>,</w:t>
      </w:r>
      <w:r w:rsidRPr="0029230A">
        <w:rPr>
          <w:rFonts w:ascii="Arial" w:hAnsi="Arial"/>
          <w:color w:val="000000" w:themeColor="text1"/>
          <w:sz w:val="22"/>
          <w:szCs w:val="22"/>
          <w:lang w:val="mn-MN"/>
        </w:rPr>
        <w:t xml:space="preserve"> бохирдолт</w:t>
      </w:r>
      <w:r w:rsidR="001640A8">
        <w:rPr>
          <w:rFonts w:ascii="Arial" w:hAnsi="Arial"/>
          <w:color w:val="000000" w:themeColor="text1"/>
          <w:sz w:val="22"/>
          <w:szCs w:val="22"/>
          <w:lang w:val="mn-MN"/>
        </w:rPr>
        <w:t>ыг бууруулах</w:t>
      </w:r>
      <w:r w:rsidRPr="0029230A">
        <w:rPr>
          <w:rFonts w:ascii="Arial" w:hAnsi="Arial"/>
          <w:color w:val="000000" w:themeColor="text1"/>
          <w:sz w:val="22"/>
          <w:szCs w:val="22"/>
          <w:lang w:val="mn-MN"/>
        </w:rPr>
        <w:t xml:space="preserve"> арга хэмжээ авах</w:t>
      </w:r>
      <w:r w:rsidR="002A6FAC" w:rsidRPr="0029230A">
        <w:rPr>
          <w:rFonts w:ascii="Arial" w:hAnsi="Arial"/>
          <w:sz w:val="22"/>
          <w:szCs w:val="22"/>
          <w:lang w:val="mn-MN"/>
        </w:rPr>
        <w:t>;</w:t>
      </w:r>
    </w:p>
    <w:p w:rsidR="002A6FAC" w:rsidRPr="0029230A" w:rsidRDefault="000A12DA"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Уу</w:t>
      </w:r>
      <w:r w:rsidR="00DD3B18" w:rsidRPr="0029230A">
        <w:rPr>
          <w:rFonts w:ascii="Arial" w:hAnsi="Arial"/>
          <w:color w:val="000000" w:themeColor="text1"/>
          <w:sz w:val="22"/>
          <w:szCs w:val="22"/>
          <w:lang w:val="mn-MN"/>
        </w:rPr>
        <w:t>р</w:t>
      </w:r>
      <w:r w:rsidRPr="0029230A">
        <w:rPr>
          <w:rFonts w:ascii="Arial" w:hAnsi="Arial"/>
          <w:color w:val="000000" w:themeColor="text1"/>
          <w:sz w:val="22"/>
          <w:szCs w:val="22"/>
          <w:lang w:val="mn-MN"/>
        </w:rPr>
        <w:t>хайн үйл ажиллагаа, барилга угсралтын ажил</w:t>
      </w:r>
      <w:r w:rsidR="00CE60A9" w:rsidRPr="0029230A">
        <w:rPr>
          <w:rFonts w:ascii="Arial" w:hAnsi="Arial"/>
          <w:color w:val="000000" w:themeColor="text1"/>
          <w:sz w:val="22"/>
          <w:szCs w:val="22"/>
          <w:lang w:val="mn-MN"/>
        </w:rPr>
        <w:t>,</w:t>
      </w:r>
      <w:r w:rsidR="005D1EC9" w:rsidRPr="0029230A">
        <w:rPr>
          <w:rFonts w:ascii="Arial" w:hAnsi="Arial"/>
          <w:color w:val="000000" w:themeColor="text1"/>
          <w:sz w:val="22"/>
          <w:szCs w:val="22"/>
          <w:lang w:val="mn-MN"/>
        </w:rPr>
        <w:t>төсл</w:t>
      </w:r>
      <w:r w:rsidRPr="0029230A">
        <w:rPr>
          <w:rFonts w:ascii="Arial" w:hAnsi="Arial"/>
          <w:color w:val="000000" w:themeColor="text1"/>
          <w:sz w:val="22"/>
          <w:szCs w:val="22"/>
          <w:lang w:val="mn-MN"/>
        </w:rPr>
        <w:t xml:space="preserve">ийн </w:t>
      </w:r>
      <w:r w:rsidR="00CE60A9" w:rsidRPr="0029230A">
        <w:rPr>
          <w:rFonts w:ascii="Arial" w:hAnsi="Arial"/>
          <w:color w:val="000000" w:themeColor="text1"/>
          <w:sz w:val="22"/>
          <w:szCs w:val="22"/>
          <w:lang w:val="mn-MN"/>
        </w:rPr>
        <w:t xml:space="preserve">бусад </w:t>
      </w:r>
      <w:r w:rsidRPr="0029230A">
        <w:rPr>
          <w:rFonts w:ascii="Arial" w:hAnsi="Arial"/>
          <w:color w:val="000000" w:themeColor="text1"/>
          <w:sz w:val="22"/>
          <w:szCs w:val="22"/>
          <w:lang w:val="mn-MN"/>
        </w:rPr>
        <w:t>үйл ажиллагаа</w:t>
      </w:r>
      <w:r w:rsidR="00CE60A9" w:rsidRPr="0029230A">
        <w:rPr>
          <w:rFonts w:ascii="Arial" w:hAnsi="Arial"/>
          <w:color w:val="000000" w:themeColor="text1"/>
          <w:sz w:val="22"/>
          <w:szCs w:val="22"/>
          <w:lang w:val="mn-MN"/>
        </w:rPr>
        <w:t>наас</w:t>
      </w:r>
      <w:r w:rsidRPr="0029230A">
        <w:rPr>
          <w:rFonts w:ascii="Arial" w:hAnsi="Arial"/>
          <w:color w:val="000000" w:themeColor="text1"/>
          <w:sz w:val="22"/>
          <w:szCs w:val="22"/>
          <w:lang w:val="mn-MN"/>
        </w:rPr>
        <w:t xml:space="preserve"> үүд</w:t>
      </w:r>
      <w:r w:rsidR="00CE60A9" w:rsidRPr="0029230A">
        <w:rPr>
          <w:rFonts w:ascii="Arial" w:hAnsi="Arial"/>
          <w:color w:val="000000" w:themeColor="text1"/>
          <w:sz w:val="22"/>
          <w:szCs w:val="22"/>
          <w:lang w:val="mn-MN"/>
        </w:rPr>
        <w:t>элтэй</w:t>
      </w:r>
      <w:r w:rsidRPr="0029230A">
        <w:rPr>
          <w:rFonts w:ascii="Arial" w:hAnsi="Arial"/>
          <w:color w:val="000000" w:themeColor="text1"/>
          <w:sz w:val="22"/>
          <w:szCs w:val="22"/>
          <w:lang w:val="mn-MN"/>
        </w:rPr>
        <w:t xml:space="preserve"> байгаль орчны сөрөг үр дагаврыг бууруулах</w:t>
      </w:r>
      <w:r w:rsidR="002A6FAC" w:rsidRPr="0029230A">
        <w:rPr>
          <w:rFonts w:ascii="Arial" w:hAnsi="Arial"/>
          <w:sz w:val="22"/>
          <w:szCs w:val="22"/>
          <w:lang w:val="mn-MN"/>
        </w:rPr>
        <w:t xml:space="preserve">; </w:t>
      </w:r>
    </w:p>
    <w:p w:rsidR="002A6FAC" w:rsidRPr="0029230A" w:rsidRDefault="000A12DA" w:rsidP="0029230A">
      <w:pPr>
        <w:pStyle w:val="Heading4"/>
        <w:tabs>
          <w:tab w:val="num" w:pos="2127"/>
        </w:tabs>
        <w:spacing w:after="120" w:line="276" w:lineRule="auto"/>
        <w:ind w:left="2127" w:hanging="653"/>
        <w:rPr>
          <w:rFonts w:ascii="Arial" w:hAnsi="Arial"/>
          <w:sz w:val="22"/>
          <w:szCs w:val="22"/>
          <w:lang w:val="mn-MN" w:eastAsia="zh-TW"/>
        </w:rPr>
      </w:pPr>
      <w:r w:rsidRPr="0029230A">
        <w:rPr>
          <w:rFonts w:ascii="Arial" w:hAnsi="Arial"/>
          <w:color w:val="000000" w:themeColor="text1"/>
          <w:sz w:val="22"/>
          <w:szCs w:val="22"/>
          <w:lang w:val="mn-MN"/>
        </w:rPr>
        <w:t>У</w:t>
      </w:r>
      <w:r w:rsidR="00DD3B18" w:rsidRPr="0029230A">
        <w:rPr>
          <w:rFonts w:ascii="Arial" w:hAnsi="Arial"/>
          <w:color w:val="000000" w:themeColor="text1"/>
          <w:sz w:val="22"/>
          <w:szCs w:val="22"/>
          <w:lang w:val="mn-MN"/>
        </w:rPr>
        <w:t>у</w:t>
      </w:r>
      <w:r w:rsidRPr="0029230A">
        <w:rPr>
          <w:rFonts w:ascii="Arial" w:hAnsi="Arial"/>
          <w:color w:val="000000" w:themeColor="text1"/>
          <w:sz w:val="22"/>
          <w:szCs w:val="22"/>
          <w:lang w:val="mn-MN"/>
        </w:rPr>
        <w:t>рхайн үйл ажиллагаа, барилга угсралтын ажил</w:t>
      </w:r>
      <w:r w:rsidR="00FB3E13" w:rsidRPr="0029230A">
        <w:rPr>
          <w:rFonts w:ascii="Arial" w:hAnsi="Arial"/>
          <w:color w:val="000000" w:themeColor="text1"/>
          <w:sz w:val="22"/>
          <w:szCs w:val="22"/>
          <w:lang w:val="mn-MN"/>
        </w:rPr>
        <w:t>,</w:t>
      </w:r>
      <w:r w:rsidR="005D1EC9" w:rsidRPr="0029230A">
        <w:rPr>
          <w:rFonts w:ascii="Arial" w:hAnsi="Arial"/>
          <w:color w:val="000000" w:themeColor="text1"/>
          <w:sz w:val="22"/>
          <w:szCs w:val="22"/>
          <w:lang w:val="mn-MN"/>
        </w:rPr>
        <w:t>төсл</w:t>
      </w:r>
      <w:r w:rsidRPr="0029230A">
        <w:rPr>
          <w:rFonts w:ascii="Arial" w:hAnsi="Arial"/>
          <w:color w:val="000000" w:themeColor="text1"/>
          <w:sz w:val="22"/>
          <w:szCs w:val="22"/>
          <w:lang w:val="mn-MN"/>
        </w:rPr>
        <w:t xml:space="preserve">ийн </w:t>
      </w:r>
      <w:r w:rsidR="00FB3E13" w:rsidRPr="0029230A">
        <w:rPr>
          <w:rFonts w:ascii="Arial" w:hAnsi="Arial"/>
          <w:color w:val="000000" w:themeColor="text1"/>
          <w:sz w:val="22"/>
          <w:szCs w:val="22"/>
          <w:lang w:val="mn-MN"/>
        </w:rPr>
        <w:t xml:space="preserve">бусад </w:t>
      </w:r>
      <w:r w:rsidRPr="0029230A">
        <w:rPr>
          <w:rFonts w:ascii="Arial" w:hAnsi="Arial"/>
          <w:color w:val="000000" w:themeColor="text1"/>
          <w:sz w:val="22"/>
          <w:szCs w:val="22"/>
          <w:lang w:val="mn-MN"/>
        </w:rPr>
        <w:t xml:space="preserve">үйл ажиллагаатай холбоотойгоор байгаль орчны </w:t>
      </w:r>
      <w:r w:rsidR="005D1EC9" w:rsidRPr="0029230A">
        <w:rPr>
          <w:rFonts w:ascii="Arial" w:hAnsi="Arial"/>
          <w:color w:val="000000" w:themeColor="text1"/>
          <w:sz w:val="22"/>
          <w:szCs w:val="22"/>
          <w:lang w:val="mn-MN"/>
        </w:rPr>
        <w:t>хууль</w:t>
      </w:r>
      <w:r w:rsidR="00620F44" w:rsidRPr="0029230A">
        <w:rPr>
          <w:rFonts w:ascii="Arial" w:hAnsi="Arial"/>
          <w:sz w:val="22"/>
          <w:szCs w:val="22"/>
          <w:lang w:val="mn-MN" w:eastAsia="zh-CN"/>
        </w:rPr>
        <w:t>тогтоомж</w:t>
      </w:r>
      <w:r w:rsidR="00964B42" w:rsidRPr="0029230A">
        <w:rPr>
          <w:rFonts w:ascii="Arial" w:hAnsi="Arial"/>
          <w:color w:val="000000" w:themeColor="text1"/>
          <w:sz w:val="22"/>
          <w:szCs w:val="22"/>
          <w:lang w:val="mn-MN"/>
        </w:rPr>
        <w:t>ийн</w:t>
      </w:r>
      <w:r w:rsidRPr="0029230A">
        <w:rPr>
          <w:rFonts w:ascii="Arial" w:hAnsi="Arial"/>
          <w:color w:val="000000" w:themeColor="text1"/>
          <w:sz w:val="22"/>
          <w:szCs w:val="22"/>
          <w:lang w:val="mn-MN"/>
        </w:rPr>
        <w:t xml:space="preserve"> дагуу гаргасан аливаа мэдэгдэл, захирамжийн шаардлагыг биелүүлэх арга хэмжээ авах</w:t>
      </w:r>
      <w:r w:rsidR="002A6FAC" w:rsidRPr="0029230A">
        <w:rPr>
          <w:rFonts w:ascii="Arial" w:hAnsi="Arial"/>
          <w:sz w:val="22"/>
          <w:szCs w:val="22"/>
          <w:lang w:val="mn-MN"/>
        </w:rPr>
        <w:t>.</w:t>
      </w:r>
    </w:p>
    <w:p w:rsidR="002A6FAC" w:rsidRPr="0029230A" w:rsidRDefault="002A6FAC" w:rsidP="0029230A">
      <w:pPr>
        <w:pStyle w:val="Heading3"/>
        <w:spacing w:after="120" w:line="276" w:lineRule="auto"/>
        <w:rPr>
          <w:rFonts w:ascii="Arial" w:hAnsi="Arial"/>
          <w:szCs w:val="22"/>
          <w:lang w:val="mn-MN"/>
        </w:rPr>
      </w:pPr>
      <w:r w:rsidRPr="0029230A">
        <w:rPr>
          <w:rFonts w:ascii="Arial" w:hAnsi="Arial"/>
          <w:szCs w:val="22"/>
          <w:lang w:val="mn-MN"/>
        </w:rPr>
        <w:t>________________________________________________________________________</w:t>
      </w:r>
    </w:p>
    <w:p w:rsidR="002A6FAC" w:rsidRPr="0029230A" w:rsidRDefault="00833FB5" w:rsidP="0029230A">
      <w:pPr>
        <w:pStyle w:val="Heading1"/>
        <w:keepNext w:val="0"/>
        <w:spacing w:before="0" w:after="120" w:line="276" w:lineRule="auto"/>
        <w:rPr>
          <w:rFonts w:ascii="Arial" w:hAnsi="Arial" w:cs="Arial"/>
          <w:szCs w:val="22"/>
          <w:lang w:val="mn-MN"/>
        </w:rPr>
      </w:pPr>
      <w:bookmarkStart w:id="434" w:name="_Toc217312673"/>
      <w:bookmarkStart w:id="435" w:name="_Toc217603441"/>
      <w:bookmarkStart w:id="436" w:name="_Toc414023222"/>
      <w:r w:rsidRPr="0029230A">
        <w:rPr>
          <w:rFonts w:ascii="Arial" w:hAnsi="Arial" w:cs="Arial"/>
          <w:szCs w:val="22"/>
          <w:lang w:val="mn-MN"/>
        </w:rPr>
        <w:t>Хууль тогтоомж биелүүлэх</w:t>
      </w:r>
      <w:bookmarkEnd w:id="434"/>
      <w:bookmarkEnd w:id="435"/>
      <w:r w:rsidRPr="0029230A">
        <w:rPr>
          <w:rFonts w:ascii="Arial" w:hAnsi="Arial" w:cs="Arial"/>
          <w:szCs w:val="22"/>
          <w:lang w:val="mn-MN"/>
        </w:rPr>
        <w:t xml:space="preserve"> үүрэг</w:t>
      </w:r>
      <w:bookmarkEnd w:id="436"/>
    </w:p>
    <w:p w:rsidR="002A6FAC" w:rsidRPr="0029230A" w:rsidRDefault="00F506D4" w:rsidP="0029230A">
      <w:pPr>
        <w:pStyle w:val="ListParagraph"/>
        <w:numPr>
          <w:ilvl w:val="0"/>
          <w:numId w:val="17"/>
        </w:numPr>
        <w:spacing w:after="120" w:line="276" w:lineRule="auto"/>
        <w:ind w:hanging="720"/>
        <w:jc w:val="both"/>
        <w:rPr>
          <w:rFonts w:ascii="Arial" w:hAnsi="Arial"/>
          <w:szCs w:val="22"/>
          <w:lang w:val="mn-MN"/>
        </w:rPr>
      </w:pPr>
      <w:r w:rsidRPr="0029230A">
        <w:rPr>
          <w:rFonts w:ascii="Arial" w:eastAsiaTheme="minorHAnsi" w:hAnsi="Arial"/>
          <w:szCs w:val="22"/>
          <w:lang w:val="mn-MN"/>
        </w:rPr>
        <w:t>Төслийн компани</w:t>
      </w:r>
      <w:r w:rsidR="00833FB5" w:rsidRPr="0029230A">
        <w:rPr>
          <w:rFonts w:ascii="Arial" w:hAnsi="Arial"/>
          <w:color w:val="000000" w:themeColor="text1"/>
          <w:szCs w:val="22"/>
          <w:lang w:val="mn-MN"/>
        </w:rPr>
        <w:t xml:space="preserve"> энэхүү Гэрээнд зааснаар барилга угсралтын ажил, </w:t>
      </w:r>
      <w:r w:rsidR="005D1EC9" w:rsidRPr="0029230A">
        <w:rPr>
          <w:rFonts w:ascii="Arial" w:hAnsi="Arial"/>
          <w:color w:val="000000" w:themeColor="text1"/>
          <w:szCs w:val="22"/>
          <w:lang w:val="mn-MN"/>
        </w:rPr>
        <w:t xml:space="preserve">төсөл </w:t>
      </w:r>
      <w:r w:rsidR="00833FB5" w:rsidRPr="0029230A">
        <w:rPr>
          <w:rFonts w:ascii="Arial" w:hAnsi="Arial"/>
          <w:color w:val="000000" w:themeColor="text1"/>
          <w:szCs w:val="22"/>
          <w:lang w:val="mn-MN"/>
        </w:rPr>
        <w:t>хэрэгжүүлэлт</w:t>
      </w:r>
      <w:r w:rsidR="00FB3E13" w:rsidRPr="0029230A">
        <w:rPr>
          <w:rFonts w:ascii="Arial" w:hAnsi="Arial"/>
          <w:color w:val="000000" w:themeColor="text1"/>
          <w:szCs w:val="22"/>
          <w:lang w:val="mn-MN"/>
        </w:rPr>
        <w:t>,</w:t>
      </w:r>
      <w:r w:rsidR="00833FB5" w:rsidRPr="0029230A">
        <w:rPr>
          <w:rFonts w:ascii="Arial" w:hAnsi="Arial"/>
          <w:color w:val="000000" w:themeColor="text1"/>
          <w:szCs w:val="22"/>
          <w:lang w:val="mn-MN"/>
        </w:rPr>
        <w:t xml:space="preserve"> нүүрс боловсруулалт, тээвэрлэлт, нүүрс </w:t>
      </w:r>
      <w:r w:rsidR="00833FB5" w:rsidRPr="0029230A">
        <w:rPr>
          <w:rFonts w:ascii="Arial" w:hAnsi="Arial"/>
          <w:color w:val="000000" w:themeColor="text1"/>
          <w:szCs w:val="22"/>
          <w:lang w:val="mn-MN"/>
        </w:rPr>
        <w:lastRenderedPageBreak/>
        <w:t>борлуулалт</w:t>
      </w:r>
      <w:r w:rsidR="00FB3E13" w:rsidRPr="0029230A">
        <w:rPr>
          <w:rFonts w:ascii="Arial" w:hAnsi="Arial"/>
          <w:color w:val="000000" w:themeColor="text1"/>
          <w:szCs w:val="22"/>
          <w:lang w:val="mn-MN"/>
        </w:rPr>
        <w:t>ад</w:t>
      </w:r>
      <w:r w:rsidR="00833FB5" w:rsidRPr="0029230A">
        <w:rPr>
          <w:rFonts w:ascii="Arial" w:hAnsi="Arial"/>
          <w:color w:val="000000" w:themeColor="text1"/>
          <w:szCs w:val="22"/>
          <w:lang w:val="mn-MN"/>
        </w:rPr>
        <w:t xml:space="preserve"> Монгол Улсын </w:t>
      </w:r>
      <w:r w:rsidR="002B6240" w:rsidRPr="0029230A">
        <w:rPr>
          <w:rFonts w:ascii="Arial" w:hAnsi="Arial"/>
          <w:color w:val="000000" w:themeColor="text1"/>
          <w:szCs w:val="22"/>
          <w:lang w:val="mn-MN"/>
        </w:rPr>
        <w:t>х</w:t>
      </w:r>
      <w:r w:rsidR="00B4524E" w:rsidRPr="0029230A">
        <w:rPr>
          <w:rFonts w:ascii="Arial" w:hAnsi="Arial"/>
          <w:color w:val="000000" w:themeColor="text1"/>
          <w:szCs w:val="22"/>
          <w:lang w:val="mn-MN"/>
        </w:rPr>
        <w:t>уул</w:t>
      </w:r>
      <w:r w:rsidR="00FB3E13" w:rsidRPr="0029230A">
        <w:rPr>
          <w:rFonts w:ascii="Arial" w:hAnsi="Arial"/>
          <w:color w:val="000000" w:themeColor="text1"/>
          <w:szCs w:val="22"/>
          <w:lang w:val="mn-MN"/>
        </w:rPr>
        <w:t>ь тогтоомж</w:t>
      </w:r>
      <w:r w:rsidR="00B4524E" w:rsidRPr="0029230A">
        <w:rPr>
          <w:rFonts w:ascii="Arial" w:hAnsi="Arial"/>
          <w:color w:val="000000" w:themeColor="text1"/>
          <w:szCs w:val="22"/>
          <w:lang w:val="mn-MN"/>
        </w:rPr>
        <w:t xml:space="preserve">ийн </w:t>
      </w:r>
      <w:r w:rsidR="00833FB5" w:rsidRPr="0029230A">
        <w:rPr>
          <w:rFonts w:ascii="Arial" w:hAnsi="Arial"/>
          <w:color w:val="000000" w:themeColor="text1"/>
          <w:szCs w:val="22"/>
          <w:lang w:val="mn-MN"/>
        </w:rPr>
        <w:t xml:space="preserve"> дагуу тавигдах хөдөлгөөний аюулгүй байдал, техник технологи</w:t>
      </w:r>
      <w:r w:rsidR="00B4524E" w:rsidRPr="0029230A">
        <w:rPr>
          <w:rFonts w:ascii="Arial" w:hAnsi="Arial"/>
          <w:color w:val="000000" w:themeColor="text1"/>
          <w:szCs w:val="22"/>
          <w:lang w:val="mn-MN"/>
        </w:rPr>
        <w:t>йн ашиглалт,</w:t>
      </w:r>
      <w:r w:rsidR="00833FB5" w:rsidRPr="0029230A">
        <w:rPr>
          <w:rFonts w:ascii="Arial" w:hAnsi="Arial"/>
          <w:color w:val="000000" w:themeColor="text1"/>
          <w:szCs w:val="22"/>
          <w:lang w:val="mn-MN"/>
        </w:rPr>
        <w:t xml:space="preserve"> засвар үйлчилгээ, байгаль орчин, хөдөлмөрийн аюулгүй ажиллагааны шаардлагыг хангаж ажиллана</w:t>
      </w:r>
      <w:r w:rsidR="002A6FAC" w:rsidRPr="0029230A">
        <w:rPr>
          <w:rFonts w:ascii="Arial" w:hAnsi="Arial"/>
          <w:szCs w:val="22"/>
          <w:lang w:val="mn-MN"/>
        </w:rPr>
        <w:t>.</w:t>
      </w:r>
    </w:p>
    <w:p w:rsidR="002A6FAC" w:rsidRPr="0029230A" w:rsidRDefault="002A6FAC" w:rsidP="0029230A">
      <w:pPr>
        <w:pStyle w:val="Indent2"/>
        <w:spacing w:after="120" w:line="276" w:lineRule="auto"/>
        <w:ind w:left="0"/>
        <w:rPr>
          <w:rFonts w:ascii="Arial" w:hAnsi="Arial"/>
          <w:sz w:val="22"/>
          <w:szCs w:val="22"/>
          <w:lang w:val="mn-MN" w:eastAsia="zh-CN"/>
        </w:rPr>
      </w:pPr>
      <w:r w:rsidRPr="0029230A">
        <w:rPr>
          <w:rFonts w:ascii="Arial" w:hAnsi="Arial"/>
          <w:sz w:val="22"/>
          <w:szCs w:val="22"/>
          <w:lang w:val="mn-MN" w:eastAsia="zh-CN"/>
        </w:rPr>
        <w:t>________________________________________________________________________</w:t>
      </w:r>
    </w:p>
    <w:p w:rsidR="002A6FAC" w:rsidRPr="0029230A" w:rsidRDefault="00833FB5" w:rsidP="0029230A">
      <w:pPr>
        <w:pStyle w:val="Heading1"/>
        <w:keepNext w:val="0"/>
        <w:spacing w:before="0" w:after="120" w:line="276" w:lineRule="auto"/>
        <w:rPr>
          <w:rFonts w:ascii="Arial" w:hAnsi="Arial" w:cs="Arial"/>
          <w:szCs w:val="22"/>
          <w:lang w:val="mn-MN" w:eastAsia="zh-CN"/>
        </w:rPr>
      </w:pPr>
      <w:bookmarkStart w:id="437" w:name="_Toc217312674"/>
      <w:bookmarkStart w:id="438" w:name="_Toc217603442"/>
      <w:bookmarkStart w:id="439" w:name="_Toc414023223"/>
      <w:r w:rsidRPr="0029230A">
        <w:rPr>
          <w:rFonts w:ascii="Arial" w:hAnsi="Arial" w:cs="Arial"/>
          <w:szCs w:val="22"/>
          <w:lang w:val="mn-MN" w:eastAsia="zh-CN"/>
        </w:rPr>
        <w:t>Хууль өөрчлөгдөх</w:t>
      </w:r>
      <w:bookmarkEnd w:id="437"/>
      <w:bookmarkEnd w:id="438"/>
      <w:bookmarkEnd w:id="439"/>
    </w:p>
    <w:p w:rsidR="004B0FC9" w:rsidRPr="0029230A" w:rsidRDefault="00835F06"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Хууль өөрчлө</w:t>
      </w:r>
      <w:r w:rsidR="0087146D" w:rsidRPr="0029230A">
        <w:rPr>
          <w:rFonts w:ascii="Arial" w:hAnsi="Arial"/>
          <w:color w:val="000000" w:themeColor="text1"/>
          <w:szCs w:val="22"/>
          <w:lang w:val="mn-MN"/>
        </w:rPr>
        <w:t>гдө</w:t>
      </w:r>
      <w:r w:rsidRPr="0029230A">
        <w:rPr>
          <w:rFonts w:ascii="Arial" w:hAnsi="Arial"/>
          <w:color w:val="000000" w:themeColor="text1"/>
          <w:szCs w:val="22"/>
          <w:lang w:val="mn-MN"/>
        </w:rPr>
        <w:t xml:space="preserve">х гэдэгт </w:t>
      </w:r>
      <w:r w:rsidR="00D57DB8" w:rsidRPr="0029230A">
        <w:rPr>
          <w:rFonts w:ascii="Arial" w:hAnsi="Arial"/>
          <w:color w:val="000000" w:themeColor="text1"/>
          <w:szCs w:val="22"/>
          <w:lang w:val="mn-MN"/>
        </w:rPr>
        <w:t xml:space="preserve">энэхүү </w:t>
      </w:r>
      <w:r w:rsidRPr="0029230A">
        <w:rPr>
          <w:rFonts w:ascii="Arial" w:hAnsi="Arial"/>
          <w:color w:val="000000" w:themeColor="text1"/>
          <w:szCs w:val="22"/>
          <w:lang w:val="mn-MN"/>
        </w:rPr>
        <w:t>Гэрээ</w:t>
      </w:r>
      <w:r w:rsidR="00922CDB" w:rsidRPr="0029230A">
        <w:rPr>
          <w:rFonts w:ascii="Arial" w:hAnsi="Arial"/>
          <w:color w:val="000000" w:themeColor="text1"/>
          <w:szCs w:val="22"/>
          <w:lang w:val="mn-MN"/>
        </w:rPr>
        <w:t>г</w:t>
      </w:r>
      <w:r w:rsidRPr="0029230A">
        <w:rPr>
          <w:rFonts w:ascii="Arial" w:hAnsi="Arial"/>
          <w:color w:val="000000" w:themeColor="text1"/>
          <w:szCs w:val="22"/>
          <w:lang w:val="mn-MN"/>
        </w:rPr>
        <w:t xml:space="preserve"> байгуулснаас хойш бий болсон дараах тохиолдлуудыг тооцно:</w:t>
      </w:r>
    </w:p>
    <w:p w:rsidR="004B0FC9" w:rsidRPr="0029230A" w:rsidRDefault="004B0FC9" w:rsidP="0029230A">
      <w:pPr>
        <w:pStyle w:val="ListParagraph"/>
        <w:spacing w:after="120" w:line="276" w:lineRule="auto"/>
        <w:ind w:left="1474"/>
        <w:jc w:val="both"/>
        <w:rPr>
          <w:rFonts w:ascii="Arial" w:hAnsi="Arial"/>
          <w:szCs w:val="22"/>
          <w:lang w:val="mn-MN"/>
        </w:rPr>
      </w:pPr>
    </w:p>
    <w:p w:rsidR="004B0FC9" w:rsidRPr="00C52690" w:rsidRDefault="004B0FC9" w:rsidP="00D6606B">
      <w:pPr>
        <w:pStyle w:val="ListParagraph"/>
        <w:numPr>
          <w:ilvl w:val="0"/>
          <w:numId w:val="26"/>
        </w:numPr>
        <w:spacing w:after="120" w:line="276" w:lineRule="auto"/>
        <w:ind w:hanging="634"/>
        <w:jc w:val="both"/>
        <w:rPr>
          <w:rFonts w:ascii="Arial" w:hAnsi="Arial"/>
          <w:szCs w:val="22"/>
          <w:lang w:val="mn-MN"/>
        </w:rPr>
      </w:pPr>
      <w:r w:rsidRPr="0029230A">
        <w:rPr>
          <w:rFonts w:ascii="Arial" w:hAnsi="Arial"/>
          <w:szCs w:val="22"/>
          <w:lang w:val="mn-MN"/>
        </w:rPr>
        <w:t xml:space="preserve">Эрх бүхий байгууллагаас Монгол Улсын аливаа </w:t>
      </w:r>
      <w:r w:rsidR="00922CDB" w:rsidRPr="0029230A">
        <w:rPr>
          <w:rFonts w:ascii="Arial" w:hAnsi="Arial"/>
          <w:szCs w:val="22"/>
          <w:lang w:val="mn-MN"/>
        </w:rPr>
        <w:t>х</w:t>
      </w:r>
      <w:r w:rsidRPr="0029230A">
        <w:rPr>
          <w:rFonts w:ascii="Arial" w:hAnsi="Arial"/>
          <w:szCs w:val="22"/>
          <w:lang w:val="mn-MN"/>
        </w:rPr>
        <w:t>уул</w:t>
      </w:r>
      <w:r w:rsidR="008649F3">
        <w:rPr>
          <w:rFonts w:ascii="Arial" w:hAnsi="Arial"/>
          <w:szCs w:val="22"/>
          <w:lang w:val="mn-MN"/>
        </w:rPr>
        <w:t>ь тогтоомж</w:t>
      </w:r>
      <w:r w:rsidRPr="00C52690">
        <w:rPr>
          <w:rFonts w:ascii="Arial" w:hAnsi="Arial"/>
          <w:szCs w:val="22"/>
          <w:lang w:val="mn-MN"/>
        </w:rPr>
        <w:t>шинээр батлах, тунхаглах, хүчин төгөлдөр болгох, хүчингүй болгох, нэмэлт өөрчлөлт оруулах, тайлбарлах, үйлчлэлд өөрчлөлт оруулах, тайлбарт өөрчлөлт оруулах;</w:t>
      </w:r>
    </w:p>
    <w:p w:rsidR="004B0FC9" w:rsidRPr="0029230A" w:rsidRDefault="004B0FC9" w:rsidP="0029230A">
      <w:pPr>
        <w:pStyle w:val="ListParagraph"/>
        <w:spacing w:after="120" w:line="276" w:lineRule="auto"/>
        <w:ind w:left="2194" w:hanging="634"/>
        <w:jc w:val="both"/>
        <w:rPr>
          <w:rFonts w:ascii="Arial" w:hAnsi="Arial"/>
          <w:szCs w:val="22"/>
          <w:lang w:val="mn-MN"/>
        </w:rPr>
      </w:pPr>
    </w:p>
    <w:p w:rsidR="004B0FC9" w:rsidRPr="001640A8" w:rsidRDefault="004B0FC9" w:rsidP="0029230A">
      <w:pPr>
        <w:pStyle w:val="ListParagraph"/>
        <w:numPr>
          <w:ilvl w:val="0"/>
          <w:numId w:val="26"/>
        </w:numPr>
        <w:spacing w:after="120" w:line="276" w:lineRule="auto"/>
        <w:ind w:hanging="634"/>
        <w:jc w:val="both"/>
        <w:rPr>
          <w:rFonts w:ascii="Arial" w:hAnsi="Arial"/>
          <w:szCs w:val="22"/>
          <w:lang w:val="mn-MN"/>
        </w:rPr>
      </w:pPr>
      <w:r w:rsidRPr="001640A8">
        <w:rPr>
          <w:rFonts w:ascii="Arial" w:hAnsi="Arial"/>
          <w:szCs w:val="22"/>
          <w:lang w:val="mn-MN"/>
        </w:rPr>
        <w:t xml:space="preserve">Эрхбүхий байгууллагаас аливаа </w:t>
      </w:r>
      <w:r w:rsidR="00922CDB" w:rsidRPr="001640A8">
        <w:rPr>
          <w:rFonts w:ascii="Arial" w:hAnsi="Arial"/>
          <w:szCs w:val="22"/>
          <w:lang w:val="mn-MN"/>
        </w:rPr>
        <w:t>з</w:t>
      </w:r>
      <w:r w:rsidRPr="001640A8">
        <w:rPr>
          <w:rFonts w:ascii="Arial" w:hAnsi="Arial"/>
          <w:szCs w:val="22"/>
          <w:lang w:val="mn-MN"/>
        </w:rPr>
        <w:t>өвшөөрөл олгох, шинэчлэх</w:t>
      </w:r>
      <w:r w:rsidR="00ED60FC" w:rsidRPr="001640A8">
        <w:rPr>
          <w:rFonts w:ascii="Arial" w:hAnsi="Arial"/>
          <w:szCs w:val="22"/>
          <w:lang w:val="mn-MN"/>
        </w:rPr>
        <w:t>,</w:t>
      </w:r>
      <w:r w:rsidRPr="001640A8">
        <w:rPr>
          <w:rFonts w:ascii="Arial" w:hAnsi="Arial"/>
          <w:szCs w:val="22"/>
          <w:lang w:val="mn-MN"/>
        </w:rPr>
        <w:t>өөрчлөлт оруулахтай холбоотойгоор энэхүү Гэрээ</w:t>
      </w:r>
      <w:r w:rsidR="00922CDB" w:rsidRPr="001640A8">
        <w:rPr>
          <w:rFonts w:ascii="Arial" w:hAnsi="Arial"/>
          <w:szCs w:val="22"/>
          <w:lang w:val="mn-MN"/>
        </w:rPr>
        <w:t>г</w:t>
      </w:r>
      <w:r w:rsidRPr="001640A8">
        <w:rPr>
          <w:rFonts w:ascii="Arial" w:hAnsi="Arial"/>
          <w:szCs w:val="22"/>
          <w:lang w:val="mn-MN"/>
        </w:rPr>
        <w:t xml:space="preserve"> байгуулах өдрийн байдлаар </w:t>
      </w:r>
      <w:r w:rsidR="0087146D" w:rsidRPr="001640A8">
        <w:rPr>
          <w:rFonts w:ascii="Arial" w:hAnsi="Arial"/>
          <w:szCs w:val="22"/>
          <w:lang w:val="mn-MN"/>
        </w:rPr>
        <w:t xml:space="preserve">тавигдаагүй </w:t>
      </w:r>
      <w:r w:rsidRPr="001640A8">
        <w:rPr>
          <w:rFonts w:ascii="Arial" w:hAnsi="Arial"/>
          <w:szCs w:val="22"/>
          <w:lang w:val="mn-MN"/>
        </w:rPr>
        <w:t>байсан</w:t>
      </w:r>
      <w:r w:rsidR="00D6606B">
        <w:rPr>
          <w:rFonts w:ascii="Arial" w:hAnsi="Arial"/>
          <w:szCs w:val="22"/>
          <w:lang w:val="mn-MN"/>
        </w:rPr>
        <w:t>,ноцтой үр дагавар бүхий</w:t>
      </w:r>
      <w:r w:rsidRPr="001640A8">
        <w:rPr>
          <w:rFonts w:ascii="Arial" w:hAnsi="Arial"/>
          <w:szCs w:val="22"/>
          <w:lang w:val="mn-MN"/>
        </w:rPr>
        <w:t>нөхцөл тавих;</w:t>
      </w:r>
    </w:p>
    <w:p w:rsidR="004B0FC9" w:rsidRPr="0029230A" w:rsidRDefault="004B0FC9" w:rsidP="0029230A">
      <w:pPr>
        <w:pStyle w:val="ListParagraph"/>
        <w:spacing w:after="120" w:line="276" w:lineRule="auto"/>
        <w:ind w:hanging="634"/>
        <w:rPr>
          <w:rFonts w:ascii="Arial" w:hAnsi="Arial"/>
          <w:szCs w:val="22"/>
          <w:lang w:val="mn-MN"/>
        </w:rPr>
      </w:pPr>
    </w:p>
    <w:p w:rsidR="00845954" w:rsidRDefault="00157152" w:rsidP="0029230A">
      <w:pPr>
        <w:pStyle w:val="ListParagraph"/>
        <w:numPr>
          <w:ilvl w:val="0"/>
          <w:numId w:val="26"/>
        </w:numPr>
        <w:spacing w:after="120" w:line="276" w:lineRule="auto"/>
        <w:ind w:hanging="634"/>
        <w:jc w:val="both"/>
        <w:rPr>
          <w:rFonts w:ascii="Arial" w:hAnsi="Arial"/>
          <w:szCs w:val="22"/>
          <w:lang w:val="mn-MN"/>
        </w:rPr>
      </w:pPr>
      <w:r w:rsidRPr="0029230A">
        <w:rPr>
          <w:rFonts w:ascii="Arial" w:hAnsi="Arial"/>
          <w:szCs w:val="22"/>
          <w:lang w:val="mn-MN"/>
        </w:rPr>
        <w:t>Э</w:t>
      </w:r>
      <w:r w:rsidR="005D1EC9" w:rsidRPr="0029230A">
        <w:rPr>
          <w:rFonts w:ascii="Arial" w:hAnsi="Arial"/>
          <w:szCs w:val="22"/>
          <w:lang w:val="mn-MN"/>
        </w:rPr>
        <w:t>рх</w:t>
      </w:r>
      <w:r w:rsidR="004B0FC9" w:rsidRPr="0029230A">
        <w:rPr>
          <w:rFonts w:ascii="Arial" w:hAnsi="Arial"/>
          <w:szCs w:val="22"/>
          <w:lang w:val="mn-MN"/>
        </w:rPr>
        <w:t xml:space="preserve">бүхий байгууллагаас энэхүү Гэрээг байгуулах өдрийн байдлаар үйлчилж байсан </w:t>
      </w:r>
      <w:r w:rsidR="002876B5" w:rsidRPr="0029230A">
        <w:rPr>
          <w:rFonts w:ascii="Arial" w:hAnsi="Arial"/>
          <w:szCs w:val="22"/>
          <w:lang w:val="mn-MN"/>
        </w:rPr>
        <w:t>зөвшөөрл</w:t>
      </w:r>
      <w:r w:rsidRPr="0029230A">
        <w:rPr>
          <w:rFonts w:ascii="Arial" w:hAnsi="Arial"/>
          <w:szCs w:val="22"/>
          <w:lang w:val="mn-MN"/>
        </w:rPr>
        <w:t>өө</w:t>
      </w:r>
      <w:r w:rsidR="004B0FC9" w:rsidRPr="0029230A">
        <w:rPr>
          <w:rFonts w:ascii="Arial" w:hAnsi="Arial"/>
          <w:szCs w:val="22"/>
          <w:lang w:val="mn-MN"/>
        </w:rPr>
        <w:t>с өөр нэмэлт Зөвшөөрөл бий болгох;</w:t>
      </w:r>
    </w:p>
    <w:p w:rsidR="00845954" w:rsidRPr="00845954" w:rsidRDefault="00845954" w:rsidP="008C3100">
      <w:pPr>
        <w:pStyle w:val="ListParagraph"/>
        <w:spacing w:after="120" w:line="276" w:lineRule="auto"/>
        <w:ind w:left="2194"/>
        <w:jc w:val="both"/>
        <w:rPr>
          <w:rFonts w:ascii="Arial" w:hAnsi="Arial"/>
          <w:szCs w:val="22"/>
          <w:lang w:val="mn-MN"/>
        </w:rPr>
      </w:pPr>
    </w:p>
    <w:p w:rsidR="004B0FC9" w:rsidRPr="00C52690" w:rsidRDefault="00845954" w:rsidP="008C3100">
      <w:pPr>
        <w:pStyle w:val="ListParagraph"/>
        <w:numPr>
          <w:ilvl w:val="0"/>
          <w:numId w:val="26"/>
        </w:numPr>
        <w:spacing w:after="120" w:line="276" w:lineRule="auto"/>
        <w:ind w:hanging="634"/>
        <w:jc w:val="both"/>
      </w:pPr>
      <w:r w:rsidRPr="00C52690">
        <w:rPr>
          <w:rFonts w:ascii="Arial" w:hAnsi="Arial"/>
          <w:lang w:val="mn-MN"/>
        </w:rPr>
        <w:t>Д</w:t>
      </w:r>
      <w:r w:rsidR="004B0FC9" w:rsidRPr="00C52690">
        <w:rPr>
          <w:rFonts w:ascii="Arial" w:hAnsi="Arial"/>
        </w:rPr>
        <w:t xml:space="preserve">ээрх тохиолдлуудын аль нэг нь бий болсноор </w:t>
      </w:r>
      <w:r w:rsidR="00FF27E3" w:rsidRPr="00C52690">
        <w:rPr>
          <w:rFonts w:ascii="Arial" w:hAnsi="Arial"/>
        </w:rPr>
        <w:t>төслийн компани</w:t>
      </w:r>
      <w:r w:rsidR="004B0FC9" w:rsidRPr="00C52690">
        <w:rPr>
          <w:rFonts w:ascii="Arial" w:hAnsi="Arial"/>
        </w:rPr>
        <w:t xml:space="preserve">йн зардал </w:t>
      </w:r>
      <w:r w:rsidR="001640A8" w:rsidRPr="00C52690">
        <w:rPr>
          <w:rFonts w:ascii="Arial" w:hAnsi="Arial"/>
          <w:lang w:val="mn-MN"/>
        </w:rPr>
        <w:t>их</w:t>
      </w:r>
      <w:r w:rsidR="004B0FC9" w:rsidRPr="00C52690">
        <w:rPr>
          <w:rFonts w:ascii="Arial" w:hAnsi="Arial"/>
        </w:rPr>
        <w:t xml:space="preserve"> хэмжээгээр нэмэгдэх, олох ёстой орлого </w:t>
      </w:r>
      <w:r w:rsidR="001640A8" w:rsidRPr="00C52690">
        <w:rPr>
          <w:rFonts w:ascii="Arial" w:hAnsi="Arial"/>
          <w:lang w:val="mn-MN"/>
        </w:rPr>
        <w:t>их</w:t>
      </w:r>
      <w:r w:rsidR="004B0FC9" w:rsidRPr="00C52690">
        <w:rPr>
          <w:rFonts w:ascii="Arial" w:hAnsi="Arial"/>
        </w:rPr>
        <w:t xml:space="preserve"> хэмжээгээр буурах үр дагаварт хүрэх </w:t>
      </w:r>
      <w:r w:rsidR="007F251D" w:rsidRPr="00C52690">
        <w:rPr>
          <w:rFonts w:ascii="Arial" w:hAnsi="Arial"/>
        </w:rPr>
        <w:t xml:space="preserve">эсвэл </w:t>
      </w:r>
      <w:r w:rsidR="004B0FC9" w:rsidRPr="00C52690">
        <w:rPr>
          <w:rFonts w:ascii="Arial" w:hAnsi="Arial"/>
        </w:rPr>
        <w:t xml:space="preserve">(a) энэхүү Гэрээ байгуулагдах өдрийн байдлаар </w:t>
      </w:r>
      <w:r w:rsidR="009852CA" w:rsidRPr="00C52690">
        <w:rPr>
          <w:rFonts w:ascii="Arial" w:hAnsi="Arial"/>
          <w:lang w:val="mn-MN"/>
        </w:rPr>
        <w:t xml:space="preserve">хүчин төгөлдөр </w:t>
      </w:r>
      <w:r w:rsidR="004B0FC9" w:rsidRPr="00C52690">
        <w:rPr>
          <w:rFonts w:ascii="Arial" w:hAnsi="Arial"/>
        </w:rPr>
        <w:t>үйлчилж байсан, (b) энэхүү Гэрээ байгуулагдах өдрийн байдлаар шаард</w:t>
      </w:r>
      <w:r w:rsidR="00D6606B">
        <w:rPr>
          <w:rFonts w:ascii="Arial" w:hAnsi="Arial"/>
          <w:lang w:val="mn-MN"/>
        </w:rPr>
        <w:t xml:space="preserve">агдаж байсан </w:t>
      </w:r>
      <w:r w:rsidR="002876B5" w:rsidRPr="00C52690">
        <w:rPr>
          <w:rFonts w:ascii="Arial" w:hAnsi="Arial"/>
        </w:rPr>
        <w:t>зөвшөөрл</w:t>
      </w:r>
      <w:r w:rsidR="004B0FC9" w:rsidRPr="00C52690">
        <w:rPr>
          <w:rFonts w:ascii="Arial" w:hAnsi="Arial"/>
        </w:rPr>
        <w:t>ийн өргөдөл</w:t>
      </w:r>
      <w:r w:rsidR="008649F3" w:rsidRPr="00C52690">
        <w:rPr>
          <w:rFonts w:ascii="Arial" w:hAnsi="Arial"/>
        </w:rPr>
        <w:t>, уг өргөдөлтэй хамт мэдүүлсэн</w:t>
      </w:r>
      <w:r w:rsidR="004B0FC9" w:rsidRPr="00C52690">
        <w:rPr>
          <w:rFonts w:ascii="Arial" w:hAnsi="Arial"/>
        </w:rPr>
        <w:t xml:space="preserve"> бусад бичиг баримтад заасан, </w:t>
      </w:r>
      <w:r w:rsidR="007F251D" w:rsidRPr="00C52690">
        <w:rPr>
          <w:rFonts w:ascii="Arial" w:hAnsi="Arial"/>
        </w:rPr>
        <w:t xml:space="preserve">эсвэл </w:t>
      </w:r>
      <w:r w:rsidR="004B0FC9" w:rsidRPr="00C52690">
        <w:rPr>
          <w:rFonts w:ascii="Arial" w:hAnsi="Arial"/>
        </w:rPr>
        <w:t xml:space="preserve">(c) </w:t>
      </w:r>
      <w:r w:rsidR="00D6606B" w:rsidRPr="006A1207">
        <w:rPr>
          <w:rFonts w:ascii="Arial" w:hAnsi="Arial"/>
        </w:rPr>
        <w:t>төслийн компани</w:t>
      </w:r>
      <w:r w:rsidR="00D6606B">
        <w:rPr>
          <w:rFonts w:ascii="Arial" w:hAnsi="Arial"/>
          <w:lang w:val="mn-MN"/>
        </w:rPr>
        <w:t xml:space="preserve">ас </w:t>
      </w:r>
      <w:r w:rsidR="004B0FC9" w:rsidRPr="00C52690">
        <w:rPr>
          <w:rFonts w:ascii="Arial" w:hAnsi="Arial"/>
        </w:rPr>
        <w:t xml:space="preserve">энэхүү Гэрээ болон </w:t>
      </w:r>
      <w:r w:rsidR="00F57D0A" w:rsidRPr="00C52690">
        <w:rPr>
          <w:rFonts w:ascii="Arial" w:hAnsi="Arial"/>
        </w:rPr>
        <w:t>төсөл</w:t>
      </w:r>
      <w:r w:rsidR="004B0FC9" w:rsidRPr="00C52690">
        <w:rPr>
          <w:rFonts w:ascii="Arial" w:hAnsi="Arial"/>
        </w:rPr>
        <w:t xml:space="preserve">тэй холбоотой бусад гэрээний дагуу </w:t>
      </w:r>
      <w:r w:rsidR="009852CA" w:rsidRPr="00C52690">
        <w:rPr>
          <w:rFonts w:ascii="Arial" w:hAnsi="Arial"/>
          <w:lang w:val="mn-MN"/>
        </w:rPr>
        <w:t xml:space="preserve">хүлээн </w:t>
      </w:r>
      <w:r w:rsidR="004B0FC9" w:rsidRPr="00C52690">
        <w:rPr>
          <w:rFonts w:ascii="Arial" w:hAnsi="Arial"/>
        </w:rPr>
        <w:t>зөвшөөр</w:t>
      </w:r>
      <w:r w:rsidR="009852CA" w:rsidRPr="00C52690">
        <w:rPr>
          <w:rFonts w:ascii="Arial" w:hAnsi="Arial"/>
          <w:lang w:val="mn-MN"/>
        </w:rPr>
        <w:t>ч тохиролцсон</w:t>
      </w:r>
      <w:r w:rsidR="00D6606B">
        <w:rPr>
          <w:rFonts w:ascii="Arial" w:hAnsi="Arial"/>
          <w:lang w:val="mn-MN"/>
        </w:rPr>
        <w:t xml:space="preserve">нөхцлийг илүү ноцтойгоор </w:t>
      </w:r>
      <w:r w:rsidRPr="00C52690">
        <w:rPr>
          <w:rFonts w:ascii="Arial" w:hAnsi="Arial"/>
          <w:lang w:val="mn-MN"/>
        </w:rPr>
        <w:t xml:space="preserve">хязгаарласны улмаас </w:t>
      </w:r>
      <w:r w:rsidR="00FF27E3" w:rsidRPr="00C52690">
        <w:rPr>
          <w:rFonts w:ascii="Arial" w:hAnsi="Arial"/>
        </w:rPr>
        <w:t>төслийн компани</w:t>
      </w:r>
      <w:r w:rsidR="004B0FC9" w:rsidRPr="00C52690">
        <w:rPr>
          <w:rFonts w:ascii="Arial" w:hAnsi="Arial"/>
        </w:rPr>
        <w:t xml:space="preserve"> болон </w:t>
      </w:r>
      <w:r w:rsidR="005D1EC9" w:rsidRPr="00C52690">
        <w:rPr>
          <w:rFonts w:ascii="Arial" w:hAnsi="Arial"/>
        </w:rPr>
        <w:t>хөрөнгө оруулагчд</w:t>
      </w:r>
      <w:r w:rsidR="004B0FC9" w:rsidRPr="00C52690">
        <w:rPr>
          <w:rFonts w:ascii="Arial" w:hAnsi="Arial"/>
        </w:rPr>
        <w:t xml:space="preserve">ад </w:t>
      </w:r>
      <w:r w:rsidR="008649F3" w:rsidRPr="00C52690">
        <w:rPr>
          <w:rFonts w:ascii="Arial" w:hAnsi="Arial"/>
        </w:rPr>
        <w:t>ноцтой</w:t>
      </w:r>
      <w:r w:rsidR="004B0FC9" w:rsidRPr="00C52690">
        <w:rPr>
          <w:rFonts w:ascii="Arial" w:hAnsi="Arial"/>
        </w:rPr>
        <w:t xml:space="preserve"> сөрөг нөлөө үзүүлж буй бусад тохиолд</w:t>
      </w:r>
      <w:r w:rsidR="000733AD" w:rsidRPr="00C52690">
        <w:rPr>
          <w:rFonts w:ascii="Arial" w:hAnsi="Arial"/>
        </w:rPr>
        <w:t>о</w:t>
      </w:r>
      <w:r w:rsidR="004B0FC9" w:rsidRPr="00C52690">
        <w:rPr>
          <w:rFonts w:ascii="Arial" w:hAnsi="Arial"/>
        </w:rPr>
        <w:t>л</w:t>
      </w:r>
      <w:r w:rsidR="004B0FC9" w:rsidRPr="00C52690">
        <w:t>.</w:t>
      </w:r>
    </w:p>
    <w:p w:rsidR="00845954" w:rsidRPr="00701F99" w:rsidRDefault="00845954" w:rsidP="008C3100">
      <w:pPr>
        <w:pStyle w:val="ListParagraph"/>
        <w:spacing w:after="120" w:line="276" w:lineRule="auto"/>
        <w:ind w:left="2194"/>
        <w:jc w:val="both"/>
      </w:pPr>
    </w:p>
    <w:p w:rsidR="005A7A8D" w:rsidRPr="0029230A" w:rsidRDefault="005A7A8D" w:rsidP="0029230A">
      <w:pPr>
        <w:pStyle w:val="ListParagraph"/>
        <w:numPr>
          <w:ilvl w:val="2"/>
          <w:numId w:val="1"/>
        </w:numPr>
        <w:spacing w:after="120" w:line="276" w:lineRule="auto"/>
        <w:jc w:val="both"/>
        <w:rPr>
          <w:rFonts w:ascii="Arial" w:hAnsi="Arial"/>
          <w:szCs w:val="22"/>
          <w:lang w:val="mn-MN"/>
        </w:rPr>
      </w:pPr>
      <w:r w:rsidRPr="0029230A">
        <w:rPr>
          <w:rFonts w:ascii="Arial" w:hAnsi="Arial"/>
          <w:szCs w:val="22"/>
          <w:lang w:val="mn-MN"/>
        </w:rPr>
        <w:t>Хуул</w:t>
      </w:r>
      <w:r w:rsidR="0087146D" w:rsidRPr="0029230A">
        <w:rPr>
          <w:rFonts w:ascii="Arial" w:hAnsi="Arial"/>
          <w:szCs w:val="22"/>
          <w:lang w:val="mn-MN"/>
        </w:rPr>
        <w:t xml:space="preserve">ийн </w:t>
      </w:r>
      <w:r w:rsidRPr="0029230A">
        <w:rPr>
          <w:rFonts w:ascii="Arial" w:hAnsi="Arial"/>
          <w:szCs w:val="22"/>
          <w:lang w:val="mn-MN"/>
        </w:rPr>
        <w:t xml:space="preserve">өөрчлөлт нь </w:t>
      </w:r>
      <w:r w:rsidR="002B6240" w:rsidRPr="0029230A">
        <w:rPr>
          <w:rFonts w:ascii="Arial" w:hAnsi="Arial"/>
          <w:szCs w:val="22"/>
          <w:lang w:val="mn-MN"/>
        </w:rPr>
        <w:t xml:space="preserve">талуудын </w:t>
      </w:r>
      <w:r w:rsidRPr="0029230A">
        <w:rPr>
          <w:rFonts w:ascii="Arial" w:hAnsi="Arial"/>
          <w:szCs w:val="22"/>
          <w:lang w:val="mn-MN"/>
        </w:rPr>
        <w:t>аль нэгний гэрээний дагуух эрх, үүрэг</w:t>
      </w:r>
      <w:r w:rsidR="000733AD" w:rsidRPr="0029230A">
        <w:rPr>
          <w:rFonts w:ascii="Arial" w:hAnsi="Arial"/>
          <w:szCs w:val="22"/>
          <w:lang w:val="mn-MN"/>
        </w:rPr>
        <w:t>,</w:t>
      </w:r>
      <w:r w:rsidRPr="0029230A">
        <w:rPr>
          <w:rFonts w:ascii="Arial" w:hAnsi="Arial"/>
          <w:szCs w:val="22"/>
          <w:lang w:val="mn-MN"/>
        </w:rPr>
        <w:t xml:space="preserve"> хууль ёсны ашиг сонирхлыг дордуулах, </w:t>
      </w:r>
      <w:r w:rsidR="007F251D" w:rsidRPr="0029230A">
        <w:rPr>
          <w:rFonts w:ascii="Arial" w:hAnsi="Arial"/>
          <w:szCs w:val="22"/>
          <w:lang w:val="mn-MN"/>
        </w:rPr>
        <w:t xml:space="preserve">эсвэл </w:t>
      </w:r>
      <w:r w:rsidRPr="0029230A">
        <w:rPr>
          <w:rFonts w:ascii="Arial" w:hAnsi="Arial"/>
          <w:szCs w:val="22"/>
          <w:lang w:val="mn-MN"/>
        </w:rPr>
        <w:t xml:space="preserve">сөргөөр нөлөөлөх тохиолдолд, энэхүү Гэрээний бүх болзол, нөхцөл </w:t>
      </w:r>
      <w:r w:rsidR="002B6240" w:rsidRPr="0029230A">
        <w:rPr>
          <w:rFonts w:ascii="Arial" w:hAnsi="Arial"/>
          <w:szCs w:val="22"/>
          <w:lang w:val="mn-MN"/>
        </w:rPr>
        <w:t xml:space="preserve">талуудын </w:t>
      </w:r>
      <w:r w:rsidRPr="0029230A">
        <w:rPr>
          <w:rFonts w:ascii="Arial" w:hAnsi="Arial"/>
          <w:szCs w:val="22"/>
          <w:lang w:val="mn-MN"/>
        </w:rPr>
        <w:t xml:space="preserve">хувьд хүчин төгөлдөр хэвээр үлдэх бөгөөд Гэрээ </w:t>
      </w:r>
      <w:r w:rsidR="00907D6B" w:rsidRPr="0029230A">
        <w:rPr>
          <w:rFonts w:ascii="Arial" w:hAnsi="Arial"/>
          <w:szCs w:val="22"/>
          <w:lang w:val="mn-MN"/>
        </w:rPr>
        <w:t>хүчин</w:t>
      </w:r>
      <w:r w:rsidRPr="0029230A">
        <w:rPr>
          <w:rFonts w:ascii="Arial" w:hAnsi="Arial"/>
          <w:szCs w:val="22"/>
          <w:lang w:val="mn-MN"/>
        </w:rPr>
        <w:t xml:space="preserve"> төгөлдөр болсон өдөр үйлчилж байсан Монгол Улсын холбогдох </w:t>
      </w:r>
      <w:r w:rsidR="002B6240" w:rsidRPr="0029230A">
        <w:rPr>
          <w:rFonts w:ascii="Arial" w:hAnsi="Arial"/>
          <w:szCs w:val="22"/>
          <w:lang w:val="mn-MN"/>
        </w:rPr>
        <w:t>х</w:t>
      </w:r>
      <w:r w:rsidRPr="0029230A">
        <w:rPr>
          <w:rFonts w:ascii="Arial" w:hAnsi="Arial"/>
          <w:szCs w:val="22"/>
          <w:lang w:val="mn-MN"/>
        </w:rPr>
        <w:t>уул</w:t>
      </w:r>
      <w:r w:rsidR="008649F3">
        <w:rPr>
          <w:rFonts w:ascii="Arial" w:hAnsi="Arial"/>
          <w:szCs w:val="22"/>
          <w:lang w:val="mn-MN"/>
        </w:rPr>
        <w:t>ь тогтоомж</w:t>
      </w:r>
      <w:r w:rsidRPr="0029230A">
        <w:rPr>
          <w:rFonts w:ascii="Arial" w:hAnsi="Arial"/>
          <w:szCs w:val="22"/>
          <w:lang w:val="mn-MN"/>
        </w:rPr>
        <w:t>ийн заалтыг дагаж мөрдөнө.</w:t>
      </w:r>
    </w:p>
    <w:p w:rsidR="0042083C" w:rsidRPr="0029230A" w:rsidRDefault="00CA76C4" w:rsidP="0029230A">
      <w:pPr>
        <w:pStyle w:val="ListParagraph"/>
        <w:numPr>
          <w:ilvl w:val="2"/>
          <w:numId w:val="1"/>
        </w:numPr>
        <w:spacing w:after="120" w:line="276" w:lineRule="auto"/>
        <w:jc w:val="both"/>
        <w:rPr>
          <w:rFonts w:ascii="Arial" w:hAnsi="Arial"/>
          <w:szCs w:val="22"/>
          <w:lang w:val="mn-MN"/>
        </w:rPr>
      </w:pPr>
      <w:r w:rsidRPr="0029230A">
        <w:rPr>
          <w:rFonts w:ascii="Arial" w:hAnsi="Arial"/>
          <w:szCs w:val="22"/>
          <w:lang w:val="mn-MN"/>
        </w:rPr>
        <w:t>Хуул</w:t>
      </w:r>
      <w:r w:rsidR="008649F3">
        <w:rPr>
          <w:rFonts w:ascii="Arial" w:hAnsi="Arial"/>
          <w:szCs w:val="22"/>
          <w:lang w:val="mn-MN"/>
        </w:rPr>
        <w:t>ь</w:t>
      </w:r>
      <w:r w:rsidRPr="0029230A">
        <w:rPr>
          <w:rFonts w:ascii="Arial" w:hAnsi="Arial"/>
          <w:szCs w:val="22"/>
          <w:lang w:val="mn-MN"/>
        </w:rPr>
        <w:t xml:space="preserve"> өөрчлөгд</w:t>
      </w:r>
      <w:r w:rsidR="008649F3">
        <w:rPr>
          <w:rFonts w:ascii="Arial" w:hAnsi="Arial"/>
          <w:szCs w:val="22"/>
          <w:lang w:val="mn-MN"/>
        </w:rPr>
        <w:t xml:space="preserve">сөнөөр </w:t>
      </w:r>
      <w:r w:rsidR="00370EB3" w:rsidRPr="0029230A">
        <w:rPr>
          <w:rFonts w:ascii="Arial" w:hAnsi="Arial"/>
          <w:szCs w:val="22"/>
          <w:lang w:val="mn-MN"/>
        </w:rPr>
        <w:t xml:space="preserve">хавсралт </w:t>
      </w:r>
      <w:r w:rsidR="00720808" w:rsidRPr="0029230A">
        <w:rPr>
          <w:rFonts w:ascii="Arial" w:hAnsi="Arial"/>
          <w:szCs w:val="22"/>
          <w:lang w:val="mn-MN"/>
        </w:rPr>
        <w:t xml:space="preserve">5 </w:t>
      </w:r>
      <w:r w:rsidRPr="0029230A">
        <w:rPr>
          <w:rFonts w:ascii="Arial" w:eastAsiaTheme="minorEastAsia" w:hAnsi="Arial"/>
          <w:szCs w:val="22"/>
          <w:lang w:val="mn-MN" w:eastAsia="zh-CN"/>
        </w:rPr>
        <w:t>[</w:t>
      </w:r>
      <w:r w:rsidR="00720808" w:rsidRPr="0029230A">
        <w:rPr>
          <w:rFonts w:ascii="Arial" w:eastAsiaTheme="minorEastAsia" w:hAnsi="Arial"/>
          <w:szCs w:val="22"/>
          <w:lang w:val="mn-MN" w:eastAsia="zh-CN"/>
        </w:rPr>
        <w:t>Тооцооллын томъёо</w:t>
      </w:r>
      <w:r w:rsidRPr="0029230A">
        <w:rPr>
          <w:rFonts w:ascii="Arial" w:eastAsiaTheme="minorEastAsia" w:hAnsi="Arial"/>
          <w:szCs w:val="22"/>
          <w:lang w:val="mn-MN" w:eastAsia="zh-CN"/>
        </w:rPr>
        <w:t>]-ийн дагуу тооцсон Нэмэгдэх Зардал гарсан тохиолдолд</w:t>
      </w:r>
      <w:r w:rsidR="00FF27E3" w:rsidRPr="0029230A">
        <w:rPr>
          <w:rFonts w:ascii="Arial" w:eastAsiaTheme="minorEastAsia" w:hAnsi="Arial"/>
          <w:szCs w:val="22"/>
          <w:lang w:val="mn-MN" w:eastAsia="zh-CN"/>
        </w:rPr>
        <w:t>төслийн компани</w:t>
      </w:r>
      <w:r w:rsidR="002876B5" w:rsidRPr="0029230A">
        <w:rPr>
          <w:rFonts w:ascii="Arial" w:eastAsiaTheme="minorEastAsia" w:hAnsi="Arial"/>
          <w:szCs w:val="22"/>
          <w:lang w:val="mn-MN" w:eastAsia="zh-CN"/>
        </w:rPr>
        <w:t>хууль</w:t>
      </w:r>
      <w:r w:rsidRPr="0029230A">
        <w:rPr>
          <w:rFonts w:ascii="Arial" w:eastAsiaTheme="minorEastAsia" w:hAnsi="Arial"/>
          <w:szCs w:val="22"/>
          <w:lang w:val="mn-MN" w:eastAsia="zh-CN"/>
        </w:rPr>
        <w:t xml:space="preserve"> өөрчлөгдсөн</w:t>
      </w:r>
      <w:r w:rsidR="008649F3">
        <w:rPr>
          <w:rFonts w:ascii="Arial" w:eastAsiaTheme="minorEastAsia" w:hAnsi="Arial"/>
          <w:szCs w:val="22"/>
          <w:lang w:val="mn-MN" w:eastAsia="zh-CN"/>
        </w:rPr>
        <w:t>өөс</w:t>
      </w:r>
      <w:r w:rsidRPr="0029230A">
        <w:rPr>
          <w:rFonts w:ascii="Arial" w:eastAsiaTheme="minorEastAsia" w:hAnsi="Arial"/>
          <w:szCs w:val="22"/>
          <w:lang w:val="mn-MN" w:eastAsia="zh-CN"/>
        </w:rPr>
        <w:t xml:space="preserve"> учирсан </w:t>
      </w:r>
      <w:r w:rsidR="002B6240" w:rsidRPr="0029230A">
        <w:rPr>
          <w:rFonts w:ascii="Arial" w:eastAsiaTheme="minorEastAsia" w:hAnsi="Arial"/>
          <w:szCs w:val="22"/>
          <w:lang w:val="mn-MN" w:eastAsia="zh-CN"/>
        </w:rPr>
        <w:t xml:space="preserve">нэмэгдэх зардлын </w:t>
      </w:r>
      <w:r w:rsidRPr="0029230A">
        <w:rPr>
          <w:rFonts w:ascii="Arial" w:eastAsiaTheme="minorEastAsia" w:hAnsi="Arial"/>
          <w:szCs w:val="22"/>
          <w:lang w:val="mn-MN" w:eastAsia="zh-CN"/>
        </w:rPr>
        <w:t>цэвэр дүнг тодорхойлсон мэдэгдлийг Засгийн газарт хүргүүлнэ</w:t>
      </w:r>
      <w:r w:rsidR="001121D0" w:rsidRPr="0029230A">
        <w:rPr>
          <w:rFonts w:ascii="Arial" w:eastAsiaTheme="minorEastAsia" w:hAnsi="Arial"/>
          <w:szCs w:val="22"/>
          <w:lang w:val="mn-MN" w:eastAsia="zh-CN"/>
        </w:rPr>
        <w:t>;</w:t>
      </w:r>
    </w:p>
    <w:p w:rsidR="00C467FC" w:rsidRPr="0029230A" w:rsidRDefault="00C467FC" w:rsidP="0029230A">
      <w:pPr>
        <w:pStyle w:val="ListParagraph"/>
        <w:spacing w:after="120" w:line="276" w:lineRule="auto"/>
        <w:ind w:left="1474"/>
        <w:jc w:val="both"/>
        <w:rPr>
          <w:rFonts w:ascii="Arial" w:hAnsi="Arial"/>
          <w:szCs w:val="22"/>
          <w:lang w:val="mn-MN"/>
        </w:rPr>
      </w:pPr>
    </w:p>
    <w:p w:rsidR="00C467FC" w:rsidRPr="0029230A" w:rsidRDefault="00C467FC" w:rsidP="0029230A">
      <w:pPr>
        <w:pStyle w:val="ListParagraph"/>
        <w:numPr>
          <w:ilvl w:val="2"/>
          <w:numId w:val="1"/>
        </w:numPr>
        <w:spacing w:after="120" w:line="276" w:lineRule="auto"/>
        <w:jc w:val="both"/>
        <w:rPr>
          <w:rFonts w:ascii="Arial" w:hAnsi="Arial"/>
          <w:szCs w:val="22"/>
          <w:lang w:val="mn-MN"/>
        </w:rPr>
      </w:pPr>
      <w:r w:rsidRPr="0029230A">
        <w:rPr>
          <w:rFonts w:ascii="Arial" w:hAnsi="Arial"/>
          <w:szCs w:val="22"/>
          <w:lang w:val="mn-MN"/>
        </w:rPr>
        <w:t>Засгийн газар</w:t>
      </w:r>
      <w:r w:rsidR="00FF27E3" w:rsidRPr="0029230A">
        <w:rPr>
          <w:rFonts w:ascii="Arial" w:hAnsi="Arial"/>
          <w:szCs w:val="22"/>
          <w:lang w:val="mn-MN"/>
        </w:rPr>
        <w:t>төслийн компани</w:t>
      </w:r>
      <w:r w:rsidR="00F62D3F" w:rsidRPr="0029230A">
        <w:rPr>
          <w:rFonts w:ascii="Arial" w:hAnsi="Arial"/>
          <w:szCs w:val="22"/>
          <w:lang w:val="mn-MN"/>
        </w:rPr>
        <w:t>д</w:t>
      </w:r>
      <w:r w:rsidRPr="0029230A">
        <w:rPr>
          <w:rFonts w:ascii="Arial" w:hAnsi="Arial"/>
          <w:szCs w:val="22"/>
          <w:lang w:val="mn-MN"/>
        </w:rPr>
        <w:t xml:space="preserve"> учирсан </w:t>
      </w:r>
      <w:r w:rsidR="002B6240" w:rsidRPr="0029230A">
        <w:rPr>
          <w:rFonts w:ascii="Arial" w:hAnsi="Arial"/>
          <w:szCs w:val="22"/>
          <w:lang w:val="mn-MN"/>
        </w:rPr>
        <w:t xml:space="preserve">тогтворжуулаагүй </w:t>
      </w:r>
      <w:r w:rsidR="005D1EC9" w:rsidRPr="0029230A">
        <w:rPr>
          <w:rFonts w:ascii="Arial" w:hAnsi="Arial"/>
          <w:szCs w:val="22"/>
          <w:lang w:val="mn-MN"/>
        </w:rPr>
        <w:t>татвар</w:t>
      </w:r>
      <w:r w:rsidR="00D13F89" w:rsidRPr="0029230A">
        <w:rPr>
          <w:rFonts w:ascii="Arial" w:hAnsi="Arial"/>
          <w:szCs w:val="22"/>
          <w:lang w:val="mn-MN"/>
        </w:rPr>
        <w:t xml:space="preserve">ын өөрчлөлтөөс бусад </w:t>
      </w:r>
      <w:r w:rsidR="002B6240" w:rsidRPr="0029230A">
        <w:rPr>
          <w:rFonts w:ascii="Arial" w:hAnsi="Arial"/>
          <w:szCs w:val="22"/>
          <w:lang w:val="mn-MN"/>
        </w:rPr>
        <w:t xml:space="preserve">нэмэгдэх зардлыг </w:t>
      </w:r>
      <w:r w:rsidRPr="0029230A">
        <w:rPr>
          <w:rFonts w:ascii="Arial" w:hAnsi="Arial"/>
          <w:szCs w:val="22"/>
          <w:lang w:val="mn-MN"/>
        </w:rPr>
        <w:t>нөхөн төлөх бөгөөд</w:t>
      </w:r>
      <w:r w:rsidR="00FF27E3" w:rsidRPr="0029230A">
        <w:rPr>
          <w:rFonts w:ascii="Arial" w:hAnsi="Arial"/>
          <w:szCs w:val="22"/>
          <w:lang w:val="mn-MN"/>
        </w:rPr>
        <w:t>төслийн компани</w:t>
      </w:r>
      <w:r w:rsidR="002B6240" w:rsidRPr="0029230A">
        <w:rPr>
          <w:rFonts w:ascii="Arial" w:hAnsi="Arial"/>
          <w:szCs w:val="22"/>
          <w:lang w:val="mn-MN"/>
        </w:rPr>
        <w:t xml:space="preserve">нэмэгдэх зардлыг </w:t>
      </w:r>
      <w:r w:rsidRPr="0029230A">
        <w:rPr>
          <w:rFonts w:ascii="Arial" w:hAnsi="Arial"/>
          <w:szCs w:val="22"/>
          <w:lang w:val="mn-MN"/>
        </w:rPr>
        <w:t xml:space="preserve">нарийвчлан тусгасан нэхэмжлэхээ Засгийн газарт ирүүлнэ. Засгийн газар нэхэмжлэхийг хүлээн авснаас хойш </w:t>
      </w:r>
      <w:r w:rsidR="002C02FA" w:rsidRPr="0029230A">
        <w:rPr>
          <w:rFonts w:ascii="Arial" w:hAnsi="Arial"/>
          <w:szCs w:val="22"/>
          <w:lang w:val="mn-MN"/>
        </w:rPr>
        <w:t>9</w:t>
      </w:r>
      <w:r w:rsidRPr="0029230A">
        <w:rPr>
          <w:rFonts w:ascii="Arial" w:hAnsi="Arial"/>
          <w:szCs w:val="22"/>
          <w:lang w:val="mn-MN"/>
        </w:rPr>
        <w:t xml:space="preserve">0 хоногийн дотор төлнө. Нэмэгдэх </w:t>
      </w:r>
      <w:r w:rsidR="002B6240" w:rsidRPr="0029230A">
        <w:rPr>
          <w:rFonts w:ascii="Arial" w:hAnsi="Arial"/>
          <w:szCs w:val="22"/>
          <w:lang w:val="mn-MN"/>
        </w:rPr>
        <w:t xml:space="preserve">зардал </w:t>
      </w:r>
      <w:r w:rsidRPr="0029230A">
        <w:rPr>
          <w:rFonts w:ascii="Arial" w:hAnsi="Arial"/>
          <w:szCs w:val="22"/>
          <w:lang w:val="mn-MN"/>
        </w:rPr>
        <w:t>нь татвар, төлбөр болон бусад нэхэмжлэх гэх мэт суутгалуудыг хассан дүн байна. Төлбөр хийхээс өмнө болон тухайн өдөр</w:t>
      </w:r>
      <w:r w:rsidR="00FF27E3" w:rsidRPr="0029230A">
        <w:rPr>
          <w:rFonts w:ascii="Arial" w:hAnsi="Arial"/>
          <w:szCs w:val="22"/>
          <w:lang w:val="mn-MN"/>
        </w:rPr>
        <w:t>төслийн компани</w:t>
      </w:r>
      <w:r w:rsidR="00F62D3F" w:rsidRPr="0029230A">
        <w:rPr>
          <w:rFonts w:ascii="Arial" w:hAnsi="Arial"/>
          <w:szCs w:val="22"/>
          <w:lang w:val="mn-MN"/>
        </w:rPr>
        <w:t>а</w:t>
      </w:r>
      <w:r w:rsidR="003756CB" w:rsidRPr="0029230A">
        <w:rPr>
          <w:rFonts w:ascii="Arial" w:hAnsi="Arial"/>
          <w:szCs w:val="22"/>
          <w:lang w:val="mn-MN"/>
        </w:rPr>
        <w:t>с</w:t>
      </w:r>
      <w:r w:rsidRPr="0029230A">
        <w:rPr>
          <w:rFonts w:ascii="Arial" w:hAnsi="Arial"/>
          <w:szCs w:val="22"/>
          <w:lang w:val="mn-MN"/>
        </w:rPr>
        <w:t xml:space="preserve"> мэдэгдсэн данс руу холбогдох дүнг нэн даруй шилжүүлэн </w:t>
      </w:r>
      <w:r w:rsidR="002B6240" w:rsidRPr="0029230A">
        <w:rPr>
          <w:rFonts w:ascii="Arial" w:hAnsi="Arial"/>
          <w:szCs w:val="22"/>
          <w:lang w:val="mn-MN"/>
        </w:rPr>
        <w:t xml:space="preserve">нэмэгдэх зардлыг </w:t>
      </w:r>
      <w:r w:rsidRPr="0029230A">
        <w:rPr>
          <w:rFonts w:ascii="Arial" w:hAnsi="Arial"/>
          <w:szCs w:val="22"/>
          <w:lang w:val="mn-MN"/>
        </w:rPr>
        <w:t>төлнө.</w:t>
      </w:r>
    </w:p>
    <w:p w:rsidR="00CA76C4" w:rsidRPr="0029230A" w:rsidRDefault="00CA76C4" w:rsidP="0029230A">
      <w:pPr>
        <w:pStyle w:val="ListParagraph"/>
        <w:spacing w:after="120" w:line="276" w:lineRule="auto"/>
        <w:ind w:left="1474"/>
        <w:rPr>
          <w:rFonts w:ascii="Arial" w:hAnsi="Arial"/>
          <w:szCs w:val="22"/>
          <w:lang w:val="mn-MN"/>
        </w:rPr>
      </w:pPr>
    </w:p>
    <w:p w:rsidR="002A6FAC" w:rsidRPr="0029230A" w:rsidRDefault="002A6FAC" w:rsidP="0029230A">
      <w:pPr>
        <w:pStyle w:val="Indent2"/>
        <w:spacing w:after="120" w:line="276" w:lineRule="auto"/>
        <w:ind w:left="0"/>
        <w:rPr>
          <w:rFonts w:ascii="Arial" w:hAnsi="Arial"/>
          <w:sz w:val="22"/>
          <w:szCs w:val="22"/>
          <w:lang w:val="mn-MN" w:eastAsia="zh-CN"/>
        </w:rPr>
      </w:pPr>
      <w:r w:rsidRPr="0029230A">
        <w:rPr>
          <w:rFonts w:ascii="Arial" w:hAnsi="Arial"/>
          <w:sz w:val="22"/>
          <w:szCs w:val="22"/>
          <w:lang w:val="mn-MN" w:eastAsia="zh-CN"/>
        </w:rPr>
        <w:t>_________________________________________________________________________</w:t>
      </w:r>
    </w:p>
    <w:p w:rsidR="002A6FAC" w:rsidRPr="0029230A" w:rsidRDefault="00833FB5" w:rsidP="0029230A">
      <w:pPr>
        <w:pStyle w:val="Heading1"/>
        <w:keepNext w:val="0"/>
        <w:spacing w:before="0" w:after="120" w:line="276" w:lineRule="auto"/>
        <w:rPr>
          <w:rFonts w:ascii="Arial" w:hAnsi="Arial" w:cs="Arial"/>
          <w:szCs w:val="22"/>
          <w:lang w:val="mn-MN" w:eastAsia="zh-CN"/>
        </w:rPr>
      </w:pPr>
      <w:bookmarkStart w:id="440" w:name="_Toc414023224"/>
      <w:bookmarkStart w:id="441" w:name="_Toc217312675"/>
      <w:bookmarkStart w:id="442" w:name="_Toc217603443"/>
      <w:r w:rsidRPr="0029230A">
        <w:rPr>
          <w:rFonts w:ascii="Arial" w:hAnsi="Arial" w:cs="Arial"/>
          <w:szCs w:val="22"/>
          <w:lang w:val="mn-MN" w:eastAsia="zh-CN"/>
        </w:rPr>
        <w:t>Төрийн мэдэлд авах</w:t>
      </w:r>
      <w:bookmarkEnd w:id="440"/>
    </w:p>
    <w:p w:rsidR="002011C7" w:rsidRPr="0029230A" w:rsidRDefault="002011C7" w:rsidP="0029230A">
      <w:pPr>
        <w:pStyle w:val="Heading3"/>
        <w:numPr>
          <w:ilvl w:val="0"/>
          <w:numId w:val="12"/>
        </w:numPr>
        <w:tabs>
          <w:tab w:val="clear" w:pos="1474"/>
          <w:tab w:val="clear" w:pos="2211"/>
          <w:tab w:val="clear" w:pos="2948"/>
        </w:tabs>
        <w:spacing w:after="120" w:line="276" w:lineRule="auto"/>
        <w:ind w:left="1440" w:hanging="720"/>
        <w:rPr>
          <w:rFonts w:ascii="Arial" w:hAnsi="Arial"/>
          <w:szCs w:val="22"/>
          <w:lang w:val="mn-MN" w:eastAsia="zh-CN"/>
        </w:rPr>
      </w:pPr>
      <w:bookmarkStart w:id="443" w:name="_Ref406460226"/>
      <w:bookmarkStart w:id="444" w:name="_Toc207073947"/>
      <w:bookmarkStart w:id="445" w:name="_Toc207074812"/>
      <w:bookmarkStart w:id="446" w:name="_Toc207099888"/>
      <w:bookmarkStart w:id="447" w:name="_Ref207720363"/>
      <w:bookmarkStart w:id="448" w:name="_Ref208503217"/>
      <w:r w:rsidRPr="0029230A">
        <w:rPr>
          <w:rFonts w:ascii="Arial" w:hAnsi="Arial"/>
          <w:szCs w:val="22"/>
          <w:lang w:val="mn-MN" w:eastAsia="zh-CN"/>
        </w:rPr>
        <w:t>“</w:t>
      </w:r>
      <w:r w:rsidRPr="0029230A">
        <w:rPr>
          <w:rFonts w:ascii="Arial" w:hAnsi="Arial"/>
          <w:b/>
          <w:szCs w:val="22"/>
          <w:lang w:val="mn-MN" w:eastAsia="zh-CN"/>
        </w:rPr>
        <w:t>Төрийн мэдэлд авах</w:t>
      </w:r>
      <w:r w:rsidRPr="0029230A">
        <w:rPr>
          <w:rFonts w:ascii="Arial" w:hAnsi="Arial"/>
          <w:szCs w:val="22"/>
          <w:lang w:val="mn-MN" w:eastAsia="zh-CN"/>
        </w:rPr>
        <w:t>” гэдэгт дараах тохиолдол, арга хэмжээ, үйл явдал</w:t>
      </w:r>
      <w:r w:rsidR="00DB6A1D" w:rsidRPr="0029230A">
        <w:rPr>
          <w:rFonts w:ascii="Arial" w:hAnsi="Arial"/>
          <w:szCs w:val="22"/>
          <w:lang w:val="mn-MN" w:eastAsia="zh-CN"/>
        </w:rPr>
        <w:t>,</w:t>
      </w:r>
      <w:r w:rsidR="009F0945">
        <w:rPr>
          <w:rFonts w:ascii="Arial" w:hAnsi="Arial"/>
          <w:szCs w:val="22"/>
          <w:lang w:val="mn-MN" w:eastAsia="zh-CN"/>
        </w:rPr>
        <w:t xml:space="preserve"> үр дагавар эсвэл тэдгээрийн нийлбэрийг</w:t>
      </w:r>
      <w:r w:rsidRPr="0029230A">
        <w:rPr>
          <w:rFonts w:ascii="Arial" w:hAnsi="Arial"/>
          <w:szCs w:val="22"/>
          <w:lang w:val="mn-MN" w:eastAsia="zh-CN"/>
        </w:rPr>
        <w:t xml:space="preserve"> ойлгоно:</w:t>
      </w:r>
    </w:p>
    <w:p w:rsidR="002A6FAC" w:rsidRPr="0029230A" w:rsidRDefault="00833FB5" w:rsidP="0029230A">
      <w:pPr>
        <w:pStyle w:val="Heading3"/>
        <w:numPr>
          <w:ilvl w:val="0"/>
          <w:numId w:val="27"/>
        </w:numPr>
        <w:tabs>
          <w:tab w:val="clear" w:pos="1474"/>
          <w:tab w:val="clear" w:pos="2211"/>
          <w:tab w:val="clear" w:pos="2948"/>
        </w:tabs>
        <w:spacing w:after="120" w:line="276" w:lineRule="auto"/>
        <w:ind w:left="2127" w:hanging="567"/>
        <w:rPr>
          <w:rFonts w:ascii="Arial" w:hAnsi="Arial"/>
          <w:szCs w:val="22"/>
          <w:lang w:val="mn-MN" w:eastAsia="zh-CN"/>
        </w:rPr>
      </w:pPr>
      <w:r w:rsidRPr="0029230A">
        <w:rPr>
          <w:rFonts w:ascii="Arial" w:hAnsi="Arial"/>
          <w:color w:val="000000" w:themeColor="text1"/>
          <w:szCs w:val="22"/>
          <w:lang w:val="mn-MN" w:eastAsia="zh-CN"/>
        </w:rPr>
        <w:t>Энэхүү Гэрээний дагуу</w:t>
      </w:r>
      <w:r w:rsidR="00FF27E3" w:rsidRPr="0029230A">
        <w:rPr>
          <w:rFonts w:ascii="Arial" w:hAnsi="Arial"/>
          <w:color w:val="000000" w:themeColor="text1"/>
          <w:szCs w:val="22"/>
          <w:lang w:val="mn-MN" w:eastAsia="zh-CN"/>
        </w:rPr>
        <w:t>төслийн компани</w:t>
      </w:r>
      <w:r w:rsidR="00F62D3F" w:rsidRPr="0029230A">
        <w:rPr>
          <w:rFonts w:ascii="Arial" w:hAnsi="Arial"/>
          <w:color w:val="000000" w:themeColor="text1"/>
          <w:szCs w:val="22"/>
          <w:lang w:val="mn-MN" w:eastAsia="zh-CN"/>
        </w:rPr>
        <w:t>й</w:t>
      </w:r>
      <w:r w:rsidR="003756CB" w:rsidRPr="0029230A">
        <w:rPr>
          <w:rFonts w:ascii="Arial" w:hAnsi="Arial"/>
          <w:color w:val="000000" w:themeColor="text1"/>
          <w:szCs w:val="22"/>
          <w:lang w:val="mn-MN" w:eastAsia="zh-CN"/>
        </w:rPr>
        <w:t>н</w:t>
      </w:r>
      <w:r w:rsidR="007F251D" w:rsidRPr="0029230A">
        <w:rPr>
          <w:rFonts w:ascii="Arial" w:hAnsi="Arial"/>
          <w:color w:val="000000" w:themeColor="text1"/>
          <w:szCs w:val="22"/>
          <w:lang w:val="mn-MN" w:eastAsia="zh-CN"/>
        </w:rPr>
        <w:t xml:space="preserve">эсвэл </w:t>
      </w:r>
      <w:r w:rsidR="005D1EC9" w:rsidRPr="0029230A">
        <w:rPr>
          <w:rFonts w:ascii="Arial" w:hAnsi="Arial"/>
          <w:color w:val="000000" w:themeColor="text1"/>
          <w:szCs w:val="22"/>
          <w:lang w:val="mn-MN" w:eastAsia="zh-CN"/>
        </w:rPr>
        <w:t>хөрөнгө оруулагчд</w:t>
      </w:r>
      <w:r w:rsidR="00590C63" w:rsidRPr="0029230A">
        <w:rPr>
          <w:rFonts w:ascii="Arial" w:hAnsi="Arial"/>
          <w:color w:val="000000" w:themeColor="text1"/>
          <w:szCs w:val="22"/>
          <w:lang w:val="mn-MN" w:eastAsia="zh-CN"/>
        </w:rPr>
        <w:t>ын</w:t>
      </w:r>
      <w:r w:rsidRPr="0029230A">
        <w:rPr>
          <w:rFonts w:ascii="Arial" w:hAnsi="Arial"/>
          <w:color w:val="000000" w:themeColor="text1"/>
          <w:szCs w:val="22"/>
          <w:lang w:val="mn-MN" w:eastAsia="zh-CN"/>
        </w:rPr>
        <w:t xml:space="preserve"> өмчлөл, эзэмшил, ашиглалтад </w:t>
      </w:r>
      <w:r w:rsidRPr="00652333">
        <w:rPr>
          <w:rFonts w:ascii="Arial" w:hAnsi="Arial"/>
          <w:color w:val="000000" w:themeColor="text1"/>
          <w:szCs w:val="22"/>
          <w:lang w:val="mn-MN" w:eastAsia="zh-CN"/>
        </w:rPr>
        <w:t xml:space="preserve">буй </w:t>
      </w:r>
      <w:r w:rsidR="00AD3BED" w:rsidRPr="00652333">
        <w:rPr>
          <w:rFonts w:ascii="Arial" w:hAnsi="Arial"/>
          <w:color w:val="000000" w:themeColor="text1"/>
          <w:szCs w:val="22"/>
          <w:lang w:val="mn-MN" w:eastAsia="zh-CN"/>
        </w:rPr>
        <w:t>(</w:t>
      </w:r>
      <w:r w:rsidR="00BE2285" w:rsidRPr="00652333">
        <w:rPr>
          <w:rFonts w:ascii="Arial" w:hAnsi="Arial"/>
          <w:color w:val="000000" w:themeColor="text1"/>
          <w:szCs w:val="22"/>
          <w:lang w:val="en-US" w:eastAsia="zh-CN"/>
        </w:rPr>
        <w:t>i</w:t>
      </w:r>
      <w:r w:rsidR="00AD3BED" w:rsidRPr="00652333">
        <w:rPr>
          <w:rFonts w:ascii="Arial" w:hAnsi="Arial"/>
          <w:color w:val="000000" w:themeColor="text1"/>
          <w:szCs w:val="22"/>
          <w:lang w:val="mn-MN" w:eastAsia="zh-CN"/>
        </w:rPr>
        <w:t xml:space="preserve">) </w:t>
      </w:r>
      <w:r w:rsidR="005D1EC9" w:rsidRPr="00652333">
        <w:rPr>
          <w:rFonts w:ascii="Arial" w:hAnsi="Arial"/>
          <w:color w:val="000000" w:themeColor="text1"/>
          <w:szCs w:val="22"/>
          <w:lang w:val="mn-MN" w:eastAsia="zh-CN"/>
        </w:rPr>
        <w:t>төсл</w:t>
      </w:r>
      <w:r w:rsidR="00FD7330" w:rsidRPr="00652333">
        <w:rPr>
          <w:rFonts w:ascii="Arial" w:hAnsi="Arial"/>
          <w:color w:val="000000" w:themeColor="text1"/>
          <w:szCs w:val="22"/>
          <w:lang w:val="mn-MN" w:eastAsia="zh-CN"/>
        </w:rPr>
        <w:t>ийг</w:t>
      </w:r>
      <w:r w:rsidR="00AD3BED" w:rsidRPr="00652333">
        <w:rPr>
          <w:rFonts w:ascii="Arial" w:hAnsi="Arial"/>
          <w:color w:val="000000" w:themeColor="text1"/>
          <w:szCs w:val="22"/>
          <w:lang w:val="mn-MN" w:eastAsia="zh-CN"/>
        </w:rPr>
        <w:t>бүхэлд</w:t>
      </w:r>
      <w:r w:rsidR="00FD7330" w:rsidRPr="00652333">
        <w:rPr>
          <w:rFonts w:ascii="Arial" w:hAnsi="Arial"/>
          <w:color w:val="000000" w:themeColor="text1"/>
          <w:szCs w:val="22"/>
          <w:lang w:val="mn-MN" w:eastAsia="zh-CN"/>
        </w:rPr>
        <w:t xml:space="preserve"> нь эсвэл</w:t>
      </w:r>
      <w:r w:rsidR="00AD3BED" w:rsidRPr="00652333">
        <w:rPr>
          <w:rFonts w:ascii="Arial" w:hAnsi="Arial"/>
          <w:color w:val="000000" w:themeColor="text1"/>
          <w:szCs w:val="22"/>
          <w:lang w:val="mn-MN" w:eastAsia="zh-CN"/>
        </w:rPr>
        <w:t xml:space="preserve"> түүний зарим хэсг</w:t>
      </w:r>
      <w:r w:rsidR="00FD7330" w:rsidRPr="00652333">
        <w:rPr>
          <w:rFonts w:ascii="Arial" w:hAnsi="Arial"/>
          <w:color w:val="000000" w:themeColor="text1"/>
          <w:szCs w:val="22"/>
          <w:lang w:val="mn-MN" w:eastAsia="zh-CN"/>
        </w:rPr>
        <w:t>ийг</w:t>
      </w:r>
      <w:r w:rsidR="00430B2F" w:rsidRPr="00652333">
        <w:rPr>
          <w:rFonts w:ascii="Arial" w:hAnsi="Arial"/>
          <w:color w:val="000000" w:themeColor="text1"/>
          <w:szCs w:val="22"/>
          <w:lang w:val="mn-MN" w:eastAsia="zh-CN"/>
        </w:rPr>
        <w:t>, эсвэл</w:t>
      </w:r>
      <w:r w:rsidR="00AD3BED" w:rsidRPr="00652333">
        <w:rPr>
          <w:rFonts w:ascii="Arial" w:hAnsi="Arial"/>
          <w:color w:val="000000" w:themeColor="text1"/>
          <w:szCs w:val="22"/>
          <w:lang w:val="mn-MN" w:eastAsia="zh-CN"/>
        </w:rPr>
        <w:t xml:space="preserve"> (</w:t>
      </w:r>
      <w:r w:rsidR="00BE2285" w:rsidRPr="00652333">
        <w:rPr>
          <w:rFonts w:ascii="Arial" w:hAnsi="Arial"/>
          <w:color w:val="000000" w:themeColor="text1"/>
          <w:szCs w:val="22"/>
          <w:lang w:val="en-US" w:eastAsia="zh-CN"/>
        </w:rPr>
        <w:t>ii</w:t>
      </w:r>
      <w:r w:rsidR="00AD3BED" w:rsidRPr="00652333">
        <w:rPr>
          <w:rFonts w:ascii="Arial" w:hAnsi="Arial"/>
          <w:color w:val="000000" w:themeColor="text1"/>
          <w:szCs w:val="22"/>
          <w:lang w:val="mn-MN" w:eastAsia="zh-CN"/>
        </w:rPr>
        <w:t xml:space="preserve">) </w:t>
      </w:r>
      <w:r w:rsidR="005D1EC9" w:rsidRPr="00652333">
        <w:rPr>
          <w:rFonts w:ascii="Arial" w:hAnsi="Arial"/>
          <w:color w:val="000000" w:themeColor="text1"/>
          <w:szCs w:val="22"/>
          <w:lang w:val="mn-MN" w:eastAsia="zh-CN"/>
        </w:rPr>
        <w:t>төмөр зам</w:t>
      </w:r>
      <w:r w:rsidR="00AD3BED" w:rsidRPr="00652333">
        <w:rPr>
          <w:rFonts w:ascii="Arial" w:hAnsi="Arial"/>
          <w:color w:val="000000" w:themeColor="text1"/>
          <w:szCs w:val="22"/>
          <w:lang w:val="mn-MN" w:eastAsia="zh-CN"/>
        </w:rPr>
        <w:t xml:space="preserve">ын суурь бүтэц, нүүрс боловсруулах үйлдвэр, ус, эрчим хүч хангамжийн дэд бүтэц, байгууламж болон </w:t>
      </w:r>
      <w:r w:rsidR="00F57D0A" w:rsidRPr="00652333">
        <w:rPr>
          <w:rFonts w:ascii="Arial" w:hAnsi="Arial"/>
          <w:color w:val="000000" w:themeColor="text1"/>
          <w:szCs w:val="22"/>
          <w:lang w:val="mn-MN" w:eastAsia="zh-CN"/>
        </w:rPr>
        <w:t>төсөл</w:t>
      </w:r>
      <w:r w:rsidR="00AD3BED" w:rsidRPr="00652333">
        <w:rPr>
          <w:rFonts w:ascii="Arial" w:hAnsi="Arial"/>
          <w:color w:val="000000" w:themeColor="text1"/>
          <w:szCs w:val="22"/>
          <w:lang w:val="mn-MN" w:eastAsia="zh-CN"/>
        </w:rPr>
        <w:t>тэй холбоотой бусад эд хөрөнг</w:t>
      </w:r>
      <w:r w:rsidR="0051704A" w:rsidRPr="00652333">
        <w:rPr>
          <w:rFonts w:ascii="Arial" w:hAnsi="Arial"/>
          <w:color w:val="000000" w:themeColor="text1"/>
          <w:szCs w:val="22"/>
          <w:lang w:val="mn-MN" w:eastAsia="zh-CN"/>
        </w:rPr>
        <w:t>ө</w:t>
      </w:r>
      <w:r w:rsidR="00654B4F" w:rsidRPr="00652333">
        <w:rPr>
          <w:rFonts w:ascii="Arial" w:hAnsi="Arial"/>
          <w:color w:val="000000" w:themeColor="text1"/>
          <w:szCs w:val="22"/>
          <w:lang w:val="mn-MN" w:eastAsia="zh-CN"/>
        </w:rPr>
        <w:t xml:space="preserve"> зэрэг төслийн компани эсвэл хөрөнгө оруулагчдын аль нэгний аливаа чухал ач холбогдол бүхий хөрөнгө, тэдгээрийн эрх</w:t>
      </w:r>
      <w:r w:rsidR="00AD3BED" w:rsidRPr="00652333">
        <w:rPr>
          <w:rFonts w:ascii="Arial" w:hAnsi="Arial"/>
          <w:color w:val="000000" w:themeColor="text1"/>
          <w:szCs w:val="22"/>
          <w:lang w:val="mn-MN" w:eastAsia="zh-CN"/>
        </w:rPr>
        <w:t xml:space="preserve">, </w:t>
      </w:r>
      <w:r w:rsidR="007F251D" w:rsidRPr="00652333">
        <w:rPr>
          <w:rFonts w:ascii="Arial" w:hAnsi="Arial"/>
          <w:color w:val="000000" w:themeColor="text1"/>
          <w:szCs w:val="22"/>
          <w:lang w:val="mn-MN" w:eastAsia="zh-CN"/>
        </w:rPr>
        <w:t xml:space="preserve">эсвэл </w:t>
      </w:r>
      <w:r w:rsidR="00AD3BED" w:rsidRPr="00652333">
        <w:rPr>
          <w:rFonts w:ascii="Arial" w:hAnsi="Arial"/>
          <w:color w:val="000000" w:themeColor="text1"/>
          <w:szCs w:val="22"/>
          <w:lang w:val="mn-MN" w:eastAsia="zh-CN"/>
        </w:rPr>
        <w:t>(</w:t>
      </w:r>
      <w:r w:rsidR="00BE2285" w:rsidRPr="00652333">
        <w:rPr>
          <w:rFonts w:ascii="Arial" w:hAnsi="Arial"/>
          <w:color w:val="000000" w:themeColor="text1"/>
          <w:szCs w:val="22"/>
          <w:lang w:val="en-US" w:eastAsia="zh-CN"/>
        </w:rPr>
        <w:t>iii</w:t>
      </w:r>
      <w:r w:rsidR="00AD3BED" w:rsidRPr="00652333">
        <w:rPr>
          <w:rFonts w:ascii="Arial" w:hAnsi="Arial"/>
          <w:color w:val="000000" w:themeColor="text1"/>
          <w:szCs w:val="22"/>
          <w:lang w:val="mn-MN" w:eastAsia="zh-CN"/>
        </w:rPr>
        <w:t>)</w:t>
      </w:r>
      <w:r w:rsidR="001F10F4">
        <w:rPr>
          <w:rFonts w:ascii="Arial" w:hAnsi="Arial"/>
          <w:color w:val="000000" w:themeColor="text1"/>
          <w:szCs w:val="22"/>
          <w:lang w:val="mn-MN" w:eastAsia="zh-CN"/>
        </w:rPr>
        <w:t xml:space="preserve">гаргасан </w:t>
      </w:r>
      <w:r w:rsidR="00AD3BED" w:rsidRPr="0029230A">
        <w:rPr>
          <w:rFonts w:ascii="Arial" w:hAnsi="Arial"/>
          <w:color w:val="000000" w:themeColor="text1"/>
          <w:szCs w:val="22"/>
          <w:lang w:val="mn-MN" w:eastAsia="zh-CN"/>
        </w:rPr>
        <w:t>хувьцаа</w:t>
      </w:r>
      <w:r w:rsidR="00DB6A1D" w:rsidRPr="0029230A">
        <w:rPr>
          <w:rFonts w:ascii="Arial" w:hAnsi="Arial"/>
          <w:color w:val="000000" w:themeColor="text1"/>
          <w:szCs w:val="22"/>
          <w:lang w:val="mn-MN" w:eastAsia="zh-CN"/>
        </w:rPr>
        <w:t>,</w:t>
      </w:r>
      <w:r w:rsidR="00AD3BED" w:rsidRPr="0029230A">
        <w:rPr>
          <w:rFonts w:ascii="Arial" w:hAnsi="Arial"/>
          <w:color w:val="000000" w:themeColor="text1"/>
          <w:szCs w:val="22"/>
          <w:lang w:val="mn-MN" w:eastAsia="zh-CN"/>
        </w:rPr>
        <w:t xml:space="preserve"> үнэт цаас</w:t>
      </w:r>
      <w:r w:rsidR="00933050" w:rsidRPr="0029230A">
        <w:rPr>
          <w:rFonts w:ascii="Arial" w:hAnsi="Arial"/>
          <w:color w:val="000000" w:themeColor="text1"/>
          <w:szCs w:val="22"/>
          <w:lang w:val="mn-MN" w:eastAsia="zh-CN"/>
        </w:rPr>
        <w:t>ыгЗасгийн газар</w:t>
      </w:r>
      <w:r w:rsidR="00DB6A1D" w:rsidRPr="0029230A">
        <w:rPr>
          <w:rFonts w:ascii="Arial" w:hAnsi="Arial"/>
          <w:color w:val="000000" w:themeColor="text1"/>
          <w:szCs w:val="22"/>
          <w:lang w:val="mn-MN" w:eastAsia="zh-CN"/>
        </w:rPr>
        <w:t>,</w:t>
      </w:r>
      <w:r w:rsidR="005D1EC9" w:rsidRPr="0029230A">
        <w:rPr>
          <w:rFonts w:ascii="Arial" w:hAnsi="Arial"/>
          <w:color w:val="000000" w:themeColor="text1"/>
          <w:szCs w:val="22"/>
          <w:lang w:val="mn-MN" w:eastAsia="zh-CN"/>
        </w:rPr>
        <w:t>эрх</w:t>
      </w:r>
      <w:r w:rsidR="00933050" w:rsidRPr="0029230A">
        <w:rPr>
          <w:rFonts w:ascii="Arial" w:hAnsi="Arial"/>
          <w:color w:val="000000" w:themeColor="text1"/>
          <w:szCs w:val="22"/>
          <w:lang w:val="mn-MN" w:eastAsia="zh-CN"/>
        </w:rPr>
        <w:t>бүхий</w:t>
      </w:r>
      <w:r w:rsidR="00A94B3D" w:rsidRPr="0029230A">
        <w:rPr>
          <w:rFonts w:ascii="Arial" w:hAnsi="Arial"/>
          <w:color w:val="000000" w:themeColor="text1"/>
          <w:szCs w:val="22"/>
          <w:lang w:val="mn-MN" w:eastAsia="zh-CN"/>
        </w:rPr>
        <w:t xml:space="preserve"> байгууллага</w:t>
      </w:r>
      <w:r w:rsidRPr="0029230A">
        <w:rPr>
          <w:rFonts w:ascii="Arial" w:hAnsi="Arial"/>
          <w:color w:val="000000" w:themeColor="text1"/>
          <w:szCs w:val="22"/>
          <w:lang w:val="mn-MN" w:eastAsia="zh-CN"/>
        </w:rPr>
        <w:t>албадан хурааж авах, дайчлах, нийгэмчлэх</w:t>
      </w:r>
      <w:r w:rsidR="00183F19" w:rsidRPr="0029230A">
        <w:rPr>
          <w:rFonts w:ascii="Arial" w:hAnsi="Arial"/>
          <w:szCs w:val="22"/>
          <w:lang w:val="mn-MN" w:eastAsia="zh-CN"/>
        </w:rPr>
        <w:t>;</w:t>
      </w:r>
      <w:bookmarkEnd w:id="443"/>
    </w:p>
    <w:p w:rsidR="00933050" w:rsidRPr="0029230A" w:rsidRDefault="00933050" w:rsidP="0029230A">
      <w:pPr>
        <w:pStyle w:val="Heading3"/>
        <w:numPr>
          <w:ilvl w:val="0"/>
          <w:numId w:val="27"/>
        </w:numPr>
        <w:tabs>
          <w:tab w:val="clear" w:pos="1474"/>
          <w:tab w:val="clear" w:pos="2211"/>
          <w:tab w:val="clear" w:pos="2948"/>
        </w:tabs>
        <w:spacing w:after="120" w:line="276" w:lineRule="auto"/>
        <w:ind w:left="2127" w:hanging="567"/>
        <w:rPr>
          <w:rFonts w:ascii="Arial" w:hAnsi="Arial"/>
          <w:szCs w:val="22"/>
          <w:lang w:val="mn-MN" w:eastAsia="zh-CN"/>
        </w:rPr>
      </w:pPr>
      <w:r w:rsidRPr="0029230A">
        <w:rPr>
          <w:rFonts w:ascii="Arial" w:hAnsi="Arial"/>
          <w:szCs w:val="22"/>
          <w:lang w:val="mn-MN" w:eastAsia="zh-CN"/>
        </w:rPr>
        <w:t>Цанхийн талбай</w:t>
      </w:r>
      <w:r w:rsidR="00455AAB">
        <w:rPr>
          <w:rFonts w:ascii="Arial" w:hAnsi="Arial"/>
          <w:szCs w:val="22"/>
          <w:lang w:val="mn-MN" w:eastAsia="zh-CN"/>
        </w:rPr>
        <w:t>н аливаа хэсэг</w:t>
      </w:r>
      <w:r w:rsidRPr="0029230A">
        <w:rPr>
          <w:rFonts w:ascii="Arial" w:hAnsi="Arial"/>
          <w:szCs w:val="22"/>
          <w:lang w:val="mn-MN" w:eastAsia="zh-CN"/>
        </w:rPr>
        <w:t>болон</w:t>
      </w:r>
      <w:r w:rsidR="00455AAB">
        <w:rPr>
          <w:rFonts w:ascii="Arial" w:hAnsi="Arial"/>
          <w:szCs w:val="22"/>
          <w:lang w:val="mn-MN" w:eastAsia="zh-CN"/>
        </w:rPr>
        <w:t xml:space="preserve"> үүнтэй холбоотой бусад газарт Төслийн компанид олгосон </w:t>
      </w:r>
      <w:r w:rsidRPr="0029230A">
        <w:rPr>
          <w:rFonts w:ascii="Arial" w:hAnsi="Arial"/>
          <w:szCs w:val="22"/>
          <w:lang w:val="mn-MN" w:eastAsia="zh-CN"/>
        </w:rPr>
        <w:t>газ</w:t>
      </w:r>
      <w:r w:rsidR="00B17FB3">
        <w:rPr>
          <w:rFonts w:ascii="Arial" w:hAnsi="Arial"/>
          <w:szCs w:val="22"/>
          <w:lang w:val="mn-MN" w:eastAsia="zh-CN"/>
        </w:rPr>
        <w:t>а</w:t>
      </w:r>
      <w:r w:rsidRPr="0029230A">
        <w:rPr>
          <w:rFonts w:ascii="Arial" w:hAnsi="Arial"/>
          <w:szCs w:val="22"/>
          <w:lang w:val="mn-MN" w:eastAsia="zh-CN"/>
        </w:rPr>
        <w:t>р</w:t>
      </w:r>
      <w:r w:rsidR="00B17FB3">
        <w:rPr>
          <w:rFonts w:ascii="Arial" w:hAnsi="Arial"/>
          <w:szCs w:val="22"/>
          <w:lang w:val="mn-MN" w:eastAsia="zh-CN"/>
        </w:rPr>
        <w:t>тай холбоотой</w:t>
      </w:r>
      <w:r w:rsidR="00664529" w:rsidRPr="0029230A">
        <w:rPr>
          <w:rFonts w:ascii="Arial" w:hAnsi="Arial"/>
          <w:szCs w:val="22"/>
          <w:lang w:val="mn-MN" w:eastAsia="zh-CN"/>
        </w:rPr>
        <w:t>эрх</w:t>
      </w:r>
      <w:r w:rsidR="00455AAB">
        <w:rPr>
          <w:rFonts w:ascii="Arial" w:hAnsi="Arial"/>
          <w:szCs w:val="22"/>
          <w:lang w:val="mn-MN" w:eastAsia="zh-CN"/>
        </w:rPr>
        <w:t>үүд</w:t>
      </w:r>
      <w:r w:rsidR="00664529" w:rsidRPr="0029230A">
        <w:rPr>
          <w:rFonts w:ascii="Arial" w:hAnsi="Arial"/>
          <w:szCs w:val="22"/>
          <w:lang w:val="mn-MN" w:eastAsia="zh-CN"/>
        </w:rPr>
        <w:t xml:space="preserve">ийг </w:t>
      </w:r>
      <w:r w:rsidRPr="0029230A">
        <w:rPr>
          <w:rFonts w:ascii="Arial" w:hAnsi="Arial"/>
          <w:szCs w:val="22"/>
          <w:lang w:val="mn-MN" w:eastAsia="zh-CN"/>
        </w:rPr>
        <w:t>бүхэлд нь болон хэсэгчлэн</w:t>
      </w:r>
      <w:r w:rsidR="00455AAB">
        <w:rPr>
          <w:rFonts w:ascii="Arial" w:hAnsi="Arial"/>
          <w:szCs w:val="22"/>
          <w:lang w:val="mn-MN" w:eastAsia="zh-CN"/>
        </w:rPr>
        <w:t>хүчингүй болгох</w:t>
      </w:r>
      <w:r w:rsidRPr="0029230A">
        <w:rPr>
          <w:rFonts w:ascii="Arial" w:hAnsi="Arial"/>
          <w:szCs w:val="22"/>
          <w:lang w:val="mn-MN" w:eastAsia="zh-CN"/>
        </w:rPr>
        <w:t>;</w:t>
      </w:r>
    </w:p>
    <w:p w:rsidR="00933050" w:rsidRPr="0029230A" w:rsidRDefault="00E70356" w:rsidP="0029230A">
      <w:pPr>
        <w:pStyle w:val="Heading3"/>
        <w:numPr>
          <w:ilvl w:val="0"/>
          <w:numId w:val="27"/>
        </w:numPr>
        <w:tabs>
          <w:tab w:val="clear" w:pos="1474"/>
          <w:tab w:val="clear" w:pos="2211"/>
          <w:tab w:val="clear" w:pos="2948"/>
        </w:tabs>
        <w:spacing w:after="120" w:line="276" w:lineRule="auto"/>
        <w:ind w:left="2127" w:hanging="567"/>
        <w:rPr>
          <w:rFonts w:ascii="Arial" w:hAnsi="Arial"/>
          <w:szCs w:val="22"/>
          <w:lang w:val="mn-MN" w:eastAsia="zh-CN"/>
        </w:rPr>
      </w:pPr>
      <w:r>
        <w:rPr>
          <w:rFonts w:ascii="Arial" w:hAnsi="Arial"/>
          <w:szCs w:val="22"/>
          <w:lang w:val="mn-MN" w:eastAsia="zh-CN"/>
        </w:rPr>
        <w:t>Т</w:t>
      </w:r>
      <w:r w:rsidRPr="0029230A">
        <w:rPr>
          <w:rFonts w:ascii="Arial" w:hAnsi="Arial"/>
          <w:szCs w:val="22"/>
          <w:lang w:val="mn-MN" w:eastAsia="zh-CN"/>
        </w:rPr>
        <w:t>өслийн компани эсвэл хөрөнгө оруулагч</w:t>
      </w:r>
      <w:r>
        <w:rPr>
          <w:rFonts w:ascii="Arial" w:hAnsi="Arial"/>
          <w:szCs w:val="22"/>
          <w:lang w:val="mn-MN" w:eastAsia="zh-CN"/>
        </w:rPr>
        <w:t xml:space="preserve">иднь </w:t>
      </w:r>
      <w:r w:rsidRPr="0029230A">
        <w:rPr>
          <w:rFonts w:ascii="Arial" w:hAnsi="Arial"/>
          <w:szCs w:val="22"/>
          <w:lang w:val="mn-MN" w:eastAsia="zh-CN"/>
        </w:rPr>
        <w:t xml:space="preserve">Монгол Улсын холбогдоххууль </w:t>
      </w:r>
      <w:r>
        <w:rPr>
          <w:rFonts w:ascii="Arial" w:hAnsi="Arial"/>
          <w:szCs w:val="22"/>
          <w:lang w:val="mn-MN" w:eastAsia="zh-CN"/>
        </w:rPr>
        <w:t xml:space="preserve">тогтоомж </w:t>
      </w:r>
      <w:r w:rsidRPr="0029230A">
        <w:rPr>
          <w:rFonts w:ascii="Arial" w:hAnsi="Arial"/>
          <w:szCs w:val="22"/>
          <w:lang w:val="mn-MN" w:eastAsia="zh-CN"/>
        </w:rPr>
        <w:t xml:space="preserve">болон энэхүү Гэрээний дагуу хүлээсэн </w:t>
      </w:r>
      <w:r w:rsidR="00472762">
        <w:rPr>
          <w:rFonts w:ascii="Arial" w:hAnsi="Arial"/>
          <w:szCs w:val="22"/>
          <w:lang w:val="mn-MN" w:eastAsia="zh-CN"/>
        </w:rPr>
        <w:t>үндсэн</w:t>
      </w:r>
      <w:r w:rsidRPr="0029230A">
        <w:rPr>
          <w:rFonts w:ascii="Arial" w:hAnsi="Arial"/>
          <w:szCs w:val="22"/>
          <w:lang w:val="mn-MN" w:eastAsia="zh-CN"/>
        </w:rPr>
        <w:t xml:space="preserve"> үүргээ зөрчсөн</w:t>
      </w:r>
      <w:r>
        <w:rPr>
          <w:rFonts w:ascii="Arial" w:hAnsi="Arial"/>
          <w:szCs w:val="22"/>
          <w:lang w:val="mn-MN" w:eastAsia="zh-CN"/>
        </w:rPr>
        <w:t>тэй холбоотойгоор</w:t>
      </w:r>
      <w:r w:rsidRPr="0029230A">
        <w:rPr>
          <w:rFonts w:ascii="Arial" w:hAnsi="Arial"/>
          <w:szCs w:val="22"/>
          <w:lang w:val="mn-MN" w:eastAsia="zh-CN"/>
        </w:rPr>
        <w:t xml:space="preserve"> эрх бүхий байгууллагаас хууль болон энэхүү Гэрээний дагуух эрхээ хэрэгжүүл</w:t>
      </w:r>
      <w:r>
        <w:rPr>
          <w:rFonts w:ascii="Arial" w:hAnsi="Arial"/>
          <w:szCs w:val="22"/>
          <w:lang w:val="mn-MN" w:eastAsia="zh-CN"/>
        </w:rPr>
        <w:t>сн</w:t>
      </w:r>
      <w:r w:rsidRPr="0029230A">
        <w:rPr>
          <w:rFonts w:ascii="Arial" w:hAnsi="Arial"/>
          <w:szCs w:val="22"/>
          <w:lang w:val="mn-MN" w:eastAsia="zh-CN"/>
        </w:rPr>
        <w:t xml:space="preserve">ээс бусад тохиолдолд </w:t>
      </w:r>
      <w:r>
        <w:rPr>
          <w:rFonts w:ascii="Arial" w:hAnsi="Arial"/>
          <w:szCs w:val="22"/>
          <w:lang w:val="mn-MN" w:eastAsia="zh-CN"/>
        </w:rPr>
        <w:t>т</w:t>
      </w:r>
      <w:r w:rsidR="00464B71" w:rsidRPr="0029230A">
        <w:rPr>
          <w:rFonts w:ascii="Arial" w:hAnsi="Arial"/>
          <w:szCs w:val="22"/>
          <w:lang w:val="mn-MN" w:eastAsia="zh-CN"/>
        </w:rPr>
        <w:t>өсөл,</w:t>
      </w:r>
      <w:r w:rsidR="00FF27E3" w:rsidRPr="0029230A">
        <w:rPr>
          <w:rFonts w:ascii="Arial" w:hAnsi="Arial"/>
          <w:szCs w:val="22"/>
          <w:lang w:val="mn-MN" w:eastAsia="zh-CN"/>
        </w:rPr>
        <w:t>төслийн компани</w:t>
      </w:r>
      <w:r w:rsidR="007F251D" w:rsidRPr="0029230A">
        <w:rPr>
          <w:rFonts w:ascii="Arial" w:hAnsi="Arial"/>
          <w:szCs w:val="22"/>
          <w:lang w:val="mn-MN" w:eastAsia="zh-CN"/>
        </w:rPr>
        <w:t xml:space="preserve">эсвэл </w:t>
      </w:r>
      <w:r w:rsidR="002B6240" w:rsidRPr="0029230A">
        <w:rPr>
          <w:rFonts w:ascii="Arial" w:hAnsi="Arial"/>
          <w:szCs w:val="22"/>
          <w:lang w:val="mn-MN" w:eastAsia="zh-CN"/>
        </w:rPr>
        <w:t xml:space="preserve">хөрөнгө </w:t>
      </w:r>
      <w:r w:rsidR="00464B71" w:rsidRPr="0029230A">
        <w:rPr>
          <w:rFonts w:ascii="Arial" w:hAnsi="Arial"/>
          <w:szCs w:val="22"/>
          <w:lang w:val="mn-MN" w:eastAsia="zh-CN"/>
        </w:rPr>
        <w:t>оруулагч</w:t>
      </w:r>
      <w:r w:rsidR="006C1B9B">
        <w:rPr>
          <w:rFonts w:ascii="Arial" w:hAnsi="Arial"/>
          <w:szCs w:val="22"/>
          <w:lang w:val="mn-MN" w:eastAsia="zh-CN"/>
        </w:rPr>
        <w:t>дад</w:t>
      </w:r>
      <w:r w:rsidR="008360F0">
        <w:rPr>
          <w:rFonts w:ascii="Arial" w:hAnsi="Arial"/>
          <w:szCs w:val="22"/>
          <w:lang w:val="mn-MN" w:eastAsia="zh-CN"/>
        </w:rPr>
        <w:t xml:space="preserve">чиглэсэн буюу </w:t>
      </w:r>
      <w:r w:rsidR="00464B71" w:rsidRPr="0029230A">
        <w:rPr>
          <w:rFonts w:ascii="Arial" w:hAnsi="Arial"/>
          <w:szCs w:val="22"/>
          <w:lang w:val="mn-MN" w:eastAsia="zh-CN"/>
        </w:rPr>
        <w:t>шууд нөлөөлөх</w:t>
      </w:r>
      <w:r w:rsidR="008360F0">
        <w:rPr>
          <w:rFonts w:ascii="Arial" w:hAnsi="Arial"/>
          <w:szCs w:val="22"/>
          <w:lang w:val="mn-MN" w:eastAsia="zh-CN"/>
        </w:rPr>
        <w:t>үйц</w:t>
      </w:r>
      <w:r w:rsidR="005D1EC9" w:rsidRPr="0029230A">
        <w:rPr>
          <w:rFonts w:ascii="Arial" w:hAnsi="Arial"/>
          <w:szCs w:val="22"/>
          <w:lang w:val="mn-MN" w:eastAsia="zh-CN"/>
        </w:rPr>
        <w:t>эрх</w:t>
      </w:r>
      <w:r w:rsidR="00464B71" w:rsidRPr="0029230A">
        <w:rPr>
          <w:rFonts w:ascii="Arial" w:hAnsi="Arial"/>
          <w:szCs w:val="22"/>
          <w:lang w:val="mn-MN" w:eastAsia="zh-CN"/>
        </w:rPr>
        <w:t>бүхий байгууллагаас авч хэрэгжүүлсэн (i)</w:t>
      </w:r>
      <w:r w:rsidR="00FF27E3" w:rsidRPr="0029230A">
        <w:rPr>
          <w:rFonts w:ascii="Arial" w:hAnsi="Arial"/>
          <w:szCs w:val="22"/>
          <w:lang w:val="mn-MN" w:eastAsia="zh-CN"/>
        </w:rPr>
        <w:t>төслийн компани</w:t>
      </w:r>
      <w:r w:rsidR="00464B71" w:rsidRPr="0029230A">
        <w:rPr>
          <w:rFonts w:ascii="Arial" w:hAnsi="Arial"/>
          <w:szCs w:val="22"/>
          <w:lang w:val="mn-MN" w:eastAsia="zh-CN"/>
        </w:rPr>
        <w:t xml:space="preserve">болон </w:t>
      </w:r>
      <w:r w:rsidR="002B6240" w:rsidRPr="0029230A">
        <w:rPr>
          <w:rFonts w:ascii="Arial" w:hAnsi="Arial"/>
          <w:szCs w:val="22"/>
          <w:lang w:val="mn-MN" w:eastAsia="zh-CN"/>
        </w:rPr>
        <w:t xml:space="preserve">хөрөнгө </w:t>
      </w:r>
      <w:r w:rsidR="00464B71" w:rsidRPr="0029230A">
        <w:rPr>
          <w:rFonts w:ascii="Arial" w:hAnsi="Arial"/>
          <w:szCs w:val="22"/>
          <w:lang w:val="mn-MN" w:eastAsia="zh-CN"/>
        </w:rPr>
        <w:t>оруулагч</w:t>
      </w:r>
      <w:r w:rsidR="006C1B9B">
        <w:rPr>
          <w:rFonts w:ascii="Arial" w:hAnsi="Arial"/>
          <w:szCs w:val="22"/>
          <w:lang w:val="mn-MN" w:eastAsia="zh-CN"/>
        </w:rPr>
        <w:t xml:space="preserve">дад </w:t>
      </w:r>
      <w:r w:rsidR="005D1EC9" w:rsidRPr="0029230A">
        <w:rPr>
          <w:rFonts w:ascii="Arial" w:hAnsi="Arial"/>
          <w:szCs w:val="22"/>
          <w:lang w:val="mn-MN" w:eastAsia="zh-CN"/>
        </w:rPr>
        <w:t>холбогдох хууль</w:t>
      </w:r>
      <w:r w:rsidR="00620F44" w:rsidRPr="0029230A">
        <w:rPr>
          <w:rFonts w:ascii="Arial" w:hAnsi="Arial"/>
          <w:szCs w:val="22"/>
          <w:lang w:val="mn-MN" w:eastAsia="zh-CN"/>
        </w:rPr>
        <w:t xml:space="preserve">тогтоомж </w:t>
      </w:r>
      <w:r w:rsidR="00464B71" w:rsidRPr="0029230A">
        <w:rPr>
          <w:rFonts w:ascii="Arial" w:hAnsi="Arial"/>
          <w:szCs w:val="22"/>
          <w:lang w:val="mn-MN" w:eastAsia="zh-CN"/>
        </w:rPr>
        <w:t>болон энэхүү Гэрээ</w:t>
      </w:r>
      <w:r w:rsidR="008360F0">
        <w:rPr>
          <w:rFonts w:ascii="Arial" w:hAnsi="Arial"/>
          <w:szCs w:val="22"/>
          <w:lang w:val="mn-MN" w:eastAsia="zh-CN"/>
        </w:rPr>
        <w:t>гээр</w:t>
      </w:r>
      <w:r w:rsidR="00464B71" w:rsidRPr="0029230A">
        <w:rPr>
          <w:rFonts w:ascii="Arial" w:hAnsi="Arial"/>
          <w:szCs w:val="22"/>
          <w:lang w:val="mn-MN" w:eastAsia="zh-CN"/>
        </w:rPr>
        <w:t xml:space="preserve"> олгогдсон аливаа эрх</w:t>
      </w:r>
      <w:r w:rsidR="006C1B9B">
        <w:rPr>
          <w:rFonts w:ascii="Arial" w:hAnsi="Arial"/>
          <w:szCs w:val="22"/>
          <w:lang w:val="mn-MN" w:eastAsia="zh-CN"/>
        </w:rPr>
        <w:t>,</w:t>
      </w:r>
      <w:r w:rsidR="00464B71" w:rsidRPr="0029230A">
        <w:rPr>
          <w:rFonts w:ascii="Arial" w:hAnsi="Arial"/>
          <w:szCs w:val="22"/>
          <w:lang w:val="mn-MN" w:eastAsia="zh-CN"/>
        </w:rPr>
        <w:t xml:space="preserve"> ашиг </w:t>
      </w:r>
      <w:r w:rsidR="0051704A" w:rsidRPr="0029230A">
        <w:rPr>
          <w:rFonts w:ascii="Arial" w:hAnsi="Arial"/>
          <w:szCs w:val="22"/>
          <w:lang w:val="mn-MN" w:eastAsia="zh-CN"/>
        </w:rPr>
        <w:t>сонирх</w:t>
      </w:r>
      <w:r w:rsidR="00464B71" w:rsidRPr="0029230A">
        <w:rPr>
          <w:rFonts w:ascii="Arial" w:hAnsi="Arial"/>
          <w:szCs w:val="22"/>
          <w:lang w:val="mn-MN" w:eastAsia="zh-CN"/>
        </w:rPr>
        <w:t>лыг хязгаарлах, (ii)адил нөхцөлд буй бусад хуулийн этгээдэд олгосноос дордуулсан нөхцлөөр</w:t>
      </w:r>
      <w:r w:rsidR="00FF27E3" w:rsidRPr="0029230A">
        <w:rPr>
          <w:rFonts w:ascii="Arial" w:hAnsi="Arial"/>
          <w:szCs w:val="22"/>
          <w:lang w:val="mn-MN" w:eastAsia="zh-CN"/>
        </w:rPr>
        <w:t>төслийн компани</w:t>
      </w:r>
      <w:r w:rsidR="006C1B9B">
        <w:rPr>
          <w:rFonts w:ascii="Arial" w:hAnsi="Arial"/>
          <w:szCs w:val="22"/>
          <w:lang w:val="mn-MN" w:eastAsia="zh-CN"/>
        </w:rPr>
        <w:t xml:space="preserve">, </w:t>
      </w:r>
      <w:r w:rsidR="002B6240" w:rsidRPr="0029230A">
        <w:rPr>
          <w:rFonts w:ascii="Arial" w:hAnsi="Arial"/>
          <w:szCs w:val="22"/>
          <w:lang w:val="mn-MN" w:eastAsia="zh-CN"/>
        </w:rPr>
        <w:t xml:space="preserve">хөрөнгө </w:t>
      </w:r>
      <w:r w:rsidR="00464B71" w:rsidRPr="0029230A">
        <w:rPr>
          <w:rFonts w:ascii="Arial" w:hAnsi="Arial"/>
          <w:szCs w:val="22"/>
          <w:lang w:val="mn-MN" w:eastAsia="zh-CN"/>
        </w:rPr>
        <w:t>оруулагч</w:t>
      </w:r>
      <w:r w:rsidR="006C1B9B">
        <w:rPr>
          <w:rFonts w:ascii="Arial" w:hAnsi="Arial"/>
          <w:szCs w:val="22"/>
          <w:lang w:val="mn-MN" w:eastAsia="zh-CN"/>
        </w:rPr>
        <w:t>дад</w:t>
      </w:r>
      <w:r w:rsidR="00464B71" w:rsidRPr="0029230A">
        <w:rPr>
          <w:rFonts w:ascii="Arial" w:hAnsi="Arial"/>
          <w:szCs w:val="22"/>
          <w:lang w:val="mn-MN" w:eastAsia="zh-CN"/>
        </w:rPr>
        <w:t xml:space="preserve"> хандах</w:t>
      </w:r>
      <w:r w:rsidR="008360F0" w:rsidRPr="0029230A">
        <w:rPr>
          <w:rFonts w:ascii="Arial" w:hAnsi="Arial"/>
          <w:szCs w:val="22"/>
          <w:lang w:val="mn-MN" w:eastAsia="zh-CN"/>
        </w:rPr>
        <w:t xml:space="preserve">зорилго, үр дагавар бүхий </w:t>
      </w:r>
      <w:r w:rsidR="008360F0">
        <w:rPr>
          <w:rFonts w:ascii="Arial" w:hAnsi="Arial"/>
          <w:szCs w:val="22"/>
          <w:lang w:val="mn-MN" w:eastAsia="zh-CN"/>
        </w:rPr>
        <w:t xml:space="preserve">аливаа үйлдэл, </w:t>
      </w:r>
      <w:r w:rsidR="008360F0" w:rsidRPr="0029230A">
        <w:rPr>
          <w:rFonts w:ascii="Arial" w:hAnsi="Arial"/>
          <w:szCs w:val="22"/>
          <w:lang w:val="mn-MN" w:eastAsia="zh-CN"/>
        </w:rPr>
        <w:t>арга хэмжээ</w:t>
      </w:r>
      <w:r w:rsidR="00464B71" w:rsidRPr="0029230A">
        <w:rPr>
          <w:rFonts w:ascii="Arial" w:hAnsi="Arial"/>
          <w:szCs w:val="22"/>
          <w:lang w:val="mn-MN" w:eastAsia="zh-CN"/>
        </w:rPr>
        <w:t xml:space="preserve">; </w:t>
      </w:r>
      <w:r w:rsidR="00AB4E2F">
        <w:rPr>
          <w:rFonts w:ascii="Arial" w:hAnsi="Arial"/>
          <w:szCs w:val="22"/>
          <w:lang w:val="mn-MN" w:eastAsia="zh-CN"/>
        </w:rPr>
        <w:t>эсвэл</w:t>
      </w:r>
    </w:p>
    <w:p w:rsidR="00464B71" w:rsidRPr="0029230A" w:rsidRDefault="00B73B11" w:rsidP="0029230A">
      <w:pPr>
        <w:pStyle w:val="Heading3"/>
        <w:numPr>
          <w:ilvl w:val="0"/>
          <w:numId w:val="27"/>
        </w:numPr>
        <w:tabs>
          <w:tab w:val="clear" w:pos="1474"/>
          <w:tab w:val="clear" w:pos="2211"/>
          <w:tab w:val="clear" w:pos="2948"/>
        </w:tabs>
        <w:spacing w:after="120" w:line="276" w:lineRule="auto"/>
        <w:ind w:left="2127" w:hanging="567"/>
        <w:rPr>
          <w:rFonts w:ascii="Arial" w:hAnsi="Arial"/>
          <w:szCs w:val="22"/>
          <w:lang w:val="mn-MN" w:eastAsia="zh-CN"/>
        </w:rPr>
      </w:pPr>
      <w:r>
        <w:rPr>
          <w:rFonts w:ascii="Arial" w:hAnsi="Arial"/>
          <w:szCs w:val="22"/>
          <w:lang w:val="mn-MN" w:eastAsia="zh-CN"/>
        </w:rPr>
        <w:t>Э</w:t>
      </w:r>
      <w:r w:rsidRPr="0029230A">
        <w:rPr>
          <w:rFonts w:ascii="Arial" w:hAnsi="Arial"/>
          <w:szCs w:val="22"/>
          <w:lang w:val="mn-MN" w:eastAsia="zh-CN"/>
        </w:rPr>
        <w:t>рх бүхий байгууллага</w:t>
      </w:r>
      <w:r>
        <w:rPr>
          <w:rFonts w:ascii="Arial" w:hAnsi="Arial"/>
          <w:szCs w:val="22"/>
          <w:lang w:val="mn-MN" w:eastAsia="zh-CN"/>
        </w:rPr>
        <w:t>ас х</w:t>
      </w:r>
      <w:r w:rsidR="00F815C7" w:rsidRPr="0029230A">
        <w:rPr>
          <w:rFonts w:ascii="Arial" w:hAnsi="Arial"/>
          <w:szCs w:val="22"/>
          <w:lang w:val="mn-MN" w:eastAsia="zh-CN"/>
        </w:rPr>
        <w:t>уул</w:t>
      </w:r>
      <w:r>
        <w:rPr>
          <w:rFonts w:ascii="Arial" w:hAnsi="Arial"/>
          <w:szCs w:val="22"/>
          <w:lang w:val="mn-MN" w:eastAsia="zh-CN"/>
        </w:rPr>
        <w:t>ь,</w:t>
      </w:r>
      <w:r w:rsidR="00F815C7" w:rsidRPr="0029230A">
        <w:rPr>
          <w:rFonts w:ascii="Arial" w:hAnsi="Arial"/>
          <w:szCs w:val="22"/>
          <w:lang w:val="mn-MN" w:eastAsia="zh-CN"/>
        </w:rPr>
        <w:t xml:space="preserve"> гэрээний дагуу хүлээсэн үүргээ </w:t>
      </w:r>
      <w:r w:rsidR="001B2B61">
        <w:rPr>
          <w:rFonts w:ascii="Arial" w:hAnsi="Arial"/>
          <w:szCs w:val="22"/>
          <w:lang w:val="mn-MN" w:eastAsia="zh-CN"/>
        </w:rPr>
        <w:t>үл</w:t>
      </w:r>
      <w:r w:rsidR="0051704A" w:rsidRPr="0029230A">
        <w:rPr>
          <w:rFonts w:ascii="Arial" w:hAnsi="Arial"/>
          <w:szCs w:val="22"/>
          <w:lang w:val="mn-MN" w:eastAsia="zh-CN"/>
        </w:rPr>
        <w:t>биелүүл</w:t>
      </w:r>
      <w:r w:rsidR="001B2B61">
        <w:rPr>
          <w:rFonts w:ascii="Arial" w:hAnsi="Arial"/>
          <w:szCs w:val="22"/>
          <w:lang w:val="mn-MN" w:eastAsia="zh-CN"/>
        </w:rPr>
        <w:t xml:space="preserve">эх </w:t>
      </w:r>
      <w:r w:rsidR="00BE2285">
        <w:rPr>
          <w:rFonts w:ascii="Arial" w:hAnsi="Arial"/>
          <w:szCs w:val="22"/>
          <w:lang w:val="mn-MN" w:eastAsia="zh-CN"/>
        </w:rPr>
        <w:t xml:space="preserve">аливаа </w:t>
      </w:r>
      <w:r w:rsidR="001B2B61">
        <w:rPr>
          <w:rFonts w:ascii="Arial" w:hAnsi="Arial"/>
          <w:szCs w:val="22"/>
          <w:lang w:val="mn-MN" w:eastAsia="zh-CN"/>
        </w:rPr>
        <w:t>эс ү</w:t>
      </w:r>
      <w:r w:rsidR="00FA63F4">
        <w:rPr>
          <w:rFonts w:ascii="Arial" w:hAnsi="Arial"/>
          <w:szCs w:val="22"/>
          <w:lang w:val="mn-MN" w:eastAsia="zh-CN"/>
        </w:rPr>
        <w:t>й</w:t>
      </w:r>
      <w:r w:rsidR="001B2B61">
        <w:rPr>
          <w:rFonts w:ascii="Arial" w:hAnsi="Arial"/>
          <w:szCs w:val="22"/>
          <w:lang w:val="mn-MN" w:eastAsia="zh-CN"/>
        </w:rPr>
        <w:t xml:space="preserve">лдлийн </w:t>
      </w:r>
      <w:r w:rsidR="00F815C7" w:rsidRPr="0029230A">
        <w:rPr>
          <w:rFonts w:ascii="Arial" w:hAnsi="Arial"/>
          <w:szCs w:val="22"/>
          <w:lang w:val="mn-MN" w:eastAsia="zh-CN"/>
        </w:rPr>
        <w:t>улмаас</w:t>
      </w:r>
      <w:r w:rsidR="00FF27E3" w:rsidRPr="0029230A">
        <w:rPr>
          <w:rFonts w:ascii="Arial" w:hAnsi="Arial"/>
          <w:szCs w:val="22"/>
          <w:lang w:val="mn-MN" w:eastAsia="zh-CN"/>
        </w:rPr>
        <w:t>төслийн компани</w:t>
      </w:r>
      <w:r>
        <w:rPr>
          <w:rFonts w:ascii="Arial" w:hAnsi="Arial"/>
          <w:szCs w:val="22"/>
          <w:lang w:val="mn-MN" w:eastAsia="zh-CN"/>
        </w:rPr>
        <w:t>,</w:t>
      </w:r>
      <w:r w:rsidR="00DB6A1D" w:rsidRPr="0029230A">
        <w:rPr>
          <w:rFonts w:ascii="Arial" w:hAnsi="Arial"/>
          <w:szCs w:val="22"/>
          <w:lang w:val="mn-MN" w:eastAsia="zh-CN"/>
        </w:rPr>
        <w:t>х</w:t>
      </w:r>
      <w:r w:rsidR="00F815C7" w:rsidRPr="0029230A">
        <w:rPr>
          <w:rFonts w:ascii="Arial" w:hAnsi="Arial"/>
          <w:szCs w:val="22"/>
          <w:lang w:val="mn-MN" w:eastAsia="zh-CN"/>
        </w:rPr>
        <w:t>өрөнгө оруулагч</w:t>
      </w:r>
      <w:r>
        <w:rPr>
          <w:rFonts w:ascii="Arial" w:hAnsi="Arial"/>
          <w:szCs w:val="22"/>
          <w:lang w:val="mn-MN" w:eastAsia="zh-CN"/>
        </w:rPr>
        <w:t>и</w:t>
      </w:r>
      <w:r w:rsidR="00DB6A1D" w:rsidRPr="0029230A">
        <w:rPr>
          <w:rFonts w:ascii="Arial" w:hAnsi="Arial"/>
          <w:szCs w:val="22"/>
          <w:lang w:val="mn-MN" w:eastAsia="zh-CN"/>
        </w:rPr>
        <w:t>д</w:t>
      </w:r>
      <w:r w:rsidRPr="0029230A">
        <w:rPr>
          <w:rFonts w:ascii="Arial" w:hAnsi="Arial"/>
          <w:szCs w:val="22"/>
          <w:lang w:val="mn-MN" w:eastAsia="zh-CN"/>
        </w:rPr>
        <w:t>Монгол Улсын холбогдох хууль тогтоомж, болон энэхүү Гэрээ</w:t>
      </w:r>
      <w:r>
        <w:rPr>
          <w:rFonts w:ascii="Arial" w:hAnsi="Arial"/>
          <w:szCs w:val="22"/>
          <w:lang w:val="mn-MN" w:eastAsia="zh-CN"/>
        </w:rPr>
        <w:t>ний дагуу</w:t>
      </w:r>
      <w:r w:rsidR="00F815C7" w:rsidRPr="0029230A">
        <w:rPr>
          <w:rFonts w:ascii="Arial" w:hAnsi="Arial"/>
          <w:szCs w:val="22"/>
          <w:lang w:val="mn-MN" w:eastAsia="zh-CN"/>
        </w:rPr>
        <w:t xml:space="preserve"> эрх</w:t>
      </w:r>
      <w:r w:rsidR="00DB6A1D" w:rsidRPr="0029230A">
        <w:rPr>
          <w:rFonts w:ascii="Arial" w:hAnsi="Arial"/>
          <w:szCs w:val="22"/>
          <w:lang w:val="mn-MN" w:eastAsia="zh-CN"/>
        </w:rPr>
        <w:t>ээ эдэлж</w:t>
      </w:r>
      <w:r w:rsidR="00F815C7" w:rsidRPr="0029230A">
        <w:rPr>
          <w:rFonts w:ascii="Arial" w:hAnsi="Arial"/>
          <w:szCs w:val="22"/>
          <w:lang w:val="mn-MN" w:eastAsia="zh-CN"/>
        </w:rPr>
        <w:t>, үр аш</w:t>
      </w:r>
      <w:r w:rsidR="00DB6A1D" w:rsidRPr="0029230A">
        <w:rPr>
          <w:rFonts w:ascii="Arial" w:hAnsi="Arial"/>
          <w:szCs w:val="22"/>
          <w:lang w:val="mn-MN" w:eastAsia="zh-CN"/>
        </w:rPr>
        <w:t>и</w:t>
      </w:r>
      <w:r w:rsidR="00F815C7" w:rsidRPr="0029230A">
        <w:rPr>
          <w:rFonts w:ascii="Arial" w:hAnsi="Arial"/>
          <w:szCs w:val="22"/>
          <w:lang w:val="mn-MN" w:eastAsia="zh-CN"/>
        </w:rPr>
        <w:t xml:space="preserve">г хүртэх, </w:t>
      </w:r>
      <w:r w:rsidR="007F251D" w:rsidRPr="0029230A">
        <w:rPr>
          <w:rFonts w:ascii="Arial" w:hAnsi="Arial"/>
          <w:szCs w:val="22"/>
          <w:lang w:val="mn-MN" w:eastAsia="zh-CN"/>
        </w:rPr>
        <w:t xml:space="preserve">эсвэл </w:t>
      </w:r>
      <w:r w:rsidR="00F815C7" w:rsidRPr="0029230A">
        <w:rPr>
          <w:rFonts w:ascii="Arial" w:hAnsi="Arial"/>
          <w:szCs w:val="22"/>
          <w:lang w:val="mn-MN" w:eastAsia="zh-CN"/>
        </w:rPr>
        <w:t xml:space="preserve">хүлээсэн үүргээ биелүүлэхэд </w:t>
      </w:r>
      <w:r w:rsidR="00F815C7" w:rsidRPr="00752A74">
        <w:rPr>
          <w:rFonts w:ascii="Arial" w:hAnsi="Arial"/>
          <w:szCs w:val="22"/>
          <w:lang w:val="mn-MN" w:eastAsia="zh-CN"/>
        </w:rPr>
        <w:t>нь</w:t>
      </w:r>
      <w:r w:rsidR="00A52D23" w:rsidRPr="00752A74">
        <w:rPr>
          <w:rFonts w:ascii="Arial" w:hAnsi="Arial"/>
          <w:szCs w:val="22"/>
          <w:lang w:val="mn-MN" w:eastAsia="zh-CN"/>
        </w:rPr>
        <w:t>ноцтой</w:t>
      </w:r>
      <w:r w:rsidR="008930D8" w:rsidRPr="00752A74">
        <w:rPr>
          <w:rFonts w:ascii="Arial" w:hAnsi="Arial"/>
          <w:szCs w:val="22"/>
          <w:lang w:val="mn-MN" w:eastAsia="zh-CN"/>
        </w:rPr>
        <w:t>гоор</w:t>
      </w:r>
      <w:r w:rsidR="00F815C7" w:rsidRPr="00752A74">
        <w:rPr>
          <w:rFonts w:ascii="Arial" w:hAnsi="Arial"/>
          <w:szCs w:val="22"/>
          <w:lang w:val="mn-MN" w:eastAsia="zh-CN"/>
        </w:rPr>
        <w:t xml:space="preserve"> сөрөг нөлөө</w:t>
      </w:r>
      <w:r w:rsidR="00F815C7" w:rsidRPr="0029230A">
        <w:rPr>
          <w:rFonts w:ascii="Arial" w:hAnsi="Arial"/>
          <w:szCs w:val="22"/>
          <w:lang w:val="mn-MN" w:eastAsia="zh-CN"/>
        </w:rPr>
        <w:t xml:space="preserve"> үзүүлэх.</w:t>
      </w:r>
    </w:p>
    <w:p w:rsidR="00F815C7" w:rsidRPr="0029230A" w:rsidRDefault="00833FB5" w:rsidP="0029230A">
      <w:pPr>
        <w:pStyle w:val="Heading3"/>
        <w:numPr>
          <w:ilvl w:val="0"/>
          <w:numId w:val="12"/>
        </w:numPr>
        <w:tabs>
          <w:tab w:val="clear" w:pos="1474"/>
          <w:tab w:val="clear" w:pos="2211"/>
          <w:tab w:val="clear" w:pos="2948"/>
        </w:tabs>
        <w:spacing w:after="120" w:line="276" w:lineRule="auto"/>
        <w:ind w:left="1440" w:hanging="720"/>
        <w:rPr>
          <w:rFonts w:ascii="Arial" w:hAnsi="Arial"/>
          <w:szCs w:val="22"/>
          <w:lang w:val="mn-MN" w:eastAsia="zh-CN"/>
        </w:rPr>
      </w:pPr>
      <w:r w:rsidRPr="0029230A">
        <w:rPr>
          <w:rFonts w:ascii="Arial" w:hAnsi="Arial"/>
          <w:color w:val="000000" w:themeColor="text1"/>
          <w:szCs w:val="22"/>
          <w:lang w:val="mn-MN" w:eastAsia="zh-CN"/>
        </w:rPr>
        <w:lastRenderedPageBreak/>
        <w:t>Засгийн газ</w:t>
      </w:r>
      <w:r w:rsidR="00664529" w:rsidRPr="0029230A">
        <w:rPr>
          <w:rFonts w:ascii="Arial" w:hAnsi="Arial"/>
          <w:color w:val="000000" w:themeColor="text1"/>
          <w:szCs w:val="22"/>
          <w:lang w:val="mn-MN" w:eastAsia="zh-CN"/>
        </w:rPr>
        <w:t xml:space="preserve">ар </w:t>
      </w:r>
      <w:r w:rsidR="00430B2F">
        <w:rPr>
          <w:rFonts w:ascii="Arial" w:hAnsi="Arial"/>
          <w:color w:val="000000" w:themeColor="text1"/>
          <w:szCs w:val="22"/>
          <w:lang w:val="mn-MN" w:eastAsia="zh-CN"/>
        </w:rPr>
        <w:t xml:space="preserve">нь </w:t>
      </w:r>
      <w:r w:rsidR="00430B2F" w:rsidRPr="0029230A">
        <w:rPr>
          <w:rFonts w:ascii="Arial" w:hAnsi="Arial"/>
          <w:color w:val="000000" w:themeColor="text1"/>
          <w:szCs w:val="22"/>
          <w:lang w:val="mn-MN" w:eastAsia="zh-CN"/>
        </w:rPr>
        <w:t>өөрөө болон эрх бүхий байгууллагаас</w:t>
      </w:r>
      <w:r w:rsidR="002B6240" w:rsidRPr="0029230A">
        <w:rPr>
          <w:rFonts w:ascii="Arial" w:hAnsi="Arial"/>
          <w:color w:val="000000" w:themeColor="text1"/>
          <w:szCs w:val="22"/>
          <w:lang w:val="mn-MN" w:eastAsia="zh-CN"/>
        </w:rPr>
        <w:t xml:space="preserve">төрийн </w:t>
      </w:r>
      <w:r w:rsidR="00F815C7" w:rsidRPr="0029230A">
        <w:rPr>
          <w:rFonts w:ascii="Arial" w:hAnsi="Arial"/>
          <w:color w:val="000000" w:themeColor="text1"/>
          <w:szCs w:val="22"/>
          <w:lang w:val="mn-MN" w:eastAsia="zh-CN"/>
        </w:rPr>
        <w:t xml:space="preserve">мэдэлд авах ямар нэг үйлдэл, эс үйлдлийг </w:t>
      </w:r>
      <w:r w:rsidR="00430B2F" w:rsidRPr="0029230A">
        <w:rPr>
          <w:rFonts w:ascii="Arial" w:hAnsi="Arial"/>
          <w:color w:val="000000" w:themeColor="text1"/>
          <w:szCs w:val="22"/>
          <w:lang w:val="mn-MN" w:eastAsia="zh-CN"/>
        </w:rPr>
        <w:t xml:space="preserve">энэхүү Гэрээний хугацаанд </w:t>
      </w:r>
      <w:r w:rsidR="00DB6A1D" w:rsidRPr="0029230A">
        <w:rPr>
          <w:rFonts w:ascii="Arial" w:hAnsi="Arial"/>
          <w:color w:val="000000" w:themeColor="text1"/>
          <w:szCs w:val="22"/>
          <w:lang w:val="mn-MN" w:eastAsia="zh-CN"/>
        </w:rPr>
        <w:t>гаргуулахгүй</w:t>
      </w:r>
      <w:r w:rsidR="00F815C7" w:rsidRPr="0029230A">
        <w:rPr>
          <w:rFonts w:ascii="Arial" w:hAnsi="Arial"/>
          <w:color w:val="000000" w:themeColor="text1"/>
          <w:szCs w:val="22"/>
          <w:lang w:val="mn-MN" w:eastAsia="zh-CN"/>
        </w:rPr>
        <w:t xml:space="preserve"> байх арга хэмжээг ава</w:t>
      </w:r>
      <w:r w:rsidR="00664529" w:rsidRPr="0029230A">
        <w:rPr>
          <w:rFonts w:ascii="Arial" w:hAnsi="Arial"/>
          <w:color w:val="000000" w:themeColor="text1"/>
          <w:szCs w:val="22"/>
          <w:lang w:val="mn-MN" w:eastAsia="zh-CN"/>
        </w:rPr>
        <w:t>х үүрэгтэй</w:t>
      </w:r>
      <w:r w:rsidR="001121D0" w:rsidRPr="0029230A">
        <w:rPr>
          <w:rFonts w:ascii="Arial" w:hAnsi="Arial"/>
          <w:color w:val="000000" w:themeColor="text1"/>
          <w:szCs w:val="22"/>
          <w:lang w:val="mn-MN" w:eastAsia="zh-CN"/>
        </w:rPr>
        <w:t>;</w:t>
      </w:r>
    </w:p>
    <w:p w:rsidR="00D660B3" w:rsidRPr="0029230A" w:rsidRDefault="00F815C7" w:rsidP="0029230A">
      <w:pPr>
        <w:pStyle w:val="Heading3"/>
        <w:numPr>
          <w:ilvl w:val="0"/>
          <w:numId w:val="12"/>
        </w:numPr>
        <w:tabs>
          <w:tab w:val="clear" w:pos="1474"/>
          <w:tab w:val="clear" w:pos="2211"/>
          <w:tab w:val="clear" w:pos="2948"/>
        </w:tabs>
        <w:spacing w:after="120" w:line="276" w:lineRule="auto"/>
        <w:ind w:left="1440" w:hanging="720"/>
        <w:rPr>
          <w:rFonts w:ascii="Arial" w:hAnsi="Arial"/>
          <w:color w:val="000000" w:themeColor="text1"/>
          <w:szCs w:val="22"/>
          <w:lang w:val="mn-MN" w:eastAsia="zh-CN"/>
        </w:rPr>
      </w:pPr>
      <w:r w:rsidRPr="0029230A">
        <w:rPr>
          <w:rFonts w:ascii="Arial" w:hAnsi="Arial"/>
          <w:color w:val="000000" w:themeColor="text1"/>
          <w:szCs w:val="22"/>
          <w:lang w:val="mn-MN" w:eastAsia="zh-CN"/>
        </w:rPr>
        <w:t xml:space="preserve">Төрийн мэдэлд </w:t>
      </w:r>
      <w:r w:rsidR="00B83710" w:rsidRPr="0029230A">
        <w:rPr>
          <w:rFonts w:ascii="Arial" w:hAnsi="Arial"/>
          <w:color w:val="000000" w:themeColor="text1"/>
          <w:szCs w:val="22"/>
          <w:lang w:val="mn-MN" w:eastAsia="zh-CN"/>
        </w:rPr>
        <w:t xml:space="preserve">авах </w:t>
      </w:r>
      <w:r w:rsidRPr="0029230A">
        <w:rPr>
          <w:rFonts w:ascii="Arial" w:hAnsi="Arial"/>
          <w:color w:val="000000" w:themeColor="text1"/>
          <w:szCs w:val="22"/>
          <w:lang w:val="mn-MN" w:eastAsia="zh-CN"/>
        </w:rPr>
        <w:t xml:space="preserve">тохиолдолд, Засгийн газар энэхүү Гэрээний </w:t>
      </w:r>
      <w:r w:rsidR="00370EB3" w:rsidRPr="0029230A">
        <w:rPr>
          <w:rFonts w:ascii="Arial" w:hAnsi="Arial"/>
          <w:color w:val="000000" w:themeColor="text1"/>
          <w:szCs w:val="22"/>
          <w:lang w:val="mn-MN" w:eastAsia="zh-CN"/>
        </w:rPr>
        <w:t xml:space="preserve">хавсралт </w:t>
      </w:r>
      <w:r w:rsidR="00720808" w:rsidRPr="0029230A">
        <w:rPr>
          <w:rFonts w:ascii="Arial" w:hAnsi="Arial"/>
          <w:color w:val="000000" w:themeColor="text1"/>
          <w:szCs w:val="22"/>
          <w:lang w:val="mn-MN" w:eastAsia="zh-CN"/>
        </w:rPr>
        <w:t xml:space="preserve">5 </w:t>
      </w:r>
      <w:r w:rsidRPr="0029230A">
        <w:rPr>
          <w:rFonts w:ascii="Arial" w:eastAsiaTheme="minorEastAsia" w:hAnsi="Arial"/>
          <w:szCs w:val="22"/>
          <w:lang w:val="mn-MN" w:eastAsia="zh-CN"/>
        </w:rPr>
        <w:t>[</w:t>
      </w:r>
      <w:r w:rsidR="00720808" w:rsidRPr="0029230A">
        <w:rPr>
          <w:rFonts w:ascii="Arial" w:eastAsiaTheme="minorEastAsia" w:hAnsi="Arial"/>
          <w:szCs w:val="22"/>
          <w:lang w:val="mn-MN" w:eastAsia="zh-CN"/>
        </w:rPr>
        <w:t>Тооцооллын томъёо</w:t>
      </w:r>
      <w:r w:rsidRPr="0029230A">
        <w:rPr>
          <w:rFonts w:ascii="Arial" w:eastAsiaTheme="minorEastAsia" w:hAnsi="Arial"/>
          <w:szCs w:val="22"/>
          <w:lang w:val="mn-MN" w:eastAsia="zh-CN"/>
        </w:rPr>
        <w:t xml:space="preserve">]-д заасны дагуу </w:t>
      </w:r>
      <w:r w:rsidR="00F506D4" w:rsidRPr="0029230A">
        <w:rPr>
          <w:rFonts w:ascii="Arial" w:eastAsiaTheme="minorEastAsia" w:hAnsi="Arial"/>
          <w:szCs w:val="22"/>
          <w:lang w:val="mn-MN" w:eastAsia="zh-CN"/>
        </w:rPr>
        <w:t xml:space="preserve">тооцсон </w:t>
      </w:r>
      <w:r w:rsidRPr="0029230A">
        <w:rPr>
          <w:rFonts w:ascii="Arial" w:eastAsiaTheme="minorEastAsia" w:hAnsi="Arial"/>
          <w:szCs w:val="22"/>
          <w:lang w:val="mn-MN" w:eastAsia="zh-CN"/>
        </w:rPr>
        <w:t xml:space="preserve">нөхөн олговрыг </w:t>
      </w:r>
      <w:r w:rsidR="00F506D4" w:rsidRPr="0029230A">
        <w:rPr>
          <w:rFonts w:ascii="Arial" w:eastAsiaTheme="minorEastAsia" w:hAnsi="Arial"/>
          <w:szCs w:val="22"/>
          <w:lang w:val="mn-MN" w:eastAsia="zh-CN"/>
        </w:rPr>
        <w:t xml:space="preserve">урьдчилан </w:t>
      </w:r>
      <w:r w:rsidR="00B83710" w:rsidRPr="0029230A">
        <w:rPr>
          <w:rFonts w:ascii="Arial" w:eastAsiaTheme="minorEastAsia" w:hAnsi="Arial"/>
          <w:szCs w:val="22"/>
          <w:lang w:val="mn-MN" w:eastAsia="zh-CN"/>
        </w:rPr>
        <w:t>төл</w:t>
      </w:r>
      <w:r w:rsidR="00E46195" w:rsidRPr="0029230A">
        <w:rPr>
          <w:rFonts w:ascii="Arial" w:eastAsiaTheme="minorEastAsia" w:hAnsi="Arial"/>
          <w:szCs w:val="22"/>
          <w:lang w:val="mn-MN" w:eastAsia="zh-CN"/>
        </w:rPr>
        <w:t>н</w:t>
      </w:r>
      <w:r w:rsidR="00B83710" w:rsidRPr="0029230A">
        <w:rPr>
          <w:rFonts w:ascii="Arial" w:eastAsiaTheme="minorEastAsia" w:hAnsi="Arial"/>
          <w:szCs w:val="22"/>
          <w:lang w:val="mn-MN" w:eastAsia="zh-CN"/>
        </w:rPr>
        <w:t>ө</w:t>
      </w:r>
      <w:r w:rsidRPr="0029230A">
        <w:rPr>
          <w:rFonts w:ascii="Arial" w:eastAsiaTheme="minorEastAsia" w:hAnsi="Arial"/>
          <w:szCs w:val="22"/>
          <w:lang w:val="mn-MN" w:eastAsia="zh-CN"/>
        </w:rPr>
        <w:t>.</w:t>
      </w:r>
    </w:p>
    <w:bookmarkEnd w:id="444"/>
    <w:bookmarkEnd w:id="445"/>
    <w:bookmarkEnd w:id="446"/>
    <w:bookmarkEnd w:id="447"/>
    <w:bookmarkEnd w:id="448"/>
    <w:p w:rsidR="002A6FAC" w:rsidRPr="0029230A" w:rsidRDefault="002A6FAC" w:rsidP="0029230A">
      <w:pPr>
        <w:spacing w:after="120"/>
        <w:rPr>
          <w:lang w:val="mn-MN"/>
        </w:rPr>
      </w:pPr>
      <w:r w:rsidRPr="0029230A">
        <w:rPr>
          <w:lang w:val="mn-MN"/>
        </w:rPr>
        <w:t>________________________________________________________________________</w:t>
      </w:r>
    </w:p>
    <w:p w:rsidR="002A6FAC" w:rsidRPr="0029230A" w:rsidRDefault="00833FB5" w:rsidP="0029230A">
      <w:pPr>
        <w:pStyle w:val="Heading1"/>
        <w:keepNext w:val="0"/>
        <w:spacing w:before="0" w:after="120" w:line="276" w:lineRule="auto"/>
        <w:rPr>
          <w:rFonts w:ascii="Arial" w:hAnsi="Arial" w:cs="Arial"/>
          <w:szCs w:val="22"/>
          <w:lang w:val="mn-MN" w:eastAsia="zh-CN"/>
        </w:rPr>
      </w:pPr>
      <w:bookmarkStart w:id="449" w:name="_Toc414023225"/>
      <w:bookmarkEnd w:id="441"/>
      <w:bookmarkEnd w:id="442"/>
      <w:r w:rsidRPr="0029230A">
        <w:rPr>
          <w:rFonts w:ascii="Arial" w:hAnsi="Arial" w:cs="Arial"/>
          <w:color w:val="000000" w:themeColor="text1"/>
          <w:szCs w:val="22"/>
          <w:lang w:val="mn-MN" w:eastAsia="zh-CN"/>
        </w:rPr>
        <w:t>Гэнэтийн буюу давагдашгүй хүчний шинжтэй онцгой нөхцөл байдал (цаашид “</w:t>
      </w:r>
      <w:r w:rsidR="00A327A6" w:rsidRPr="0029230A">
        <w:rPr>
          <w:rFonts w:ascii="Arial" w:hAnsi="Arial" w:cs="Arial"/>
          <w:color w:val="000000" w:themeColor="text1"/>
          <w:szCs w:val="22"/>
          <w:lang w:val="mn-MN" w:eastAsia="zh-CN"/>
        </w:rPr>
        <w:t>давагдашгүй</w:t>
      </w:r>
      <w:r w:rsidRPr="0029230A">
        <w:rPr>
          <w:rFonts w:ascii="Arial" w:hAnsi="Arial" w:cs="Arial"/>
          <w:color w:val="000000" w:themeColor="text1"/>
          <w:szCs w:val="22"/>
          <w:lang w:val="mn-MN" w:eastAsia="zh-CN"/>
        </w:rPr>
        <w:t xml:space="preserve"> хүчин зүйл” гэх</w:t>
      </w:r>
      <w:r w:rsidR="002A6FAC" w:rsidRPr="0029230A">
        <w:rPr>
          <w:rFonts w:ascii="Arial" w:hAnsi="Arial" w:cs="Arial"/>
          <w:szCs w:val="22"/>
          <w:lang w:val="mn-MN" w:eastAsia="zh-CN"/>
        </w:rPr>
        <w:t>)</w:t>
      </w:r>
      <w:bookmarkEnd w:id="449"/>
    </w:p>
    <w:p w:rsidR="002A6FAC" w:rsidRPr="008315B8" w:rsidRDefault="00833FB5" w:rsidP="0029230A">
      <w:pPr>
        <w:pStyle w:val="Heading2"/>
        <w:keepNext w:val="0"/>
        <w:spacing w:after="120" w:line="276" w:lineRule="auto"/>
        <w:rPr>
          <w:szCs w:val="22"/>
          <w:lang w:val="mn-MN" w:eastAsia="zh-CN"/>
        </w:rPr>
      </w:pPr>
      <w:bookmarkStart w:id="450" w:name="_Toc414023226"/>
      <w:r w:rsidRPr="00F67F59">
        <w:rPr>
          <w:szCs w:val="22"/>
          <w:lang w:val="mn-MN" w:eastAsia="zh-CN"/>
        </w:rPr>
        <w:t>Хариуцлага</w:t>
      </w:r>
      <w:bookmarkEnd w:id="450"/>
    </w:p>
    <w:p w:rsidR="00833FB5" w:rsidRPr="0029230A" w:rsidRDefault="008315B8" w:rsidP="0029230A">
      <w:pPr>
        <w:pStyle w:val="Heading3"/>
        <w:spacing w:after="120" w:line="276" w:lineRule="auto"/>
        <w:ind w:left="720"/>
        <w:rPr>
          <w:rFonts w:ascii="Arial" w:hAnsi="Arial"/>
          <w:szCs w:val="22"/>
          <w:lang w:val="mn-MN" w:eastAsia="zh-CN"/>
        </w:rPr>
      </w:pPr>
      <w:r>
        <w:rPr>
          <w:rFonts w:ascii="Arial" w:hAnsi="Arial"/>
          <w:color w:val="000000" w:themeColor="text1"/>
          <w:szCs w:val="22"/>
          <w:lang w:val="mn-MN"/>
        </w:rPr>
        <w:t>Д</w:t>
      </w:r>
      <w:r w:rsidRPr="0029230A">
        <w:rPr>
          <w:rFonts w:ascii="Arial" w:hAnsi="Arial"/>
          <w:color w:val="000000" w:themeColor="text1"/>
          <w:szCs w:val="22"/>
          <w:lang w:val="mn-MN"/>
        </w:rPr>
        <w:t xml:space="preserve">авагдашгүй хүчин зүйлийн улмаас </w:t>
      </w:r>
      <w:r>
        <w:rPr>
          <w:rFonts w:ascii="Arial" w:hAnsi="Arial"/>
          <w:color w:val="000000" w:themeColor="text1"/>
          <w:szCs w:val="22"/>
          <w:lang w:val="mn-MN"/>
        </w:rPr>
        <w:t>э</w:t>
      </w:r>
      <w:r w:rsidRPr="0029230A">
        <w:rPr>
          <w:rFonts w:ascii="Arial" w:hAnsi="Arial"/>
          <w:color w:val="000000" w:themeColor="text1"/>
          <w:szCs w:val="22"/>
          <w:lang w:val="mn-MN"/>
        </w:rPr>
        <w:t xml:space="preserve">нэхүү </w:t>
      </w:r>
      <w:r w:rsidR="00833FB5" w:rsidRPr="0029230A">
        <w:rPr>
          <w:rFonts w:ascii="Arial" w:hAnsi="Arial"/>
          <w:color w:val="000000" w:themeColor="text1"/>
          <w:szCs w:val="22"/>
          <w:lang w:val="mn-MN"/>
        </w:rPr>
        <w:t>Гэрээгээр хүлээсэн үүргээ  биелүүлж чадаагүй буюу биелүүлэх боломжгүй болсноос үүрэг гүйцэтгэх хугацаа хэтэрсэн, үүргээ гүйцэтгээгүй тохиолдолд аль ч тал ямар нэгэн хариуцлага хүлээхгүй.</w:t>
      </w:r>
    </w:p>
    <w:p w:rsidR="002A6FAC" w:rsidRPr="008315B8" w:rsidRDefault="00833FB5" w:rsidP="0029230A">
      <w:pPr>
        <w:pStyle w:val="Heading2"/>
        <w:keepNext w:val="0"/>
        <w:spacing w:after="120" w:line="276" w:lineRule="auto"/>
        <w:rPr>
          <w:szCs w:val="22"/>
          <w:lang w:val="mn-MN" w:eastAsia="zh-CN"/>
        </w:rPr>
      </w:pPr>
      <w:bookmarkStart w:id="451" w:name="_Toc414023227"/>
      <w:bookmarkStart w:id="452" w:name="_Ref217521132"/>
      <w:r w:rsidRPr="00F67F59">
        <w:rPr>
          <w:szCs w:val="22"/>
          <w:lang w:val="mn-MN" w:eastAsia="zh-CN"/>
        </w:rPr>
        <w:t>Давагдашгүй хүчин зүйл</w:t>
      </w:r>
      <w:bookmarkEnd w:id="451"/>
    </w:p>
    <w:p w:rsidR="000B40FA" w:rsidRPr="0029230A" w:rsidRDefault="00833FB5"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Давагдашгүй хүчин зүйл гэж талуудын </w:t>
      </w:r>
      <w:r w:rsidR="004B2C5C" w:rsidRPr="0029230A">
        <w:rPr>
          <w:rFonts w:ascii="Arial" w:hAnsi="Arial"/>
          <w:color w:val="000000" w:themeColor="text1"/>
          <w:szCs w:val="22"/>
          <w:lang w:val="mn-MN"/>
        </w:rPr>
        <w:t xml:space="preserve">гэм </w:t>
      </w:r>
      <w:r w:rsidRPr="0029230A">
        <w:rPr>
          <w:rFonts w:ascii="Arial" w:hAnsi="Arial"/>
          <w:color w:val="000000" w:themeColor="text1"/>
          <w:szCs w:val="22"/>
          <w:lang w:val="mn-MN"/>
        </w:rPr>
        <w:t>буруутай</w:t>
      </w:r>
      <w:r w:rsidR="004B2C5C" w:rsidRPr="0029230A">
        <w:rPr>
          <w:rFonts w:ascii="Arial" w:hAnsi="Arial"/>
          <w:color w:val="000000" w:themeColor="text1"/>
          <w:szCs w:val="22"/>
          <w:lang w:val="mn-MN"/>
        </w:rPr>
        <w:t xml:space="preserve"> болон болгоомжгүй</w:t>
      </w:r>
      <w:r w:rsidRPr="0029230A">
        <w:rPr>
          <w:rFonts w:ascii="Arial" w:hAnsi="Arial"/>
          <w:color w:val="000000" w:themeColor="text1"/>
          <w:szCs w:val="22"/>
          <w:lang w:val="mn-MN"/>
        </w:rPr>
        <w:t xml:space="preserve"> үйл ажиллагаанаас шалтгаалаагүй, тэдгээрийн хүсэл зориг, хяналтаас гадуур бий болсон, урьдчилан харах боломжгүй буюу </w:t>
      </w:r>
      <w:r w:rsidR="006F0A30">
        <w:rPr>
          <w:rFonts w:ascii="Arial" w:hAnsi="Arial"/>
          <w:color w:val="000000" w:themeColor="text1"/>
          <w:szCs w:val="22"/>
          <w:lang w:val="mn-MN"/>
        </w:rPr>
        <w:t>зохих</w:t>
      </w:r>
      <w:r w:rsidRPr="0029230A">
        <w:rPr>
          <w:rFonts w:ascii="Arial" w:hAnsi="Arial"/>
          <w:color w:val="000000" w:themeColor="text1"/>
          <w:szCs w:val="22"/>
          <w:lang w:val="mn-MN"/>
        </w:rPr>
        <w:t>арга хэмжээг авсан хэдий ч урьдчилан сэргийлэх боломжгүй байсан б</w:t>
      </w:r>
      <w:r w:rsidR="00DB6A1D" w:rsidRPr="0029230A">
        <w:rPr>
          <w:rFonts w:ascii="Arial" w:hAnsi="Arial"/>
          <w:color w:val="000000" w:themeColor="text1"/>
          <w:szCs w:val="22"/>
          <w:lang w:val="mn-MN"/>
        </w:rPr>
        <w:t>а</w:t>
      </w:r>
      <w:r w:rsidRPr="0029230A">
        <w:rPr>
          <w:rFonts w:ascii="Arial" w:hAnsi="Arial"/>
          <w:color w:val="000000" w:themeColor="text1"/>
          <w:szCs w:val="22"/>
          <w:lang w:val="mn-MN"/>
        </w:rPr>
        <w:t xml:space="preserve"> үүний улмаас талуудын үүргийн гүйцэтгэлд саад учруулсан нөхцөл байдлыг хэлнэ. Үүнд</w:t>
      </w:r>
      <w:r w:rsidR="002A6FAC" w:rsidRPr="0029230A">
        <w:rPr>
          <w:rFonts w:ascii="Arial" w:hAnsi="Arial"/>
          <w:szCs w:val="22"/>
          <w:lang w:val="mn-MN" w:eastAsia="zh-CN"/>
        </w:rPr>
        <w:t>:</w:t>
      </w:r>
      <w:bookmarkEnd w:id="452"/>
    </w:p>
    <w:p w:rsidR="002A6FAC" w:rsidRPr="0029230A" w:rsidRDefault="00106359" w:rsidP="0029230A">
      <w:pPr>
        <w:pStyle w:val="Heading4"/>
        <w:tabs>
          <w:tab w:val="num" w:pos="2127"/>
        </w:tabs>
        <w:spacing w:after="120" w:line="276" w:lineRule="auto"/>
        <w:ind w:left="2127" w:hanging="653"/>
        <w:rPr>
          <w:rFonts w:ascii="Arial" w:hAnsi="Arial"/>
          <w:sz w:val="22"/>
          <w:szCs w:val="22"/>
          <w:lang w:val="mn-MN" w:eastAsia="zh-CN"/>
        </w:rPr>
      </w:pPr>
      <w:bookmarkStart w:id="453" w:name="_Ref408829661"/>
      <w:r w:rsidRPr="0029230A">
        <w:rPr>
          <w:rFonts w:ascii="Arial" w:hAnsi="Arial"/>
          <w:color w:val="000000" w:themeColor="text1"/>
          <w:sz w:val="22"/>
          <w:szCs w:val="22"/>
          <w:lang w:val="mn-MN"/>
        </w:rPr>
        <w:t>Ионж</w:t>
      </w:r>
      <w:r w:rsidR="00AE1CBF">
        <w:rPr>
          <w:rFonts w:ascii="Arial" w:hAnsi="Arial"/>
          <w:color w:val="000000" w:themeColor="text1"/>
          <w:sz w:val="22"/>
          <w:szCs w:val="22"/>
          <w:lang w:val="mn-MN"/>
        </w:rPr>
        <w:t>уулах</w:t>
      </w:r>
      <w:r w:rsidRPr="0029230A">
        <w:rPr>
          <w:rFonts w:ascii="Arial" w:hAnsi="Arial"/>
          <w:color w:val="000000" w:themeColor="text1"/>
          <w:sz w:val="22"/>
          <w:szCs w:val="22"/>
          <w:lang w:val="mn-MN"/>
        </w:rPr>
        <w:t xml:space="preserve"> цацраг</w:t>
      </w:r>
      <w:r w:rsidR="00024966">
        <w:rPr>
          <w:rFonts w:ascii="Arial" w:hAnsi="Arial"/>
          <w:color w:val="000000" w:themeColor="text1"/>
          <w:sz w:val="22"/>
          <w:szCs w:val="22"/>
          <w:lang w:val="mn-MN"/>
        </w:rPr>
        <w:t xml:space="preserve"> буюу</w:t>
      </w:r>
      <w:r w:rsidR="00AE1CBF">
        <w:rPr>
          <w:rFonts w:ascii="Arial" w:hAnsi="Arial"/>
          <w:color w:val="000000" w:themeColor="text1"/>
          <w:sz w:val="22"/>
          <w:szCs w:val="22"/>
          <w:lang w:val="mn-MN"/>
        </w:rPr>
        <w:t xml:space="preserve"> бохирдол</w:t>
      </w:r>
      <w:r w:rsidRPr="0029230A">
        <w:rPr>
          <w:rFonts w:ascii="Arial" w:hAnsi="Arial"/>
          <w:color w:val="000000" w:themeColor="text1"/>
          <w:sz w:val="22"/>
          <w:szCs w:val="22"/>
          <w:lang w:val="mn-MN"/>
        </w:rPr>
        <w:t xml:space="preserve">, химийн </w:t>
      </w:r>
      <w:r w:rsidR="00AE1CBF">
        <w:rPr>
          <w:rFonts w:ascii="Arial" w:hAnsi="Arial"/>
          <w:color w:val="000000" w:themeColor="text1"/>
          <w:sz w:val="22"/>
          <w:szCs w:val="22"/>
          <w:lang w:val="mn-MN"/>
        </w:rPr>
        <w:t xml:space="preserve">бохирдол, </w:t>
      </w:r>
      <w:r w:rsidRPr="0029230A">
        <w:rPr>
          <w:rFonts w:ascii="Arial" w:hAnsi="Arial"/>
          <w:color w:val="000000" w:themeColor="text1"/>
          <w:sz w:val="22"/>
          <w:szCs w:val="22"/>
          <w:lang w:val="mn-MN"/>
        </w:rPr>
        <w:t xml:space="preserve">цөмийн </w:t>
      </w:r>
      <w:r w:rsidR="00AE1CBF">
        <w:rPr>
          <w:rFonts w:ascii="Arial" w:hAnsi="Arial"/>
          <w:color w:val="000000" w:themeColor="text1"/>
          <w:sz w:val="22"/>
          <w:szCs w:val="22"/>
          <w:lang w:val="mn-MN"/>
        </w:rPr>
        <w:t>түлш,</w:t>
      </w:r>
      <w:r w:rsidR="00024966">
        <w:rPr>
          <w:rFonts w:ascii="Arial" w:hAnsi="Arial"/>
          <w:color w:val="000000" w:themeColor="text1"/>
          <w:sz w:val="22"/>
          <w:szCs w:val="22"/>
          <w:lang w:val="mn-MN"/>
        </w:rPr>
        <w:t xml:space="preserve"> эсвэл</w:t>
      </w:r>
      <w:r w:rsidR="00AE1CBF">
        <w:rPr>
          <w:rFonts w:ascii="Arial" w:hAnsi="Arial"/>
          <w:color w:val="000000" w:themeColor="text1"/>
          <w:sz w:val="22"/>
          <w:szCs w:val="22"/>
          <w:lang w:val="mn-MN"/>
        </w:rPr>
        <w:t xml:space="preserve"> цөмийн </w:t>
      </w:r>
      <w:r w:rsidR="00024966">
        <w:rPr>
          <w:rFonts w:ascii="Arial" w:hAnsi="Arial"/>
          <w:color w:val="000000" w:themeColor="text1"/>
          <w:sz w:val="22"/>
          <w:szCs w:val="22"/>
          <w:lang w:val="mn-MN"/>
        </w:rPr>
        <w:t xml:space="preserve">тэсрэлтээс үүдэлтэй цөмийн хог хаягдлаас үүсэх </w:t>
      </w:r>
      <w:r w:rsidR="00AE1CBF">
        <w:rPr>
          <w:rFonts w:ascii="Arial" w:hAnsi="Arial"/>
          <w:color w:val="000000" w:themeColor="text1"/>
          <w:sz w:val="22"/>
          <w:szCs w:val="22"/>
          <w:lang w:val="mn-MN"/>
        </w:rPr>
        <w:t xml:space="preserve">цацраг идэвхит </w:t>
      </w:r>
      <w:r w:rsidR="00024966">
        <w:rPr>
          <w:rFonts w:ascii="Arial" w:hAnsi="Arial"/>
          <w:color w:val="000000" w:themeColor="text1"/>
          <w:sz w:val="22"/>
          <w:szCs w:val="22"/>
          <w:lang w:val="mn-MN"/>
        </w:rPr>
        <w:t xml:space="preserve">үйл ажиллагаа, </w:t>
      </w:r>
      <w:r w:rsidR="00AE1CBF">
        <w:rPr>
          <w:rFonts w:ascii="Arial" w:hAnsi="Arial"/>
          <w:color w:val="000000" w:themeColor="text1"/>
          <w:sz w:val="22"/>
          <w:szCs w:val="22"/>
          <w:lang w:val="mn-MN"/>
        </w:rPr>
        <w:t>тэс</w:t>
      </w:r>
      <w:r w:rsidR="00024966">
        <w:rPr>
          <w:rFonts w:ascii="Arial" w:hAnsi="Arial"/>
          <w:color w:val="000000" w:themeColor="text1"/>
          <w:sz w:val="22"/>
          <w:szCs w:val="22"/>
          <w:lang w:val="mn-MN"/>
        </w:rPr>
        <w:t>э</w:t>
      </w:r>
      <w:r w:rsidR="00AE1CBF">
        <w:rPr>
          <w:rFonts w:ascii="Arial" w:hAnsi="Arial"/>
          <w:color w:val="000000" w:themeColor="text1"/>
          <w:sz w:val="22"/>
          <w:szCs w:val="22"/>
          <w:lang w:val="mn-MN"/>
        </w:rPr>
        <w:t>р</w:t>
      </w:r>
      <w:r w:rsidR="00024966">
        <w:rPr>
          <w:rFonts w:ascii="Arial" w:hAnsi="Arial"/>
          <w:color w:val="000000" w:themeColor="text1"/>
          <w:sz w:val="22"/>
          <w:szCs w:val="22"/>
          <w:lang w:val="mn-MN"/>
        </w:rPr>
        <w:t>ч дэлбэрэх болон цөмийн бүрдэл бүхий цацраг идэвхит хорт</w:t>
      </w:r>
      <w:r w:rsidR="008315B8">
        <w:rPr>
          <w:rFonts w:ascii="Arial" w:hAnsi="Arial"/>
          <w:color w:val="000000" w:themeColor="text1"/>
          <w:sz w:val="22"/>
          <w:szCs w:val="22"/>
          <w:lang w:val="mn-MN"/>
        </w:rPr>
        <w:t>ой тэсрэх</w:t>
      </w:r>
      <w:r w:rsidR="00024966">
        <w:rPr>
          <w:rFonts w:ascii="Arial" w:hAnsi="Arial"/>
          <w:color w:val="000000" w:themeColor="text1"/>
          <w:sz w:val="22"/>
          <w:szCs w:val="22"/>
          <w:lang w:val="mn-MN"/>
        </w:rPr>
        <w:t xml:space="preserve"> болон бусад аюултай эд зүйлс</w:t>
      </w:r>
      <w:r w:rsidR="002A6FAC" w:rsidRPr="0029230A">
        <w:rPr>
          <w:rFonts w:ascii="Arial" w:hAnsi="Arial"/>
          <w:sz w:val="22"/>
          <w:szCs w:val="22"/>
          <w:lang w:val="mn-MN" w:eastAsia="zh-CN"/>
        </w:rPr>
        <w:t>;</w:t>
      </w:r>
      <w:bookmarkEnd w:id="453"/>
    </w:p>
    <w:p w:rsidR="002A6FAC" w:rsidRPr="0029230A" w:rsidRDefault="00552B0C" w:rsidP="0029230A">
      <w:pPr>
        <w:pStyle w:val="Heading4"/>
        <w:tabs>
          <w:tab w:val="num" w:pos="2127"/>
        </w:tabs>
        <w:spacing w:after="120" w:line="276" w:lineRule="auto"/>
        <w:ind w:left="2127" w:hanging="653"/>
        <w:rPr>
          <w:rFonts w:ascii="Arial" w:hAnsi="Arial"/>
          <w:sz w:val="22"/>
          <w:szCs w:val="22"/>
          <w:lang w:val="mn-MN" w:eastAsia="zh-CN"/>
        </w:rPr>
      </w:pPr>
      <w:r>
        <w:rPr>
          <w:rFonts w:ascii="Arial" w:hAnsi="Arial"/>
          <w:color w:val="000000" w:themeColor="text1"/>
          <w:sz w:val="22"/>
          <w:szCs w:val="22"/>
          <w:lang w:val="mn-MN"/>
        </w:rPr>
        <w:t>Байгалийн гамшиг, тухайлбал г</w:t>
      </w:r>
      <w:r w:rsidR="000B40FA" w:rsidRPr="0029230A">
        <w:rPr>
          <w:rFonts w:ascii="Arial" w:hAnsi="Arial"/>
          <w:color w:val="000000" w:themeColor="text1"/>
          <w:sz w:val="22"/>
          <w:szCs w:val="22"/>
          <w:lang w:val="mn-MN"/>
        </w:rPr>
        <w:t>ан, г</w:t>
      </w:r>
      <w:r w:rsidR="00833FB5" w:rsidRPr="0029230A">
        <w:rPr>
          <w:rFonts w:ascii="Arial" w:hAnsi="Arial"/>
          <w:color w:val="000000" w:themeColor="text1"/>
          <w:sz w:val="22"/>
          <w:szCs w:val="22"/>
          <w:lang w:val="mn-MN"/>
        </w:rPr>
        <w:t>азар хөдлөлт, үер, гал түймэр</w:t>
      </w:r>
      <w:r w:rsidR="000B40FA" w:rsidRPr="0029230A">
        <w:rPr>
          <w:rFonts w:ascii="Arial" w:hAnsi="Arial"/>
          <w:color w:val="000000" w:themeColor="text1"/>
          <w:sz w:val="22"/>
          <w:szCs w:val="22"/>
          <w:lang w:val="mn-MN"/>
        </w:rPr>
        <w:t xml:space="preserve">, галт уулын дэлбэрэлт, </w:t>
      </w:r>
      <w:r>
        <w:rPr>
          <w:rFonts w:ascii="Arial" w:hAnsi="Arial"/>
          <w:color w:val="000000" w:themeColor="text1"/>
          <w:sz w:val="22"/>
          <w:szCs w:val="22"/>
          <w:lang w:val="mn-MN"/>
        </w:rPr>
        <w:t xml:space="preserve">хөрсний </w:t>
      </w:r>
      <w:r w:rsidR="000B40FA" w:rsidRPr="0029230A">
        <w:rPr>
          <w:rFonts w:ascii="Arial" w:hAnsi="Arial"/>
          <w:color w:val="000000" w:themeColor="text1"/>
          <w:sz w:val="22"/>
          <w:szCs w:val="22"/>
          <w:lang w:val="mn-MN"/>
        </w:rPr>
        <w:t>нуралт</w:t>
      </w:r>
      <w:r>
        <w:rPr>
          <w:rFonts w:ascii="Arial" w:hAnsi="Arial"/>
          <w:color w:val="000000" w:themeColor="text1"/>
          <w:sz w:val="22"/>
          <w:szCs w:val="22"/>
          <w:lang w:val="mn-MN"/>
        </w:rPr>
        <w:t xml:space="preserve"> гулгалт</w:t>
      </w:r>
      <w:r w:rsidR="000B40FA" w:rsidRPr="0029230A">
        <w:rPr>
          <w:rFonts w:ascii="Arial" w:hAnsi="Arial"/>
          <w:color w:val="000000" w:themeColor="text1"/>
          <w:sz w:val="22"/>
          <w:szCs w:val="22"/>
          <w:lang w:val="mn-MN"/>
        </w:rPr>
        <w:t xml:space="preserve">, </w:t>
      </w:r>
      <w:r w:rsidR="00DE2AC5" w:rsidRPr="0029230A">
        <w:rPr>
          <w:rFonts w:ascii="Arial" w:hAnsi="Arial"/>
          <w:color w:val="000000" w:themeColor="text1"/>
          <w:sz w:val="22"/>
          <w:szCs w:val="22"/>
          <w:lang w:val="mn-MN"/>
        </w:rPr>
        <w:t xml:space="preserve">салхи </w:t>
      </w:r>
      <w:r w:rsidR="000B40FA" w:rsidRPr="0029230A">
        <w:rPr>
          <w:rFonts w:ascii="Arial" w:hAnsi="Arial"/>
          <w:color w:val="000000" w:themeColor="text1"/>
          <w:sz w:val="22"/>
          <w:szCs w:val="22"/>
          <w:lang w:val="mn-MN"/>
        </w:rPr>
        <w:t xml:space="preserve">шуурга, </w:t>
      </w:r>
      <w:r w:rsidR="0009718D" w:rsidRPr="0029230A">
        <w:rPr>
          <w:rFonts w:ascii="Arial" w:hAnsi="Arial"/>
          <w:color w:val="000000" w:themeColor="text1"/>
          <w:sz w:val="22"/>
          <w:szCs w:val="22"/>
          <w:lang w:val="mn-MN"/>
        </w:rPr>
        <w:t xml:space="preserve">аянга цахилгаан </w:t>
      </w:r>
      <w:r w:rsidR="00833FB5" w:rsidRPr="0029230A">
        <w:rPr>
          <w:rFonts w:ascii="Arial" w:hAnsi="Arial"/>
          <w:color w:val="000000" w:themeColor="text1"/>
          <w:sz w:val="22"/>
          <w:szCs w:val="22"/>
          <w:lang w:val="mn-MN"/>
        </w:rPr>
        <w:t xml:space="preserve">болон байгалийн </w:t>
      </w:r>
      <w:r w:rsidR="00DE2AC5" w:rsidRPr="0029230A">
        <w:rPr>
          <w:rFonts w:ascii="Arial" w:hAnsi="Arial"/>
          <w:color w:val="000000" w:themeColor="text1"/>
          <w:sz w:val="22"/>
          <w:szCs w:val="22"/>
          <w:lang w:val="mn-MN"/>
        </w:rPr>
        <w:t xml:space="preserve">бусад </w:t>
      </w:r>
      <w:r w:rsidR="0009718D" w:rsidRPr="0029230A">
        <w:rPr>
          <w:rFonts w:ascii="Arial" w:hAnsi="Arial"/>
          <w:color w:val="000000" w:themeColor="text1"/>
          <w:sz w:val="22"/>
          <w:szCs w:val="22"/>
          <w:lang w:val="mn-MN"/>
        </w:rPr>
        <w:t>аюултай үзэгдэл</w:t>
      </w:r>
      <w:r w:rsidR="002A6FAC" w:rsidRPr="0029230A">
        <w:rPr>
          <w:rFonts w:ascii="Arial" w:hAnsi="Arial"/>
          <w:sz w:val="22"/>
          <w:szCs w:val="22"/>
          <w:lang w:val="mn-MN" w:eastAsia="zh-CN"/>
        </w:rPr>
        <w:t xml:space="preserve">; </w:t>
      </w:r>
    </w:p>
    <w:p w:rsidR="0009718D" w:rsidRPr="0029230A" w:rsidRDefault="0009718D"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color w:val="000000" w:themeColor="text1"/>
          <w:sz w:val="22"/>
          <w:szCs w:val="22"/>
          <w:lang w:val="mn-MN"/>
        </w:rPr>
        <w:t>Голомтот халдвар болон тахал;</w:t>
      </w:r>
    </w:p>
    <w:p w:rsidR="0009718D" w:rsidRPr="0029230A" w:rsidRDefault="0009718D"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color w:val="000000" w:themeColor="text1"/>
          <w:sz w:val="22"/>
          <w:szCs w:val="22"/>
          <w:lang w:val="mn-MN"/>
        </w:rPr>
        <w:t>Гэнэтийн осол</w:t>
      </w:r>
      <w:r w:rsidR="00DE2AC5" w:rsidRPr="0029230A">
        <w:rPr>
          <w:rFonts w:ascii="Arial" w:hAnsi="Arial"/>
          <w:color w:val="000000" w:themeColor="text1"/>
          <w:sz w:val="22"/>
          <w:szCs w:val="22"/>
          <w:lang w:val="mn-MN"/>
        </w:rPr>
        <w:t>,</w:t>
      </w:r>
      <w:r w:rsidRPr="0029230A">
        <w:rPr>
          <w:rFonts w:ascii="Arial" w:hAnsi="Arial"/>
          <w:color w:val="000000" w:themeColor="text1"/>
          <w:sz w:val="22"/>
          <w:szCs w:val="22"/>
          <w:lang w:val="mn-MN"/>
        </w:rPr>
        <w:t xml:space="preserve"> дэлбэрэлт;</w:t>
      </w:r>
    </w:p>
    <w:p w:rsidR="0009718D" w:rsidRPr="0029230A" w:rsidRDefault="0009718D"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color w:val="000000" w:themeColor="text1"/>
          <w:sz w:val="22"/>
          <w:szCs w:val="22"/>
          <w:lang w:val="mn-MN"/>
        </w:rPr>
        <w:t>Нисэх болон усан онгоцны сүйрэл, гал тэрэгний осол, том хэмжээний тээврийн саатал</w:t>
      </w:r>
      <w:r w:rsidR="00DE2AC5" w:rsidRPr="0029230A">
        <w:rPr>
          <w:rFonts w:ascii="Arial" w:hAnsi="Arial"/>
          <w:color w:val="000000" w:themeColor="text1"/>
          <w:sz w:val="22"/>
          <w:szCs w:val="22"/>
          <w:lang w:val="mn-MN"/>
        </w:rPr>
        <w:t>,</w:t>
      </w:r>
      <w:r w:rsidRPr="0029230A">
        <w:rPr>
          <w:rFonts w:ascii="Arial" w:hAnsi="Arial"/>
          <w:color w:val="000000" w:themeColor="text1"/>
          <w:sz w:val="22"/>
          <w:szCs w:val="22"/>
          <w:lang w:val="mn-MN"/>
        </w:rPr>
        <w:t xml:space="preserve"> зогсолт, онгоцны болон агаарын </w:t>
      </w:r>
      <w:r w:rsidR="00DE2AC5" w:rsidRPr="0029230A">
        <w:rPr>
          <w:rFonts w:ascii="Arial" w:hAnsi="Arial"/>
          <w:color w:val="000000" w:themeColor="text1"/>
          <w:sz w:val="22"/>
          <w:szCs w:val="22"/>
          <w:lang w:val="mn-MN"/>
        </w:rPr>
        <w:t xml:space="preserve">бусад </w:t>
      </w:r>
      <w:r w:rsidRPr="0029230A">
        <w:rPr>
          <w:rFonts w:ascii="Arial" w:hAnsi="Arial"/>
          <w:color w:val="000000" w:themeColor="text1"/>
          <w:sz w:val="22"/>
          <w:szCs w:val="22"/>
          <w:lang w:val="mn-MN"/>
        </w:rPr>
        <w:t>хөлг</w:t>
      </w:r>
      <w:r w:rsidR="00191765">
        <w:rPr>
          <w:rFonts w:ascii="Arial" w:hAnsi="Arial"/>
          <w:color w:val="000000" w:themeColor="text1"/>
          <w:sz w:val="22"/>
          <w:szCs w:val="22"/>
          <w:lang w:val="mn-MN"/>
        </w:rPr>
        <w:t>өөсэсвэл</w:t>
      </w:r>
      <w:r w:rsidRPr="0029230A">
        <w:rPr>
          <w:rFonts w:ascii="Arial" w:hAnsi="Arial"/>
          <w:color w:val="000000" w:themeColor="text1"/>
          <w:sz w:val="22"/>
          <w:szCs w:val="22"/>
          <w:lang w:val="mn-MN"/>
        </w:rPr>
        <w:t xml:space="preserve"> дуу авианы цохилтын улмаас эд зүйл нурах;</w:t>
      </w:r>
    </w:p>
    <w:p w:rsidR="002A6FAC" w:rsidRPr="0029230A" w:rsidRDefault="00833FB5"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color w:val="000000" w:themeColor="text1"/>
          <w:sz w:val="22"/>
          <w:szCs w:val="22"/>
          <w:lang w:val="mn-MN"/>
        </w:rPr>
        <w:t xml:space="preserve">Төслийн үйл ажиллагаа болон </w:t>
      </w:r>
      <w:r w:rsidR="0009718D" w:rsidRPr="0029230A">
        <w:rPr>
          <w:rFonts w:ascii="Arial" w:hAnsi="Arial"/>
          <w:color w:val="000000" w:themeColor="text1"/>
          <w:sz w:val="22"/>
          <w:szCs w:val="22"/>
          <w:lang w:val="mn-MN"/>
        </w:rPr>
        <w:t xml:space="preserve">Цанхийн талбайн </w:t>
      </w:r>
      <w:r w:rsidRPr="0029230A">
        <w:rPr>
          <w:rFonts w:ascii="Arial" w:hAnsi="Arial"/>
          <w:color w:val="000000" w:themeColor="text1"/>
          <w:sz w:val="22"/>
          <w:szCs w:val="22"/>
          <w:lang w:val="mn-MN"/>
        </w:rPr>
        <w:t>газ</w:t>
      </w:r>
      <w:r w:rsidR="00191765">
        <w:rPr>
          <w:rFonts w:ascii="Arial" w:hAnsi="Arial"/>
          <w:color w:val="000000" w:themeColor="text1"/>
          <w:sz w:val="22"/>
          <w:szCs w:val="22"/>
          <w:lang w:val="mn-MN"/>
        </w:rPr>
        <w:t>а</w:t>
      </w:r>
      <w:r w:rsidRPr="0029230A">
        <w:rPr>
          <w:rFonts w:ascii="Arial" w:hAnsi="Arial"/>
          <w:color w:val="000000" w:themeColor="text1"/>
          <w:sz w:val="22"/>
          <w:szCs w:val="22"/>
          <w:lang w:val="mn-MN"/>
        </w:rPr>
        <w:t>р ашиглалт</w:t>
      </w:r>
      <w:r w:rsidR="00D12EA9" w:rsidRPr="0029230A">
        <w:rPr>
          <w:rFonts w:ascii="Arial" w:hAnsi="Arial"/>
          <w:color w:val="000000" w:themeColor="text1"/>
          <w:sz w:val="22"/>
          <w:szCs w:val="22"/>
          <w:lang w:val="mn-MN"/>
        </w:rPr>
        <w:t>ын ихэнх хэсэгт нөлөөлөх</w:t>
      </w:r>
      <w:r w:rsidRPr="0029230A">
        <w:rPr>
          <w:rFonts w:ascii="Arial" w:hAnsi="Arial"/>
          <w:color w:val="000000" w:themeColor="text1"/>
          <w:sz w:val="22"/>
          <w:szCs w:val="22"/>
          <w:lang w:val="mn-MN"/>
        </w:rPr>
        <w:t xml:space="preserve"> тухайлсан тодорхой асуудлаар үүссэн улс үндэстэн, нийтийг хамарсан ажил хаялт, аж үйлдвэрийн маргаан, талууд болон тэдгээрийн </w:t>
      </w:r>
      <w:r w:rsidR="00F57D0A" w:rsidRPr="0029230A">
        <w:rPr>
          <w:rFonts w:ascii="Arial" w:hAnsi="Arial"/>
          <w:color w:val="000000" w:themeColor="text1"/>
          <w:sz w:val="22"/>
          <w:szCs w:val="22"/>
          <w:lang w:val="mn-MN"/>
        </w:rPr>
        <w:t>гэрээлэгч</w:t>
      </w:r>
      <w:r w:rsidR="00D12EA9" w:rsidRPr="0029230A">
        <w:rPr>
          <w:rFonts w:ascii="Arial" w:hAnsi="Arial"/>
          <w:color w:val="000000" w:themeColor="text1"/>
          <w:sz w:val="22"/>
          <w:szCs w:val="22"/>
          <w:lang w:val="mn-MN"/>
        </w:rPr>
        <w:t>ид</w:t>
      </w:r>
      <w:r w:rsidRPr="0029230A">
        <w:rPr>
          <w:rFonts w:ascii="Arial" w:hAnsi="Arial"/>
          <w:color w:val="000000" w:themeColor="text1"/>
          <w:sz w:val="22"/>
          <w:szCs w:val="22"/>
          <w:lang w:val="mn-MN"/>
        </w:rPr>
        <w:t xml:space="preserve">, </w:t>
      </w:r>
      <w:r w:rsidR="00F57D0A" w:rsidRPr="0029230A">
        <w:rPr>
          <w:rFonts w:ascii="Arial" w:hAnsi="Arial"/>
          <w:color w:val="000000" w:themeColor="text1"/>
          <w:sz w:val="22"/>
          <w:szCs w:val="22"/>
          <w:lang w:val="mn-MN"/>
        </w:rPr>
        <w:t>туслан</w:t>
      </w:r>
      <w:r w:rsidRPr="0029230A">
        <w:rPr>
          <w:rFonts w:ascii="Arial" w:hAnsi="Arial"/>
          <w:color w:val="000000" w:themeColor="text1"/>
          <w:sz w:val="22"/>
          <w:szCs w:val="22"/>
          <w:lang w:val="mn-MN"/>
        </w:rPr>
        <w:t>гүйцэтгэгч</w:t>
      </w:r>
      <w:r w:rsidR="00D34D7A">
        <w:rPr>
          <w:rFonts w:ascii="Arial" w:hAnsi="Arial"/>
          <w:color w:val="000000" w:themeColor="text1"/>
          <w:sz w:val="22"/>
          <w:szCs w:val="22"/>
          <w:lang w:val="mn-MN"/>
        </w:rPr>
        <w:t xml:space="preserve">дэд </w:t>
      </w:r>
      <w:r w:rsidRPr="0029230A">
        <w:rPr>
          <w:rFonts w:ascii="Arial" w:hAnsi="Arial"/>
          <w:color w:val="000000" w:themeColor="text1"/>
          <w:sz w:val="22"/>
          <w:szCs w:val="22"/>
          <w:lang w:val="mn-MN"/>
        </w:rPr>
        <w:t xml:space="preserve">ажилладаггүй этгээдийн ажил хаялт, </w:t>
      </w:r>
      <w:r w:rsidR="00D12EA9" w:rsidRPr="0029230A">
        <w:rPr>
          <w:rFonts w:ascii="Arial" w:hAnsi="Arial"/>
          <w:color w:val="000000" w:themeColor="text1"/>
          <w:sz w:val="22"/>
          <w:szCs w:val="22"/>
          <w:lang w:val="mn-MN"/>
        </w:rPr>
        <w:t>үйлдвэрийн</w:t>
      </w:r>
      <w:r w:rsidRPr="0029230A">
        <w:rPr>
          <w:rFonts w:ascii="Arial" w:hAnsi="Arial"/>
          <w:color w:val="000000" w:themeColor="text1"/>
          <w:sz w:val="22"/>
          <w:szCs w:val="22"/>
          <w:lang w:val="mn-MN"/>
        </w:rPr>
        <w:t xml:space="preserve"> маргаан</w:t>
      </w:r>
      <w:r w:rsidR="002A6FAC" w:rsidRPr="0029230A">
        <w:rPr>
          <w:rFonts w:ascii="Arial" w:hAnsi="Arial"/>
          <w:sz w:val="22"/>
          <w:szCs w:val="22"/>
          <w:lang w:val="mn-MN" w:eastAsia="zh-CN"/>
        </w:rPr>
        <w:t xml:space="preserve">; </w:t>
      </w:r>
    </w:p>
    <w:p w:rsidR="00D12EA9" w:rsidRPr="0029230A" w:rsidRDefault="00D12EA9" w:rsidP="0029230A">
      <w:pPr>
        <w:pStyle w:val="Heading4"/>
        <w:tabs>
          <w:tab w:val="num" w:pos="2127"/>
        </w:tabs>
        <w:spacing w:after="120" w:line="276" w:lineRule="auto"/>
        <w:ind w:left="2127" w:hanging="709"/>
        <w:rPr>
          <w:rFonts w:ascii="Arial" w:hAnsi="Arial"/>
          <w:sz w:val="22"/>
          <w:szCs w:val="22"/>
          <w:lang w:val="mn-MN" w:eastAsia="zh-CN"/>
        </w:rPr>
      </w:pPr>
      <w:bookmarkStart w:id="454" w:name="_Ref408829679"/>
      <w:r w:rsidRPr="0029230A">
        <w:rPr>
          <w:rFonts w:ascii="Arial" w:hAnsi="Arial"/>
          <w:sz w:val="22"/>
          <w:szCs w:val="22"/>
          <w:lang w:val="mn-MN"/>
        </w:rPr>
        <w:lastRenderedPageBreak/>
        <w:t xml:space="preserve">дайн </w:t>
      </w:r>
      <w:r w:rsidR="00BE6406">
        <w:rPr>
          <w:rFonts w:ascii="Arial" w:hAnsi="Arial"/>
          <w:sz w:val="22"/>
          <w:szCs w:val="22"/>
          <w:lang w:val="en-US"/>
        </w:rPr>
        <w:t>(</w:t>
      </w:r>
      <w:r w:rsidRPr="0029230A">
        <w:rPr>
          <w:rFonts w:ascii="Arial" w:hAnsi="Arial"/>
          <w:sz w:val="22"/>
          <w:szCs w:val="22"/>
          <w:lang w:val="mn-MN"/>
        </w:rPr>
        <w:t>дайн зарласан эсэхээс үл хамааран</w:t>
      </w:r>
      <w:r w:rsidR="00BE6406">
        <w:rPr>
          <w:rFonts w:ascii="Arial" w:hAnsi="Arial"/>
          <w:sz w:val="22"/>
          <w:szCs w:val="22"/>
          <w:lang w:val="en-US"/>
        </w:rPr>
        <w:t>)</w:t>
      </w:r>
      <w:r w:rsidR="001329E4">
        <w:rPr>
          <w:rFonts w:ascii="Arial" w:hAnsi="Arial"/>
          <w:sz w:val="22"/>
          <w:szCs w:val="22"/>
          <w:lang w:val="mn-MN"/>
        </w:rPr>
        <w:t>болох</w:t>
      </w:r>
      <w:r w:rsidRPr="0029230A">
        <w:rPr>
          <w:rFonts w:ascii="Arial" w:hAnsi="Arial"/>
          <w:sz w:val="22"/>
          <w:szCs w:val="22"/>
          <w:lang w:val="mn-MN"/>
        </w:rPr>
        <w:t xml:space="preserve">, халдан довтлох, зэвсэгт мөргөлдөөн, </w:t>
      </w:r>
      <w:r w:rsidR="00F710D2" w:rsidRPr="0029230A">
        <w:rPr>
          <w:rFonts w:ascii="Arial" w:hAnsi="Arial"/>
          <w:sz w:val="22"/>
          <w:szCs w:val="22"/>
          <w:lang w:val="mn-MN"/>
        </w:rPr>
        <w:t>гадаадаас дайсагнах ажиллагаа</w:t>
      </w:r>
      <w:r w:rsidR="002A3975">
        <w:rPr>
          <w:rFonts w:ascii="Arial" w:hAnsi="Arial"/>
          <w:sz w:val="22"/>
          <w:szCs w:val="22"/>
          <w:lang w:val="mn-MN"/>
        </w:rPr>
        <w:t>, бүслэлт</w:t>
      </w:r>
      <w:r w:rsidR="00F710D2" w:rsidRPr="0029230A">
        <w:rPr>
          <w:rFonts w:ascii="Arial" w:hAnsi="Arial"/>
          <w:sz w:val="22"/>
          <w:szCs w:val="22"/>
          <w:lang w:val="mn-MN"/>
        </w:rPr>
        <w:t>;</w:t>
      </w:r>
      <w:bookmarkEnd w:id="454"/>
    </w:p>
    <w:p w:rsidR="00D12EA9" w:rsidRPr="0029230A" w:rsidRDefault="00D12EA9" w:rsidP="0029230A">
      <w:pPr>
        <w:pStyle w:val="Heading4"/>
        <w:tabs>
          <w:tab w:val="num" w:pos="2127"/>
        </w:tabs>
        <w:spacing w:after="120" w:line="276" w:lineRule="auto"/>
        <w:ind w:left="2127" w:hanging="709"/>
        <w:rPr>
          <w:rFonts w:ascii="Arial" w:hAnsi="Arial"/>
          <w:sz w:val="22"/>
          <w:szCs w:val="22"/>
          <w:lang w:val="mn-MN" w:eastAsia="zh-CN"/>
        </w:rPr>
      </w:pPr>
      <w:r w:rsidRPr="0029230A">
        <w:rPr>
          <w:rFonts w:ascii="Arial" w:hAnsi="Arial"/>
          <w:sz w:val="22"/>
          <w:szCs w:val="22"/>
          <w:lang w:val="mn-MN"/>
        </w:rPr>
        <w:t>үймээн самуун, бослого, иргэний дайн, хувьсгал, хорлон сүйтгэх,</w:t>
      </w:r>
      <w:r w:rsidR="00B03072">
        <w:rPr>
          <w:rFonts w:ascii="Arial" w:hAnsi="Arial"/>
          <w:sz w:val="22"/>
          <w:szCs w:val="22"/>
          <w:lang w:val="mn-MN"/>
        </w:rPr>
        <w:t>терроризм, иргэний мөргөлдөөн</w:t>
      </w:r>
      <w:r w:rsidR="00F710D2" w:rsidRPr="0029230A">
        <w:rPr>
          <w:rFonts w:ascii="Arial" w:hAnsi="Arial"/>
          <w:sz w:val="22"/>
          <w:szCs w:val="22"/>
          <w:lang w:val="mn-MN"/>
        </w:rPr>
        <w:t>;</w:t>
      </w:r>
    </w:p>
    <w:p w:rsidR="00F710D2" w:rsidRPr="0029230A" w:rsidRDefault="00D12EA9"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sz w:val="22"/>
          <w:szCs w:val="22"/>
          <w:lang w:val="mn-MN"/>
        </w:rPr>
        <w:t xml:space="preserve">Монгол </w:t>
      </w:r>
      <w:r w:rsidR="00972258" w:rsidRPr="0029230A">
        <w:rPr>
          <w:rFonts w:ascii="Arial" w:hAnsi="Arial"/>
          <w:sz w:val="22"/>
          <w:szCs w:val="22"/>
          <w:lang w:val="mn-MN"/>
        </w:rPr>
        <w:t xml:space="preserve">Улсын </w:t>
      </w:r>
      <w:r w:rsidR="00B83710" w:rsidRPr="0029230A">
        <w:rPr>
          <w:rFonts w:ascii="Arial" w:hAnsi="Arial"/>
          <w:sz w:val="22"/>
          <w:szCs w:val="22"/>
          <w:lang w:val="mn-MN"/>
        </w:rPr>
        <w:t>эсрэг</w:t>
      </w:r>
      <w:r w:rsidRPr="0029230A">
        <w:rPr>
          <w:rFonts w:ascii="Arial" w:hAnsi="Arial"/>
          <w:sz w:val="22"/>
          <w:szCs w:val="22"/>
          <w:lang w:val="mn-MN"/>
        </w:rPr>
        <w:t xml:space="preserve"> тогтоосон хориг, албадан авах арга хэмжээ</w:t>
      </w:r>
      <w:r w:rsidR="00F710D2" w:rsidRPr="0029230A">
        <w:rPr>
          <w:rFonts w:ascii="Arial" w:hAnsi="Arial"/>
          <w:sz w:val="22"/>
          <w:szCs w:val="22"/>
          <w:lang w:val="mn-MN"/>
        </w:rPr>
        <w:t>;</w:t>
      </w:r>
    </w:p>
    <w:p w:rsidR="00F710D2" w:rsidRPr="0029230A" w:rsidRDefault="00F710D2" w:rsidP="0029230A">
      <w:pPr>
        <w:pStyle w:val="Heading4"/>
        <w:tabs>
          <w:tab w:val="left" w:pos="2160"/>
        </w:tabs>
        <w:spacing w:after="120" w:line="276" w:lineRule="auto"/>
        <w:ind w:left="2160" w:hanging="720"/>
        <w:rPr>
          <w:rFonts w:ascii="Arial" w:hAnsi="Arial"/>
          <w:sz w:val="22"/>
          <w:szCs w:val="22"/>
          <w:lang w:val="mn-MN" w:eastAsia="zh-CN"/>
        </w:rPr>
      </w:pPr>
      <w:r w:rsidRPr="0029230A">
        <w:rPr>
          <w:rFonts w:ascii="Arial" w:hAnsi="Arial"/>
          <w:sz w:val="22"/>
          <w:szCs w:val="22"/>
          <w:lang w:val="mn-MN"/>
        </w:rPr>
        <w:t>Гадаад улсын төрийн эрх бүхий байгууллагын шийдвэрээр хил хаасан, төмөр замын харилцааг эхлүүлээгүй буюу зогсоосон, импорт, экспортын хориг, хязгаарлалт тавих;</w:t>
      </w:r>
    </w:p>
    <w:p w:rsidR="00D12EA9" w:rsidRPr="0029230A" w:rsidRDefault="00F710D2"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sz w:val="22"/>
          <w:szCs w:val="22"/>
          <w:lang w:val="mn-MN" w:eastAsia="zh-CN"/>
        </w:rPr>
        <w:t xml:space="preserve">Уул уурхайн үйл ажиллагаа болон </w:t>
      </w:r>
      <w:r w:rsidR="005D1EC9" w:rsidRPr="0029230A">
        <w:rPr>
          <w:rFonts w:ascii="Arial" w:hAnsi="Arial"/>
          <w:sz w:val="22"/>
          <w:szCs w:val="22"/>
          <w:lang w:val="mn-MN" w:eastAsia="zh-CN"/>
        </w:rPr>
        <w:t>төсл</w:t>
      </w:r>
      <w:r w:rsidRPr="0029230A">
        <w:rPr>
          <w:rFonts w:ascii="Arial" w:hAnsi="Arial"/>
          <w:sz w:val="22"/>
          <w:szCs w:val="22"/>
          <w:lang w:val="mn-MN" w:eastAsia="zh-CN"/>
        </w:rPr>
        <w:t xml:space="preserve">ийн бусад үйл ажиллагаанд өөрчлөлт оруулах хэмжээний </w:t>
      </w:r>
      <w:r w:rsidR="00D6674E" w:rsidRPr="0029230A">
        <w:rPr>
          <w:rFonts w:ascii="Arial" w:hAnsi="Arial"/>
          <w:sz w:val="22"/>
          <w:szCs w:val="22"/>
          <w:lang w:val="mn-MN" w:eastAsia="zh-CN"/>
        </w:rPr>
        <w:t>нөлөөтэй,</w:t>
      </w:r>
      <w:r w:rsidRPr="0029230A">
        <w:rPr>
          <w:rFonts w:ascii="Arial" w:hAnsi="Arial"/>
          <w:sz w:val="22"/>
          <w:szCs w:val="22"/>
          <w:lang w:val="mn-MN" w:eastAsia="zh-CN"/>
        </w:rPr>
        <w:t xml:space="preserve"> өмнө нь мэдэгдээгүй газар орчны нөхцөл байдал, археологийн олдвор болон байгалийн түүхийн эд өлгий шинээр илрүүлсэн;</w:t>
      </w:r>
    </w:p>
    <w:p w:rsidR="00F710D2" w:rsidRPr="0029230A" w:rsidRDefault="00F710D2"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sz w:val="22"/>
          <w:szCs w:val="22"/>
          <w:lang w:val="mn-MN" w:eastAsia="zh-CN"/>
        </w:rPr>
        <w:t xml:space="preserve">Дээрхтэй адил төрлийн </w:t>
      </w:r>
      <w:r w:rsidR="005703FD">
        <w:rPr>
          <w:rFonts w:ascii="Arial" w:hAnsi="Arial"/>
          <w:sz w:val="22"/>
          <w:szCs w:val="22"/>
          <w:lang w:val="mn-MN" w:eastAsia="zh-CN"/>
        </w:rPr>
        <w:t>аливаа үйлдэл</w:t>
      </w:r>
      <w:r w:rsidRPr="0029230A">
        <w:rPr>
          <w:rFonts w:ascii="Arial" w:hAnsi="Arial"/>
          <w:sz w:val="22"/>
          <w:szCs w:val="22"/>
          <w:lang w:val="mn-MN" w:eastAsia="zh-CN"/>
        </w:rPr>
        <w:t>, тохиолдол, үйл явдал болон нөхцөл байдал.</w:t>
      </w:r>
    </w:p>
    <w:p w:rsidR="00F710D2" w:rsidRPr="0029230A" w:rsidRDefault="00F710D2" w:rsidP="0029230A">
      <w:pPr>
        <w:pStyle w:val="Heading4"/>
        <w:numPr>
          <w:ilvl w:val="0"/>
          <w:numId w:val="0"/>
        </w:numPr>
        <w:spacing w:after="120" w:line="276" w:lineRule="auto"/>
        <w:ind w:left="1474"/>
        <w:rPr>
          <w:rFonts w:ascii="Arial" w:hAnsi="Arial"/>
          <w:sz w:val="22"/>
          <w:szCs w:val="22"/>
          <w:lang w:val="mn-MN" w:eastAsia="zh-CN"/>
        </w:rPr>
      </w:pPr>
      <w:r w:rsidRPr="0029230A">
        <w:rPr>
          <w:rFonts w:ascii="Arial" w:hAnsi="Arial"/>
          <w:sz w:val="22"/>
          <w:szCs w:val="22"/>
          <w:lang w:val="mn-MN" w:eastAsia="zh-CN"/>
        </w:rPr>
        <w:t xml:space="preserve">Дээрх </w:t>
      </w:r>
      <w:fldSimple w:instr=" REF _Ref408829661 \w \h  \* MERGEFORMAT ">
        <w:r w:rsidR="00C51862" w:rsidRPr="0029230A">
          <w:rPr>
            <w:rFonts w:ascii="Arial" w:hAnsi="Arial"/>
            <w:sz w:val="22"/>
            <w:szCs w:val="22"/>
            <w:lang w:val="mn-MN" w:eastAsia="zh-CN"/>
          </w:rPr>
          <w:t>20.2(a)(i)</w:t>
        </w:r>
      </w:fldSimple>
      <w:r w:rsidRPr="0029230A">
        <w:rPr>
          <w:rFonts w:ascii="Arial" w:hAnsi="Arial"/>
          <w:sz w:val="22"/>
          <w:szCs w:val="22"/>
          <w:lang w:val="mn-MN" w:eastAsia="zh-CN"/>
        </w:rPr>
        <w:t>–</w:t>
      </w:r>
      <w:fldSimple w:instr=" REF _Ref408829679 \w \h  \* MERGEFORMAT ">
        <w:r w:rsidR="00C51862" w:rsidRPr="0029230A">
          <w:rPr>
            <w:rFonts w:ascii="Arial" w:hAnsi="Arial"/>
            <w:sz w:val="22"/>
            <w:szCs w:val="22"/>
            <w:lang w:val="mn-MN" w:eastAsia="zh-CN"/>
          </w:rPr>
          <w:t>20.2(a)(</w:t>
        </w:r>
        <w:r w:rsidR="00C51862" w:rsidRPr="0029230A">
          <w:rPr>
            <w:rFonts w:ascii="Arial" w:hAnsi="Arial"/>
            <w:sz w:val="22"/>
            <w:szCs w:val="22"/>
            <w:lang w:val="en-US" w:eastAsia="zh-CN"/>
          </w:rPr>
          <w:t>vii</w:t>
        </w:r>
        <w:r w:rsidR="00C51862" w:rsidRPr="0029230A">
          <w:rPr>
            <w:rFonts w:ascii="Arial" w:hAnsi="Arial"/>
            <w:sz w:val="22"/>
            <w:szCs w:val="22"/>
            <w:lang w:val="mn-MN" w:eastAsia="zh-CN"/>
          </w:rPr>
          <w:t>)</w:t>
        </w:r>
      </w:fldSimple>
      <w:r w:rsidR="005837E5" w:rsidRPr="0029230A">
        <w:rPr>
          <w:rFonts w:ascii="Arial" w:hAnsi="Arial"/>
          <w:sz w:val="22"/>
          <w:szCs w:val="22"/>
          <w:lang w:val="mn-MN" w:eastAsia="zh-CN"/>
        </w:rPr>
        <w:t>хэс</w:t>
      </w:r>
      <w:r w:rsidR="00D6674E" w:rsidRPr="0029230A">
        <w:rPr>
          <w:rFonts w:ascii="Arial" w:hAnsi="Arial"/>
          <w:sz w:val="22"/>
          <w:szCs w:val="22"/>
          <w:lang w:val="mn-MN" w:eastAsia="zh-CN"/>
        </w:rPr>
        <w:t>эгт</w:t>
      </w:r>
      <w:r w:rsidRPr="0029230A">
        <w:rPr>
          <w:rFonts w:ascii="Arial" w:hAnsi="Arial"/>
          <w:sz w:val="22"/>
          <w:szCs w:val="22"/>
          <w:lang w:val="mn-MN" w:eastAsia="zh-CN"/>
        </w:rPr>
        <w:t xml:space="preserve"> заасан </w:t>
      </w:r>
      <w:r w:rsidR="00B322F9">
        <w:rPr>
          <w:rFonts w:ascii="Arial" w:hAnsi="Arial"/>
          <w:sz w:val="22"/>
          <w:szCs w:val="22"/>
          <w:lang w:val="mn-MN" w:eastAsia="zh-CN"/>
        </w:rPr>
        <w:t xml:space="preserve">үйлдэл, </w:t>
      </w:r>
      <w:r w:rsidRPr="0029230A">
        <w:rPr>
          <w:rFonts w:ascii="Arial" w:hAnsi="Arial"/>
          <w:sz w:val="22"/>
          <w:szCs w:val="22"/>
          <w:lang w:val="mn-MN" w:eastAsia="zh-CN"/>
        </w:rPr>
        <w:t>үйл явдал, тохиолдол, нөхцөл байдлын хувьд (i)</w:t>
      </w:r>
      <w:r w:rsidR="00FF27E3" w:rsidRPr="0029230A">
        <w:rPr>
          <w:rFonts w:ascii="Arial" w:hAnsi="Arial"/>
          <w:sz w:val="22"/>
          <w:szCs w:val="22"/>
          <w:lang w:val="mn-MN" w:eastAsia="zh-CN"/>
        </w:rPr>
        <w:t>төслийн компани</w:t>
      </w:r>
      <w:r w:rsidR="00F62D3F" w:rsidRPr="0029230A">
        <w:rPr>
          <w:rFonts w:ascii="Arial" w:hAnsi="Arial"/>
          <w:sz w:val="22"/>
          <w:szCs w:val="22"/>
          <w:lang w:val="mn-MN" w:eastAsia="zh-CN"/>
        </w:rPr>
        <w:t>й</w:t>
      </w:r>
      <w:r w:rsidR="003756CB" w:rsidRPr="0029230A">
        <w:rPr>
          <w:rFonts w:ascii="Arial" w:hAnsi="Arial"/>
          <w:sz w:val="22"/>
          <w:szCs w:val="22"/>
          <w:lang w:val="mn-MN" w:eastAsia="zh-CN"/>
        </w:rPr>
        <w:t>н</w:t>
      </w:r>
      <w:r w:rsidRPr="0029230A">
        <w:rPr>
          <w:rFonts w:ascii="Arial" w:hAnsi="Arial"/>
          <w:sz w:val="22"/>
          <w:szCs w:val="22"/>
          <w:lang w:val="mn-MN" w:eastAsia="zh-CN"/>
        </w:rPr>
        <w:t xml:space="preserve"> зохих хяналт (шууд б</w:t>
      </w:r>
      <w:r w:rsidR="00325D00">
        <w:rPr>
          <w:rFonts w:ascii="Arial" w:hAnsi="Arial"/>
          <w:sz w:val="22"/>
          <w:szCs w:val="22"/>
          <w:lang w:val="mn-MN" w:eastAsia="zh-CN"/>
        </w:rPr>
        <w:t>а</w:t>
      </w:r>
      <w:r w:rsidRPr="0029230A">
        <w:rPr>
          <w:rFonts w:ascii="Arial" w:hAnsi="Arial"/>
          <w:sz w:val="22"/>
          <w:szCs w:val="22"/>
          <w:lang w:val="mn-MN" w:eastAsia="zh-CN"/>
        </w:rPr>
        <w:t xml:space="preserve"> шууд бус)-аас гадуур, (ii)</w:t>
      </w:r>
      <w:r w:rsidR="002049F5" w:rsidRPr="0029230A">
        <w:rPr>
          <w:rFonts w:ascii="Arial" w:hAnsi="Arial"/>
          <w:sz w:val="22"/>
          <w:szCs w:val="22"/>
          <w:lang w:val="mn-MN" w:eastAsia="zh-CN"/>
        </w:rPr>
        <w:t xml:space="preserve"> шаардлагатай арга хэмжээг авахаас өөрөөр</w:t>
      </w:r>
      <w:r w:rsidR="00FF27E3" w:rsidRPr="0029230A">
        <w:rPr>
          <w:rFonts w:ascii="Arial" w:hAnsi="Arial"/>
          <w:sz w:val="22"/>
          <w:szCs w:val="22"/>
          <w:lang w:val="mn-MN" w:eastAsia="zh-CN"/>
        </w:rPr>
        <w:t>төслийн компани</w:t>
      </w:r>
      <w:r w:rsidR="002049F5" w:rsidRPr="0029230A">
        <w:rPr>
          <w:rFonts w:ascii="Arial" w:hAnsi="Arial"/>
          <w:sz w:val="22"/>
          <w:szCs w:val="22"/>
          <w:lang w:val="mn-MN" w:eastAsia="zh-CN"/>
        </w:rPr>
        <w:t xml:space="preserve"> урьдчилан сэргийлэх, зайлсхийх боломжгүй,</w:t>
      </w:r>
      <w:r w:rsidRPr="0029230A">
        <w:rPr>
          <w:rFonts w:ascii="Arial" w:hAnsi="Arial"/>
          <w:sz w:val="22"/>
          <w:szCs w:val="22"/>
          <w:lang w:val="mn-MN" w:eastAsia="zh-CN"/>
        </w:rPr>
        <w:t xml:space="preserve"> (iii)</w:t>
      </w:r>
      <w:r w:rsidR="00FF27E3" w:rsidRPr="0029230A">
        <w:rPr>
          <w:rFonts w:ascii="Arial" w:hAnsi="Arial"/>
          <w:sz w:val="22"/>
          <w:szCs w:val="22"/>
          <w:lang w:val="mn-MN" w:eastAsia="zh-CN"/>
        </w:rPr>
        <w:t>төслийн компани</w:t>
      </w:r>
      <w:r w:rsidR="00D6674E" w:rsidRPr="0029230A">
        <w:rPr>
          <w:rFonts w:ascii="Arial" w:hAnsi="Arial"/>
          <w:sz w:val="22"/>
          <w:szCs w:val="22"/>
          <w:lang w:val="mn-MN" w:eastAsia="zh-CN"/>
        </w:rPr>
        <w:t>ас</w:t>
      </w:r>
      <w:r w:rsidR="002049F5" w:rsidRPr="0029230A">
        <w:rPr>
          <w:rFonts w:ascii="Arial" w:hAnsi="Arial"/>
          <w:sz w:val="22"/>
          <w:szCs w:val="22"/>
          <w:lang w:val="mn-MN" w:eastAsia="zh-CN"/>
        </w:rPr>
        <w:t xml:space="preserve"> энэхүү Гэрээний дагуух </w:t>
      </w:r>
      <w:r w:rsidR="00291208">
        <w:rPr>
          <w:rFonts w:ascii="Arial" w:hAnsi="Arial"/>
          <w:sz w:val="22"/>
          <w:szCs w:val="22"/>
          <w:lang w:val="mn-MN" w:eastAsia="zh-CN"/>
        </w:rPr>
        <w:t>үндсэн</w:t>
      </w:r>
      <w:r w:rsidR="002049F5" w:rsidRPr="0029230A">
        <w:rPr>
          <w:rFonts w:ascii="Arial" w:hAnsi="Arial"/>
          <w:sz w:val="22"/>
          <w:szCs w:val="22"/>
          <w:lang w:val="mn-MN" w:eastAsia="zh-CN"/>
        </w:rPr>
        <w:t>үүргээ ноцтой зөрчсөний улмаас шууд б</w:t>
      </w:r>
      <w:r w:rsidR="00325D00">
        <w:rPr>
          <w:rFonts w:ascii="Arial" w:hAnsi="Arial"/>
          <w:sz w:val="22"/>
          <w:szCs w:val="22"/>
          <w:lang w:val="mn-MN" w:eastAsia="zh-CN"/>
        </w:rPr>
        <w:t xml:space="preserve">а </w:t>
      </w:r>
      <w:r w:rsidR="002049F5" w:rsidRPr="0029230A">
        <w:rPr>
          <w:rFonts w:ascii="Arial" w:hAnsi="Arial"/>
          <w:sz w:val="22"/>
          <w:szCs w:val="22"/>
          <w:lang w:val="mn-MN" w:eastAsia="zh-CN"/>
        </w:rPr>
        <w:t>шууд бусаар шал</w:t>
      </w:r>
      <w:r w:rsidR="00D660B3" w:rsidRPr="0029230A">
        <w:rPr>
          <w:rFonts w:ascii="Arial" w:hAnsi="Arial"/>
          <w:sz w:val="22"/>
          <w:szCs w:val="22"/>
          <w:lang w:val="mn-MN" w:eastAsia="zh-CN"/>
        </w:rPr>
        <w:t>т</w:t>
      </w:r>
      <w:r w:rsidR="002049F5" w:rsidRPr="0029230A">
        <w:rPr>
          <w:rFonts w:ascii="Arial" w:hAnsi="Arial"/>
          <w:sz w:val="22"/>
          <w:szCs w:val="22"/>
          <w:lang w:val="mn-MN" w:eastAsia="zh-CN"/>
        </w:rPr>
        <w:t xml:space="preserve">гаалаагүй, </w:t>
      </w:r>
      <w:r w:rsidRPr="0029230A">
        <w:rPr>
          <w:rFonts w:ascii="Arial" w:hAnsi="Arial"/>
          <w:sz w:val="22"/>
          <w:szCs w:val="22"/>
          <w:lang w:val="mn-MN" w:eastAsia="zh-CN"/>
        </w:rPr>
        <w:t>(iv)</w:t>
      </w:r>
      <w:r w:rsidR="002049F5" w:rsidRPr="0029230A">
        <w:rPr>
          <w:rFonts w:ascii="Arial" w:hAnsi="Arial"/>
          <w:sz w:val="22"/>
          <w:szCs w:val="22"/>
          <w:lang w:val="mn-MN" w:eastAsia="zh-CN"/>
        </w:rPr>
        <w:t xml:space="preserve"> Монгол улсад бий болсон </w:t>
      </w:r>
      <w:r w:rsidR="007F251D" w:rsidRPr="0029230A">
        <w:rPr>
          <w:rFonts w:ascii="Arial" w:hAnsi="Arial"/>
          <w:sz w:val="22"/>
          <w:szCs w:val="22"/>
          <w:lang w:val="mn-MN" w:eastAsia="zh-CN"/>
        </w:rPr>
        <w:t xml:space="preserve">эсвэл </w:t>
      </w:r>
      <w:r w:rsidR="002049F5" w:rsidRPr="0029230A">
        <w:rPr>
          <w:rFonts w:ascii="Arial" w:hAnsi="Arial"/>
          <w:sz w:val="22"/>
          <w:szCs w:val="22"/>
          <w:lang w:val="mn-MN" w:eastAsia="zh-CN"/>
        </w:rPr>
        <w:t xml:space="preserve">нөлөөлсөн гэсэн </w:t>
      </w:r>
      <w:r w:rsidR="00727B4E" w:rsidRPr="0029230A">
        <w:rPr>
          <w:rFonts w:ascii="Arial" w:hAnsi="Arial"/>
          <w:sz w:val="22"/>
          <w:szCs w:val="22"/>
          <w:lang w:val="mn-MN" w:eastAsia="zh-CN"/>
        </w:rPr>
        <w:t>нөхцлүүдийг хангах ёстой</w:t>
      </w:r>
      <w:r w:rsidR="002049F5" w:rsidRPr="0029230A">
        <w:rPr>
          <w:rFonts w:ascii="Arial" w:hAnsi="Arial"/>
          <w:sz w:val="22"/>
          <w:szCs w:val="22"/>
          <w:lang w:val="mn-MN" w:eastAsia="zh-CN"/>
        </w:rPr>
        <w:t>.</w:t>
      </w:r>
    </w:p>
    <w:p w:rsidR="002A6FAC" w:rsidRPr="00325D00" w:rsidRDefault="00833FB5" w:rsidP="0029230A">
      <w:pPr>
        <w:pStyle w:val="Heading2"/>
        <w:keepNext w:val="0"/>
        <w:spacing w:after="120" w:line="276" w:lineRule="auto"/>
        <w:rPr>
          <w:szCs w:val="22"/>
          <w:lang w:val="mn-MN" w:eastAsia="zh-CN"/>
        </w:rPr>
      </w:pPr>
      <w:bookmarkStart w:id="455" w:name="_Toc414023228"/>
      <w:r w:rsidRPr="00F67F59">
        <w:rPr>
          <w:szCs w:val="22"/>
          <w:lang w:val="mn-MN" w:eastAsia="zh-CN"/>
        </w:rPr>
        <w:t>Мэдэгдэл</w:t>
      </w:r>
      <w:bookmarkEnd w:id="455"/>
    </w:p>
    <w:p w:rsidR="002A6FAC" w:rsidRPr="0029230A" w:rsidRDefault="00833FB5"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Давагдашгүй хүчин зүйл тохиолдсон болэнэхүү Гэрээний дагуу хүлээ</w:t>
      </w:r>
      <w:r w:rsidR="00D6674E" w:rsidRPr="0029230A">
        <w:rPr>
          <w:rFonts w:ascii="Arial" w:hAnsi="Arial"/>
          <w:color w:val="000000" w:themeColor="text1"/>
          <w:szCs w:val="22"/>
          <w:lang w:val="mn-MN"/>
        </w:rPr>
        <w:t>сэн</w:t>
      </w:r>
      <w:r w:rsidRPr="0029230A">
        <w:rPr>
          <w:rFonts w:ascii="Arial" w:hAnsi="Arial"/>
          <w:color w:val="000000" w:themeColor="text1"/>
          <w:szCs w:val="22"/>
          <w:lang w:val="mn-MN"/>
        </w:rPr>
        <w:t xml:space="preserve"> үүргээ биелүүлж чадаагүй буюу боломжгүй болж хойшлогдсон тал нь нөгөө талдаа </w:t>
      </w:r>
      <w:r w:rsidR="00A327A6" w:rsidRPr="0029230A">
        <w:rPr>
          <w:rFonts w:ascii="Arial" w:hAnsi="Arial"/>
          <w:color w:val="000000" w:themeColor="text1"/>
          <w:szCs w:val="22"/>
          <w:lang w:val="mn-MN"/>
        </w:rPr>
        <w:t>давагдашгүй</w:t>
      </w:r>
      <w:r w:rsidRPr="0029230A">
        <w:rPr>
          <w:rFonts w:ascii="Arial" w:hAnsi="Arial"/>
          <w:color w:val="000000" w:themeColor="text1"/>
          <w:szCs w:val="22"/>
          <w:lang w:val="mn-MN"/>
        </w:rPr>
        <w:t xml:space="preserve"> хүчин зүйлийн талаар</w:t>
      </w:r>
      <w:r w:rsidR="008E47B1">
        <w:rPr>
          <w:rFonts w:ascii="Arial" w:hAnsi="Arial"/>
          <w:color w:val="000000" w:themeColor="text1"/>
          <w:szCs w:val="22"/>
          <w:lang w:val="mn-MN"/>
        </w:rPr>
        <w:t>х бүх мэдээлэл</w:t>
      </w:r>
      <w:r w:rsidRPr="0029230A">
        <w:rPr>
          <w:rFonts w:ascii="Arial" w:hAnsi="Arial"/>
          <w:color w:val="000000" w:themeColor="text1"/>
          <w:szCs w:val="22"/>
          <w:lang w:val="mn-MN"/>
        </w:rPr>
        <w:t xml:space="preserve"> болон энэхүү Гэрээгээр хүлээсэн үүргээ биелүүлэх боломжгүй болсон үндэслэлийн талаар нэн даруй мэдэгдэнэ (цаашид “</w:t>
      </w:r>
      <w:r w:rsidR="00A327A6" w:rsidRPr="0029230A">
        <w:rPr>
          <w:rFonts w:ascii="Arial" w:hAnsi="Arial"/>
          <w:b/>
          <w:color w:val="000000" w:themeColor="text1"/>
          <w:szCs w:val="22"/>
          <w:lang w:val="mn-MN"/>
        </w:rPr>
        <w:t>давагдашгүй</w:t>
      </w:r>
      <w:r w:rsidRPr="0029230A">
        <w:rPr>
          <w:rFonts w:ascii="Arial" w:hAnsi="Arial"/>
          <w:b/>
          <w:color w:val="000000" w:themeColor="text1"/>
          <w:szCs w:val="22"/>
          <w:lang w:val="mn-MN"/>
        </w:rPr>
        <w:t xml:space="preserve">хүчинзүйлийн </w:t>
      </w:r>
      <w:r w:rsidR="00A327A6" w:rsidRPr="0029230A">
        <w:rPr>
          <w:rFonts w:ascii="Arial" w:hAnsi="Arial"/>
          <w:b/>
          <w:color w:val="000000" w:themeColor="text1"/>
          <w:szCs w:val="22"/>
          <w:lang w:val="mn-MN"/>
        </w:rPr>
        <w:t>мэдэгдэл</w:t>
      </w:r>
      <w:r w:rsidRPr="0029230A">
        <w:rPr>
          <w:rFonts w:ascii="Arial" w:hAnsi="Arial"/>
          <w:color w:val="000000" w:themeColor="text1"/>
          <w:szCs w:val="22"/>
          <w:lang w:val="mn-MN"/>
        </w:rPr>
        <w:t>” гэх)</w:t>
      </w:r>
      <w:r w:rsidR="002A6FAC" w:rsidRPr="0029230A">
        <w:rPr>
          <w:rFonts w:ascii="Arial" w:hAnsi="Arial"/>
          <w:szCs w:val="22"/>
          <w:lang w:val="mn-MN"/>
        </w:rPr>
        <w:t>.</w:t>
      </w:r>
    </w:p>
    <w:p w:rsidR="00183F19" w:rsidRPr="0029230A" w:rsidRDefault="00183F19" w:rsidP="0029230A">
      <w:pPr>
        <w:pStyle w:val="ListParagraph"/>
        <w:spacing w:after="120" w:line="276" w:lineRule="auto"/>
        <w:ind w:left="1474"/>
        <w:jc w:val="both"/>
        <w:rPr>
          <w:rFonts w:ascii="Arial" w:hAnsi="Arial"/>
          <w:szCs w:val="22"/>
          <w:lang w:val="mn-MN"/>
        </w:rPr>
      </w:pPr>
    </w:p>
    <w:p w:rsidR="002A6FAC" w:rsidRPr="00325D00" w:rsidRDefault="00833FB5" w:rsidP="0029230A">
      <w:pPr>
        <w:pStyle w:val="Heading2"/>
        <w:keepNext w:val="0"/>
        <w:spacing w:after="120" w:line="276" w:lineRule="auto"/>
        <w:rPr>
          <w:szCs w:val="22"/>
          <w:lang w:val="mn-MN" w:eastAsia="zh-CN"/>
        </w:rPr>
      </w:pPr>
      <w:bookmarkStart w:id="456" w:name="_Toc414023229"/>
      <w:r w:rsidRPr="00F67F59">
        <w:rPr>
          <w:szCs w:val="22"/>
          <w:lang w:val="mn-MN" w:eastAsia="zh-CN"/>
        </w:rPr>
        <w:t>Давагдашгүй хүчин зүйл дуусгавар болох</w:t>
      </w:r>
      <w:bookmarkEnd w:id="456"/>
    </w:p>
    <w:p w:rsidR="002A6FAC" w:rsidRPr="0029230A" w:rsidRDefault="00090E36" w:rsidP="0029230A">
      <w:pPr>
        <w:pStyle w:val="Heading3"/>
        <w:numPr>
          <w:ilvl w:val="0"/>
          <w:numId w:val="13"/>
        </w:numPr>
        <w:spacing w:after="120" w:line="276" w:lineRule="auto"/>
        <w:ind w:left="1440" w:hanging="720"/>
        <w:rPr>
          <w:rFonts w:ascii="Arial" w:hAnsi="Arial"/>
          <w:szCs w:val="22"/>
          <w:lang w:val="mn-MN" w:eastAsia="zh-CN"/>
        </w:rPr>
      </w:pPr>
      <w:bookmarkStart w:id="457" w:name="_Toc207074851"/>
      <w:bookmarkStart w:id="458" w:name="_Toc207099927"/>
      <w:r w:rsidRPr="0029230A">
        <w:rPr>
          <w:rFonts w:ascii="Arial" w:hAnsi="Arial"/>
          <w:color w:val="000000" w:themeColor="text1"/>
          <w:szCs w:val="22"/>
          <w:lang w:val="mn-MN"/>
        </w:rPr>
        <w:t xml:space="preserve">Давагдашгүй хүчин зүйл дуусгавар болмогц тухайн </w:t>
      </w:r>
      <w:r w:rsidR="00727B4E" w:rsidRPr="0029230A">
        <w:rPr>
          <w:rFonts w:ascii="Arial" w:hAnsi="Arial"/>
          <w:color w:val="000000" w:themeColor="text1"/>
          <w:szCs w:val="22"/>
          <w:lang w:val="mn-MN"/>
        </w:rPr>
        <w:t>нөхцөл байдлын нөлөөнд автсан</w:t>
      </w:r>
      <w:r w:rsidRPr="0029230A">
        <w:rPr>
          <w:rFonts w:ascii="Arial" w:hAnsi="Arial"/>
          <w:color w:val="000000" w:themeColor="text1"/>
          <w:szCs w:val="22"/>
          <w:lang w:val="mn-MN"/>
        </w:rPr>
        <w:t xml:space="preserve"> тал нь аль болох бололцоотой хугацаанд энэ тухай нөгөө талд мэдэгдэж, энэхүү Гэрээний дагуу хүлээсэн үүргийн гүйцэтгэлийг </w:t>
      </w:r>
      <w:r w:rsidR="00727B4E" w:rsidRPr="0029230A">
        <w:rPr>
          <w:rFonts w:ascii="Arial" w:hAnsi="Arial"/>
          <w:color w:val="000000" w:themeColor="text1"/>
          <w:szCs w:val="22"/>
          <w:lang w:val="mn-MN"/>
        </w:rPr>
        <w:t xml:space="preserve">сэргээн </w:t>
      </w:r>
      <w:r w:rsidRPr="0029230A">
        <w:rPr>
          <w:rFonts w:ascii="Arial" w:hAnsi="Arial"/>
          <w:color w:val="000000" w:themeColor="text1"/>
          <w:szCs w:val="22"/>
          <w:lang w:val="mn-MN"/>
        </w:rPr>
        <w:t>үргэлжлүүлнэ</w:t>
      </w:r>
      <w:bookmarkEnd w:id="457"/>
      <w:bookmarkEnd w:id="458"/>
      <w:r w:rsidR="00183F19" w:rsidRPr="0029230A">
        <w:rPr>
          <w:rFonts w:ascii="Arial" w:hAnsi="Arial"/>
          <w:szCs w:val="22"/>
          <w:lang w:val="mn-MN" w:eastAsia="zh-CN"/>
        </w:rPr>
        <w:t>;</w:t>
      </w:r>
    </w:p>
    <w:p w:rsidR="002A6FAC" w:rsidRPr="0029230A" w:rsidRDefault="00090E36" w:rsidP="0029230A">
      <w:pPr>
        <w:pStyle w:val="Heading3"/>
        <w:numPr>
          <w:ilvl w:val="0"/>
          <w:numId w:val="13"/>
        </w:numPr>
        <w:spacing w:after="120" w:line="276" w:lineRule="auto"/>
        <w:ind w:left="1440" w:hanging="720"/>
        <w:rPr>
          <w:rFonts w:ascii="Arial" w:hAnsi="Arial"/>
          <w:szCs w:val="22"/>
          <w:lang w:val="mn-MN" w:eastAsia="zh-CN"/>
        </w:rPr>
      </w:pPr>
      <w:r w:rsidRPr="0029230A">
        <w:rPr>
          <w:rFonts w:ascii="Arial" w:hAnsi="Arial"/>
          <w:color w:val="000000" w:themeColor="text1"/>
          <w:szCs w:val="22"/>
          <w:lang w:val="mn-MN"/>
        </w:rPr>
        <w:t xml:space="preserve">Давагдашгүй хүчин зүйл нь тухайн үйл явдал болохоос өмнө үүссэн </w:t>
      </w:r>
      <w:r w:rsidR="006479A7">
        <w:rPr>
          <w:rFonts w:ascii="Arial" w:hAnsi="Arial"/>
          <w:color w:val="000000" w:themeColor="text1"/>
          <w:szCs w:val="22"/>
          <w:lang w:val="mn-MN"/>
        </w:rPr>
        <w:t xml:space="preserve">үүргийн </w:t>
      </w:r>
      <w:r w:rsidRPr="0029230A">
        <w:rPr>
          <w:rFonts w:ascii="Arial" w:hAnsi="Arial"/>
          <w:color w:val="000000" w:themeColor="text1"/>
          <w:szCs w:val="22"/>
          <w:lang w:val="mn-MN"/>
        </w:rPr>
        <w:t>хариуцлаг</w:t>
      </w:r>
      <w:r w:rsidR="006479A7">
        <w:rPr>
          <w:rFonts w:ascii="Arial" w:hAnsi="Arial"/>
          <w:color w:val="000000" w:themeColor="text1"/>
          <w:szCs w:val="22"/>
          <w:lang w:val="mn-MN"/>
        </w:rPr>
        <w:t>а</w:t>
      </w:r>
      <w:r w:rsidRPr="0029230A">
        <w:rPr>
          <w:rFonts w:ascii="Arial" w:hAnsi="Arial"/>
          <w:color w:val="000000" w:themeColor="text1"/>
          <w:szCs w:val="22"/>
          <w:lang w:val="mn-MN"/>
        </w:rPr>
        <w:t xml:space="preserve"> хүлээх</w:t>
      </w:r>
      <w:r w:rsidR="00A8696A">
        <w:rPr>
          <w:rFonts w:ascii="Arial" w:hAnsi="Arial"/>
          <w:color w:val="000000" w:themeColor="text1"/>
          <w:szCs w:val="22"/>
          <w:lang w:val="mn-MN"/>
        </w:rPr>
        <w:t>ээс</w:t>
      </w:r>
      <w:r w:rsidR="007F251D" w:rsidRPr="0029230A">
        <w:rPr>
          <w:rFonts w:ascii="Arial" w:hAnsi="Arial"/>
          <w:color w:val="000000" w:themeColor="text1"/>
          <w:szCs w:val="22"/>
          <w:lang w:val="mn-MN"/>
        </w:rPr>
        <w:t xml:space="preserve">эсвэл </w:t>
      </w:r>
      <w:r w:rsidRPr="0029230A">
        <w:rPr>
          <w:rFonts w:ascii="Arial" w:hAnsi="Arial"/>
          <w:color w:val="000000" w:themeColor="text1"/>
          <w:szCs w:val="22"/>
          <w:lang w:val="mn-MN"/>
        </w:rPr>
        <w:t>тухайн үйл явдал болохоос өмнө хугацаа нь болсон төлбөрийн үүргээс чөлөөлөх</w:t>
      </w:r>
      <w:r w:rsidR="00727B4E" w:rsidRPr="0029230A">
        <w:rPr>
          <w:rFonts w:ascii="Arial" w:hAnsi="Arial"/>
          <w:color w:val="000000" w:themeColor="text1"/>
          <w:szCs w:val="22"/>
          <w:lang w:val="mn-MN"/>
        </w:rPr>
        <w:t xml:space="preserve"> үндэслэл болохгүй</w:t>
      </w:r>
      <w:r w:rsidR="00B83710" w:rsidRPr="0029230A">
        <w:rPr>
          <w:rFonts w:ascii="Arial" w:hAnsi="Arial"/>
          <w:szCs w:val="22"/>
          <w:lang w:val="mn-MN" w:eastAsia="zh-CN"/>
        </w:rPr>
        <w:t>;</w:t>
      </w:r>
    </w:p>
    <w:p w:rsidR="00727B4E" w:rsidRPr="0029230A" w:rsidRDefault="0087146D" w:rsidP="0029230A">
      <w:pPr>
        <w:pStyle w:val="Heading3"/>
        <w:numPr>
          <w:ilvl w:val="0"/>
          <w:numId w:val="13"/>
        </w:numPr>
        <w:spacing w:after="120" w:line="276" w:lineRule="auto"/>
        <w:ind w:left="1440" w:hanging="720"/>
        <w:rPr>
          <w:rFonts w:ascii="Arial" w:hAnsi="Arial"/>
          <w:szCs w:val="22"/>
          <w:lang w:val="mn-MN" w:eastAsia="zh-CN"/>
        </w:rPr>
      </w:pPr>
      <w:r w:rsidRPr="0029230A">
        <w:rPr>
          <w:rFonts w:ascii="Arial" w:hAnsi="Arial"/>
          <w:color w:val="000000" w:themeColor="text1"/>
          <w:szCs w:val="22"/>
          <w:lang w:val="mn-MN"/>
        </w:rPr>
        <w:t>Гэрээний х</w:t>
      </w:r>
      <w:r w:rsidR="00727B4E" w:rsidRPr="0029230A">
        <w:rPr>
          <w:rFonts w:ascii="Arial" w:hAnsi="Arial"/>
          <w:color w:val="000000" w:themeColor="text1"/>
          <w:szCs w:val="22"/>
          <w:lang w:val="mn-MN"/>
        </w:rPr>
        <w:t xml:space="preserve">угацааг </w:t>
      </w:r>
      <w:r w:rsidR="00F37619">
        <w:rPr>
          <w:rFonts w:ascii="Arial" w:hAnsi="Arial"/>
          <w:color w:val="000000" w:themeColor="text1"/>
          <w:szCs w:val="22"/>
          <w:lang w:val="mn-MN"/>
        </w:rPr>
        <w:t xml:space="preserve">аливаа </w:t>
      </w:r>
      <w:r w:rsidR="00A327A6" w:rsidRPr="0029230A">
        <w:rPr>
          <w:rFonts w:ascii="Arial" w:hAnsi="Arial"/>
          <w:color w:val="000000" w:themeColor="text1"/>
          <w:szCs w:val="22"/>
          <w:lang w:val="mn-MN"/>
        </w:rPr>
        <w:t>давагдашгүй</w:t>
      </w:r>
      <w:r w:rsidR="00727B4E" w:rsidRPr="0029230A">
        <w:rPr>
          <w:rFonts w:ascii="Arial" w:hAnsi="Arial"/>
          <w:color w:val="000000" w:themeColor="text1"/>
          <w:szCs w:val="22"/>
          <w:lang w:val="mn-MN"/>
        </w:rPr>
        <w:t xml:space="preserve"> хүчин зүйл үргэлж</w:t>
      </w:r>
      <w:r w:rsidR="00325D00">
        <w:rPr>
          <w:rFonts w:ascii="Arial" w:hAnsi="Arial"/>
          <w:color w:val="000000" w:themeColor="text1"/>
          <w:szCs w:val="22"/>
          <w:lang w:val="mn-MN"/>
        </w:rPr>
        <w:t>и</w:t>
      </w:r>
      <w:r w:rsidR="00727B4E" w:rsidRPr="0029230A">
        <w:rPr>
          <w:rFonts w:ascii="Arial" w:hAnsi="Arial"/>
          <w:color w:val="000000" w:themeColor="text1"/>
          <w:szCs w:val="22"/>
          <w:lang w:val="mn-MN"/>
        </w:rPr>
        <w:t>л</w:t>
      </w:r>
      <w:r w:rsidR="00325D00">
        <w:rPr>
          <w:rFonts w:ascii="Arial" w:hAnsi="Arial"/>
          <w:color w:val="000000" w:themeColor="text1"/>
          <w:szCs w:val="22"/>
          <w:lang w:val="mn-MN"/>
        </w:rPr>
        <w:t>сэн</w:t>
      </w:r>
      <w:r w:rsidR="00727B4E" w:rsidRPr="0029230A">
        <w:rPr>
          <w:rFonts w:ascii="Arial" w:hAnsi="Arial"/>
          <w:color w:val="000000" w:themeColor="text1"/>
          <w:szCs w:val="22"/>
          <w:lang w:val="mn-MN"/>
        </w:rPr>
        <w:t xml:space="preserve"> хугацаанаас багагүй хугацаагаар сунгана</w:t>
      </w:r>
      <w:r w:rsidR="00727B4E" w:rsidRPr="0029230A">
        <w:rPr>
          <w:rFonts w:ascii="Arial" w:hAnsi="Arial"/>
          <w:szCs w:val="22"/>
          <w:lang w:val="mn-MN" w:eastAsia="zh-CN"/>
        </w:rPr>
        <w:t>.</w:t>
      </w:r>
    </w:p>
    <w:p w:rsidR="002A6FAC" w:rsidRPr="0029230A" w:rsidRDefault="002A6FAC" w:rsidP="0029230A">
      <w:pPr>
        <w:pStyle w:val="Indent2"/>
        <w:spacing w:after="120" w:line="276" w:lineRule="auto"/>
        <w:ind w:left="0"/>
        <w:rPr>
          <w:rFonts w:ascii="Arial" w:hAnsi="Arial"/>
          <w:sz w:val="22"/>
          <w:szCs w:val="22"/>
          <w:lang w:val="mn-MN" w:eastAsia="zh-TW"/>
        </w:rPr>
      </w:pPr>
      <w:r w:rsidRPr="0029230A">
        <w:rPr>
          <w:rFonts w:ascii="Arial" w:hAnsi="Arial"/>
          <w:sz w:val="22"/>
          <w:szCs w:val="22"/>
          <w:lang w:val="mn-MN" w:eastAsia="zh-TW"/>
        </w:rPr>
        <w:t>________________________________________________________________________</w:t>
      </w:r>
    </w:p>
    <w:p w:rsidR="002A6FAC" w:rsidRPr="0029230A" w:rsidRDefault="00090E36" w:rsidP="0029230A">
      <w:pPr>
        <w:pStyle w:val="Heading1"/>
        <w:keepNext w:val="0"/>
        <w:spacing w:before="0" w:after="120" w:line="276" w:lineRule="auto"/>
        <w:rPr>
          <w:rFonts w:ascii="Arial" w:hAnsi="Arial" w:cs="Arial"/>
          <w:szCs w:val="22"/>
          <w:lang w:val="mn-MN" w:eastAsia="zh-CN"/>
        </w:rPr>
      </w:pPr>
      <w:bookmarkStart w:id="459" w:name="_Toc217312676"/>
      <w:bookmarkStart w:id="460" w:name="_Toc217603444"/>
      <w:bookmarkStart w:id="461" w:name="_Toc414023230"/>
      <w:r w:rsidRPr="0029230A">
        <w:rPr>
          <w:rFonts w:ascii="Arial" w:hAnsi="Arial" w:cs="Arial"/>
          <w:szCs w:val="22"/>
          <w:lang w:val="mn-MN" w:eastAsia="zh-CN"/>
        </w:rPr>
        <w:t xml:space="preserve">Талуудын </w:t>
      </w:r>
      <w:r w:rsidR="00372FE9">
        <w:rPr>
          <w:rFonts w:ascii="Arial" w:hAnsi="Arial" w:cs="Arial"/>
          <w:szCs w:val="22"/>
          <w:lang w:val="mn-MN" w:eastAsia="zh-CN"/>
        </w:rPr>
        <w:t xml:space="preserve">мэдэгдэл, </w:t>
      </w:r>
      <w:r w:rsidRPr="0029230A">
        <w:rPr>
          <w:rFonts w:ascii="Arial" w:hAnsi="Arial" w:cs="Arial"/>
          <w:szCs w:val="22"/>
          <w:lang w:val="mn-MN" w:eastAsia="zh-CN"/>
        </w:rPr>
        <w:t>баталгаа</w:t>
      </w:r>
      <w:bookmarkEnd w:id="459"/>
      <w:bookmarkEnd w:id="460"/>
      <w:bookmarkEnd w:id="461"/>
    </w:p>
    <w:p w:rsidR="002A6FAC" w:rsidRPr="00325D00" w:rsidRDefault="00090E36" w:rsidP="0029230A">
      <w:pPr>
        <w:pStyle w:val="Heading2"/>
        <w:keepNext w:val="0"/>
        <w:spacing w:after="120" w:line="276" w:lineRule="auto"/>
        <w:rPr>
          <w:szCs w:val="22"/>
          <w:lang w:val="mn-MN" w:eastAsia="zh-CN"/>
        </w:rPr>
      </w:pPr>
      <w:bookmarkStart w:id="462" w:name="_Toc414023231"/>
      <w:r w:rsidRPr="00F67F59">
        <w:rPr>
          <w:szCs w:val="22"/>
          <w:lang w:val="mn-MN" w:eastAsia="zh-CN"/>
        </w:rPr>
        <w:lastRenderedPageBreak/>
        <w:t xml:space="preserve">Засгийн газрын </w:t>
      </w:r>
      <w:r w:rsidR="00372FE9">
        <w:rPr>
          <w:szCs w:val="22"/>
          <w:lang w:val="mn-MN" w:eastAsia="zh-CN"/>
        </w:rPr>
        <w:t xml:space="preserve">мэдэгдэл, </w:t>
      </w:r>
      <w:r w:rsidRPr="00F67F59">
        <w:rPr>
          <w:szCs w:val="22"/>
          <w:lang w:val="mn-MN" w:eastAsia="zh-CN"/>
        </w:rPr>
        <w:t>баталгаа</w:t>
      </w:r>
      <w:bookmarkEnd w:id="462"/>
    </w:p>
    <w:p w:rsidR="002A6FAC" w:rsidRPr="0029230A" w:rsidRDefault="00090E36" w:rsidP="0029230A">
      <w:pPr>
        <w:spacing w:after="120"/>
        <w:ind w:left="720"/>
        <w:rPr>
          <w:lang w:val="mn-MN"/>
        </w:rPr>
      </w:pPr>
      <w:r w:rsidRPr="0029230A">
        <w:rPr>
          <w:color w:val="000000" w:themeColor="text1"/>
          <w:lang w:val="mn-MN"/>
        </w:rPr>
        <w:t xml:space="preserve">Засгийн газар дараах </w:t>
      </w:r>
      <w:r w:rsidR="00372FE9">
        <w:rPr>
          <w:color w:val="000000" w:themeColor="text1"/>
          <w:lang w:val="mn-MN"/>
        </w:rPr>
        <w:t xml:space="preserve">мэдэгдэл, </w:t>
      </w:r>
      <w:r w:rsidRPr="0029230A">
        <w:rPr>
          <w:color w:val="000000" w:themeColor="text1"/>
          <w:lang w:val="mn-MN"/>
        </w:rPr>
        <w:t>баталгааг гаргаж байна</w:t>
      </w:r>
      <w:r w:rsidR="002A6FAC" w:rsidRPr="0029230A">
        <w:rPr>
          <w:lang w:val="mn-MN"/>
        </w:rPr>
        <w:t>:</w:t>
      </w:r>
    </w:p>
    <w:p w:rsidR="002A6FAC" w:rsidRPr="0029230A" w:rsidRDefault="00090E36"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Засгийн газар энэхүү Гэрээг байгуулах</w:t>
      </w:r>
      <w:r w:rsidR="00BC0373" w:rsidRPr="0029230A">
        <w:rPr>
          <w:rFonts w:ascii="Arial" w:hAnsi="Arial"/>
          <w:color w:val="000000" w:themeColor="text1"/>
          <w:szCs w:val="22"/>
          <w:lang w:val="mn-MN"/>
        </w:rPr>
        <w:t xml:space="preserve">, </w:t>
      </w:r>
      <w:r w:rsidR="00B5293B" w:rsidRPr="0029230A">
        <w:rPr>
          <w:rFonts w:ascii="Arial" w:hAnsi="Arial"/>
          <w:color w:val="000000" w:themeColor="text1"/>
          <w:szCs w:val="22"/>
          <w:lang w:val="mn-MN"/>
        </w:rPr>
        <w:t>хэрэгжүүлэх</w:t>
      </w:r>
      <w:r w:rsidR="00BC0373" w:rsidRPr="0029230A">
        <w:rPr>
          <w:rFonts w:ascii="Arial" w:hAnsi="Arial"/>
          <w:color w:val="000000" w:themeColor="text1"/>
          <w:szCs w:val="22"/>
          <w:lang w:val="mn-MN"/>
        </w:rPr>
        <w:t>, энэхүү Гэрээгээр хүлээсэн үүргээ биелүүлэх бүрэн</w:t>
      </w:r>
      <w:r w:rsidRPr="0029230A">
        <w:rPr>
          <w:rFonts w:ascii="Arial" w:hAnsi="Arial"/>
          <w:color w:val="000000" w:themeColor="text1"/>
          <w:szCs w:val="22"/>
          <w:lang w:val="mn-MN"/>
        </w:rPr>
        <w:t xml:space="preserve"> эрхтэй</w:t>
      </w:r>
      <w:r w:rsidR="00D84AF8" w:rsidRPr="0029230A">
        <w:rPr>
          <w:rFonts w:ascii="Arial" w:hAnsi="Arial"/>
          <w:szCs w:val="22"/>
          <w:lang w:val="mn-MN" w:eastAsia="zh-CN"/>
        </w:rPr>
        <w:t>;</w:t>
      </w:r>
    </w:p>
    <w:p w:rsidR="00BC0373" w:rsidRPr="0029230A" w:rsidRDefault="00BC0373"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Энэхүү Гэрээ нь Засгийн газрын хувьд уг Гэрээний нөхцөл, болзлын дагуу заавал биелүүлэх хуулийн хүчин төгөлдөр үүргийг үүсгэнэ</w:t>
      </w:r>
      <w:r w:rsidRPr="0029230A">
        <w:rPr>
          <w:rFonts w:ascii="Arial" w:hAnsi="Arial"/>
          <w:szCs w:val="22"/>
          <w:lang w:val="mn-MN" w:eastAsia="zh-CN"/>
        </w:rPr>
        <w:t>;</w:t>
      </w:r>
    </w:p>
    <w:p w:rsidR="00BC0373" w:rsidRPr="0029230A" w:rsidRDefault="00BC0373"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Энэхүү Гэрээ болон энд тодорхойлсон хэлцэлтэй холбоотойгоор Засгийн газар </w:t>
      </w:r>
      <w:r w:rsidR="007F251D" w:rsidRPr="0029230A">
        <w:rPr>
          <w:rFonts w:ascii="Arial" w:hAnsi="Arial"/>
          <w:color w:val="000000" w:themeColor="text1"/>
          <w:szCs w:val="22"/>
          <w:lang w:val="mn-MN"/>
        </w:rPr>
        <w:t xml:space="preserve">эсвэл </w:t>
      </w:r>
      <w:r w:rsidRPr="0029230A">
        <w:rPr>
          <w:rFonts w:ascii="Arial" w:hAnsi="Arial"/>
          <w:color w:val="000000" w:themeColor="text1"/>
          <w:szCs w:val="22"/>
          <w:lang w:val="mn-MN"/>
        </w:rPr>
        <w:t xml:space="preserve">Засгийн газрыг төлөөлж байгаа этгээдийн аль нь ч </w:t>
      </w:r>
      <w:r w:rsidR="00813059" w:rsidRPr="0029230A">
        <w:rPr>
          <w:rFonts w:ascii="Arial" w:hAnsi="Arial"/>
          <w:color w:val="000000" w:themeColor="text1"/>
          <w:szCs w:val="22"/>
          <w:lang w:val="mn-MN"/>
        </w:rPr>
        <w:t xml:space="preserve">албан </w:t>
      </w:r>
      <w:r w:rsidRPr="0029230A">
        <w:rPr>
          <w:rFonts w:ascii="Arial" w:hAnsi="Arial"/>
          <w:color w:val="000000" w:themeColor="text1"/>
          <w:szCs w:val="22"/>
          <w:lang w:val="mn-MN"/>
        </w:rPr>
        <w:t>тушаалтан</w:t>
      </w:r>
      <w:r w:rsidR="002C02FA" w:rsidRPr="0029230A">
        <w:rPr>
          <w:rFonts w:ascii="Arial" w:hAnsi="Arial"/>
          <w:color w:val="000000" w:themeColor="text1"/>
          <w:szCs w:val="22"/>
          <w:lang w:val="mn-MN"/>
        </w:rPr>
        <w:t xml:space="preserve">дбуюу </w:t>
      </w:r>
      <w:r w:rsidR="00813059" w:rsidRPr="0029230A">
        <w:rPr>
          <w:rFonts w:ascii="Arial" w:hAnsi="Arial"/>
          <w:color w:val="000000" w:themeColor="text1"/>
          <w:szCs w:val="22"/>
          <w:lang w:val="mn-MN"/>
        </w:rPr>
        <w:t xml:space="preserve">албан </w:t>
      </w:r>
      <w:r w:rsidRPr="0029230A">
        <w:rPr>
          <w:rFonts w:ascii="Arial" w:hAnsi="Arial"/>
          <w:color w:val="000000" w:themeColor="text1"/>
          <w:szCs w:val="22"/>
          <w:lang w:val="mn-MN"/>
        </w:rPr>
        <w:t xml:space="preserve">тушаалтны гэр бүлийн гишүүнд </w:t>
      </w:r>
      <w:r w:rsidR="007F251D" w:rsidRPr="0029230A">
        <w:rPr>
          <w:rFonts w:ascii="Arial" w:hAnsi="Arial"/>
          <w:color w:val="000000" w:themeColor="text1"/>
          <w:szCs w:val="22"/>
          <w:lang w:val="mn-MN"/>
        </w:rPr>
        <w:t xml:space="preserve">эсвэл </w:t>
      </w:r>
      <w:r w:rsidRPr="0029230A">
        <w:rPr>
          <w:rFonts w:ascii="Arial" w:hAnsi="Arial"/>
          <w:color w:val="000000" w:themeColor="text1"/>
          <w:szCs w:val="22"/>
          <w:lang w:val="mn-MN"/>
        </w:rPr>
        <w:t>тэдгээрт ашигтай байд</w:t>
      </w:r>
      <w:r w:rsidR="008D5988" w:rsidRPr="0029230A">
        <w:rPr>
          <w:rFonts w:ascii="Arial" w:hAnsi="Arial"/>
          <w:color w:val="000000" w:themeColor="text1"/>
          <w:szCs w:val="22"/>
          <w:lang w:val="mn-MN"/>
        </w:rPr>
        <w:t>а</w:t>
      </w:r>
      <w:r w:rsidRPr="0029230A">
        <w:rPr>
          <w:rFonts w:ascii="Arial" w:hAnsi="Arial"/>
          <w:color w:val="000000" w:themeColor="text1"/>
          <w:szCs w:val="22"/>
          <w:lang w:val="mn-MN"/>
        </w:rPr>
        <w:t>л</w:t>
      </w:r>
      <w:r w:rsidR="008D5988" w:rsidRPr="0029230A">
        <w:rPr>
          <w:rFonts w:ascii="Arial" w:hAnsi="Arial"/>
          <w:color w:val="000000" w:themeColor="text1"/>
          <w:szCs w:val="22"/>
          <w:lang w:val="mn-MN"/>
        </w:rPr>
        <w:t xml:space="preserve"> үүсгэх</w:t>
      </w:r>
      <w:r w:rsidR="002C02FA" w:rsidRPr="0029230A">
        <w:rPr>
          <w:rFonts w:ascii="Arial" w:hAnsi="Arial"/>
          <w:color w:val="000000" w:themeColor="text1"/>
          <w:szCs w:val="22"/>
          <w:lang w:val="mn-MN"/>
        </w:rPr>
        <w:t>,</w:t>
      </w:r>
      <w:r w:rsidR="007F251D" w:rsidRPr="0029230A">
        <w:rPr>
          <w:rFonts w:ascii="Arial" w:hAnsi="Arial"/>
          <w:color w:val="000000" w:themeColor="text1"/>
          <w:szCs w:val="22"/>
          <w:lang w:val="mn-MN"/>
        </w:rPr>
        <w:t xml:space="preserve">эсвэл </w:t>
      </w:r>
      <w:r w:rsidR="00813059" w:rsidRPr="0029230A">
        <w:rPr>
          <w:rFonts w:ascii="Arial" w:hAnsi="Arial"/>
          <w:color w:val="000000" w:themeColor="text1"/>
          <w:szCs w:val="22"/>
          <w:lang w:val="mn-MN"/>
        </w:rPr>
        <w:t xml:space="preserve">албан </w:t>
      </w:r>
      <w:r w:rsidRPr="0029230A">
        <w:rPr>
          <w:rFonts w:ascii="Arial" w:hAnsi="Arial"/>
          <w:color w:val="000000" w:themeColor="text1"/>
          <w:szCs w:val="22"/>
          <w:lang w:val="mn-MN"/>
        </w:rPr>
        <w:t>тушаалтан</w:t>
      </w:r>
      <w:r w:rsidR="002C02FA" w:rsidRPr="0029230A">
        <w:rPr>
          <w:rFonts w:ascii="Arial" w:hAnsi="Arial"/>
          <w:color w:val="000000" w:themeColor="text1"/>
          <w:szCs w:val="22"/>
          <w:lang w:val="mn-MN"/>
        </w:rPr>
        <w:t>д</w:t>
      </w:r>
      <w:r w:rsidRPr="0029230A">
        <w:rPr>
          <w:rFonts w:ascii="Arial" w:hAnsi="Arial"/>
          <w:color w:val="000000" w:themeColor="text1"/>
          <w:szCs w:val="22"/>
          <w:lang w:val="mn-MN"/>
        </w:rPr>
        <w:t xml:space="preserve"> буюу </w:t>
      </w:r>
      <w:r w:rsidR="00813059" w:rsidRPr="0029230A">
        <w:rPr>
          <w:rFonts w:ascii="Arial" w:hAnsi="Arial"/>
          <w:color w:val="000000" w:themeColor="text1"/>
          <w:szCs w:val="22"/>
          <w:lang w:val="mn-MN"/>
        </w:rPr>
        <w:t xml:space="preserve">албан </w:t>
      </w:r>
      <w:r w:rsidRPr="0029230A">
        <w:rPr>
          <w:rFonts w:ascii="Arial" w:hAnsi="Arial"/>
          <w:color w:val="000000" w:themeColor="text1"/>
          <w:szCs w:val="22"/>
          <w:lang w:val="mn-MN"/>
        </w:rPr>
        <w:t>тушаалтны</w:t>
      </w:r>
      <w:r w:rsidR="00EE12F9" w:rsidRPr="0029230A">
        <w:rPr>
          <w:rFonts w:ascii="Arial" w:hAnsi="Arial"/>
          <w:color w:val="000000" w:themeColor="text1"/>
          <w:szCs w:val="22"/>
          <w:lang w:val="mn-MN"/>
        </w:rPr>
        <w:t xml:space="preserve"> гэр бүлийн гишүүнд төлбөр төлж,</w:t>
      </w:r>
      <w:r w:rsidRPr="0029230A">
        <w:rPr>
          <w:rFonts w:ascii="Arial" w:hAnsi="Arial"/>
          <w:color w:val="000000" w:themeColor="text1"/>
          <w:szCs w:val="22"/>
          <w:lang w:val="mn-MN"/>
        </w:rPr>
        <w:t xml:space="preserve"> тэдгээрт ашигтай байдал үүсгэсний хариуд дамжуулагч, зуучлагч этгээдэд шууд буюу шууд бусаар </w:t>
      </w:r>
      <w:r w:rsidR="008D5988" w:rsidRPr="0029230A">
        <w:rPr>
          <w:rFonts w:ascii="Arial" w:hAnsi="Arial"/>
          <w:color w:val="000000" w:themeColor="text1"/>
          <w:szCs w:val="22"/>
          <w:lang w:val="mn-MN"/>
        </w:rPr>
        <w:t xml:space="preserve">төлбөр төлж, аливаа үнэ бүхий эд зүйлсийг </w:t>
      </w:r>
      <w:r w:rsidRPr="0029230A">
        <w:rPr>
          <w:rFonts w:ascii="Arial" w:hAnsi="Arial"/>
          <w:color w:val="000000" w:themeColor="text1"/>
          <w:szCs w:val="22"/>
          <w:lang w:val="mn-MN"/>
        </w:rPr>
        <w:t>шилжүүлэ</w:t>
      </w:r>
      <w:r w:rsidR="008D5988" w:rsidRPr="0029230A">
        <w:rPr>
          <w:rFonts w:ascii="Arial" w:hAnsi="Arial"/>
          <w:color w:val="000000" w:themeColor="text1"/>
          <w:szCs w:val="22"/>
          <w:lang w:val="mn-MN"/>
        </w:rPr>
        <w:t>эгүй буюу ийнхүү төлөх, шилжүүлэх амлалт өгөөгүй болно. “</w:t>
      </w:r>
      <w:r w:rsidR="00813059" w:rsidRPr="0029230A">
        <w:rPr>
          <w:rFonts w:ascii="Arial" w:hAnsi="Arial"/>
          <w:b/>
          <w:color w:val="000000" w:themeColor="text1"/>
          <w:szCs w:val="22"/>
          <w:lang w:val="mn-MN"/>
        </w:rPr>
        <w:t xml:space="preserve">албан </w:t>
      </w:r>
      <w:r w:rsidR="008D5988" w:rsidRPr="0029230A">
        <w:rPr>
          <w:rFonts w:ascii="Arial" w:hAnsi="Arial"/>
          <w:b/>
          <w:color w:val="000000" w:themeColor="text1"/>
          <w:szCs w:val="22"/>
          <w:lang w:val="mn-MN"/>
        </w:rPr>
        <w:t>тушаалтан</w:t>
      </w:r>
      <w:r w:rsidR="008D5988" w:rsidRPr="0029230A">
        <w:rPr>
          <w:rFonts w:ascii="Arial" w:hAnsi="Arial"/>
          <w:color w:val="000000" w:themeColor="text1"/>
          <w:szCs w:val="22"/>
          <w:lang w:val="mn-MN"/>
        </w:rPr>
        <w:t xml:space="preserve">” гэдэгт </w:t>
      </w:r>
      <w:r w:rsidR="007B6736" w:rsidRPr="0029230A">
        <w:rPr>
          <w:rFonts w:ascii="Arial" w:hAnsi="Arial"/>
          <w:color w:val="000000" w:themeColor="text1"/>
          <w:szCs w:val="22"/>
          <w:lang w:val="mn-MN"/>
        </w:rPr>
        <w:t xml:space="preserve">бүс нутгийн болон орон нутгийн хэлтэс, агентлаг, </w:t>
      </w:r>
      <w:r w:rsidR="00B5135B" w:rsidRPr="0029230A">
        <w:rPr>
          <w:rFonts w:ascii="Arial" w:hAnsi="Arial"/>
          <w:color w:val="000000" w:themeColor="text1"/>
          <w:szCs w:val="22"/>
          <w:lang w:val="mn-MN"/>
        </w:rPr>
        <w:t>төрийн</w:t>
      </w:r>
      <w:r w:rsidR="007B6736" w:rsidRPr="0029230A">
        <w:rPr>
          <w:rFonts w:ascii="Arial" w:hAnsi="Arial"/>
          <w:color w:val="000000" w:themeColor="text1"/>
          <w:szCs w:val="22"/>
          <w:lang w:val="mn-MN"/>
        </w:rPr>
        <w:t xml:space="preserve"> өмчи</w:t>
      </w:r>
      <w:r w:rsidR="00EE12F9" w:rsidRPr="0029230A">
        <w:rPr>
          <w:rFonts w:ascii="Arial" w:hAnsi="Arial"/>
          <w:color w:val="000000" w:themeColor="text1"/>
          <w:szCs w:val="22"/>
          <w:lang w:val="mn-MN"/>
        </w:rPr>
        <w:t xml:space="preserve">т буюу </w:t>
      </w:r>
      <w:r w:rsidR="00B5135B" w:rsidRPr="0029230A">
        <w:rPr>
          <w:rFonts w:ascii="Arial" w:hAnsi="Arial"/>
          <w:color w:val="000000" w:themeColor="text1"/>
          <w:szCs w:val="22"/>
          <w:lang w:val="mn-MN"/>
        </w:rPr>
        <w:t xml:space="preserve">Засгийн газрын </w:t>
      </w:r>
      <w:r w:rsidR="00EE12F9" w:rsidRPr="0029230A">
        <w:rPr>
          <w:rFonts w:ascii="Arial" w:hAnsi="Arial"/>
          <w:color w:val="000000" w:themeColor="text1"/>
          <w:szCs w:val="22"/>
          <w:lang w:val="mn-MN"/>
        </w:rPr>
        <w:t xml:space="preserve">удирдлагад байдаг </w:t>
      </w:r>
      <w:r w:rsidR="007B6736" w:rsidRPr="0029230A">
        <w:rPr>
          <w:rFonts w:ascii="Arial" w:hAnsi="Arial"/>
          <w:color w:val="000000" w:themeColor="text1"/>
          <w:szCs w:val="22"/>
          <w:lang w:val="mn-MN"/>
        </w:rPr>
        <w:t>аж ахуйн нэгж, Монгол Улсын улс төрийн нам</w:t>
      </w:r>
      <w:r w:rsidR="00EE12F9" w:rsidRPr="0029230A">
        <w:rPr>
          <w:rFonts w:ascii="Arial" w:hAnsi="Arial"/>
          <w:color w:val="000000" w:themeColor="text1"/>
          <w:szCs w:val="22"/>
          <w:lang w:val="mn-MN"/>
        </w:rPr>
        <w:t>ын гишүүн, албан тушаалтан</w:t>
      </w:r>
      <w:r w:rsidR="007B6736" w:rsidRPr="0029230A">
        <w:rPr>
          <w:rFonts w:ascii="Arial" w:hAnsi="Arial"/>
          <w:color w:val="000000" w:themeColor="text1"/>
          <w:szCs w:val="22"/>
          <w:lang w:val="mn-MN"/>
        </w:rPr>
        <w:t xml:space="preserve">, олон улсын байгууллагын албан тушаалтан, улс төрийн албан тушаалын эрх үүргийг хэрэгжүүлэгч </w:t>
      </w:r>
      <w:r w:rsidR="007F251D" w:rsidRPr="0029230A">
        <w:rPr>
          <w:rFonts w:ascii="Arial" w:hAnsi="Arial"/>
          <w:color w:val="000000" w:themeColor="text1"/>
          <w:szCs w:val="22"/>
          <w:lang w:val="mn-MN"/>
        </w:rPr>
        <w:t xml:space="preserve">эсвэл </w:t>
      </w:r>
      <w:r w:rsidR="007B6736" w:rsidRPr="0029230A">
        <w:rPr>
          <w:rFonts w:ascii="Arial" w:hAnsi="Arial"/>
          <w:color w:val="000000" w:themeColor="text1"/>
          <w:szCs w:val="22"/>
          <w:lang w:val="mn-MN"/>
        </w:rPr>
        <w:t xml:space="preserve">улс төрийн албан тушаалд нэр дэвшигч аливаа этгээд зэргийг </w:t>
      </w:r>
      <w:r w:rsidR="00B5135B" w:rsidRPr="0029230A">
        <w:rPr>
          <w:rFonts w:ascii="Arial" w:hAnsi="Arial"/>
          <w:color w:val="000000" w:themeColor="text1"/>
          <w:szCs w:val="22"/>
          <w:lang w:val="mn-MN"/>
        </w:rPr>
        <w:t xml:space="preserve">хамруулаад </w:t>
      </w:r>
      <w:r w:rsidR="008D5988" w:rsidRPr="0029230A">
        <w:rPr>
          <w:rFonts w:ascii="Arial" w:hAnsi="Arial"/>
          <w:color w:val="000000" w:themeColor="text1"/>
          <w:szCs w:val="22"/>
          <w:lang w:val="mn-MN"/>
        </w:rPr>
        <w:t>Засгийн газрын аливаа ажилтан, албан т</w:t>
      </w:r>
      <w:r w:rsidR="00EE12F9" w:rsidRPr="0029230A">
        <w:rPr>
          <w:rFonts w:ascii="Arial" w:hAnsi="Arial"/>
          <w:color w:val="000000" w:themeColor="text1"/>
          <w:szCs w:val="22"/>
          <w:lang w:val="mn-MN"/>
        </w:rPr>
        <w:t>у</w:t>
      </w:r>
      <w:r w:rsidR="008D5988" w:rsidRPr="0029230A">
        <w:rPr>
          <w:rFonts w:ascii="Arial" w:hAnsi="Arial"/>
          <w:color w:val="000000" w:themeColor="text1"/>
          <w:szCs w:val="22"/>
          <w:lang w:val="mn-MN"/>
        </w:rPr>
        <w:t>шаалтныг ойлгоно.</w:t>
      </w:r>
    </w:p>
    <w:p w:rsidR="002A6FAC" w:rsidRPr="0029230A" w:rsidRDefault="00090E36"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Засгийн газар энэхүү Гэрээгээр хүлээсэн үүргээ биелүүлэх үүднээс шүүх, арбитрын шийдвэрийг бүрэн биелүүл</w:t>
      </w:r>
      <w:r w:rsidR="00B5135B" w:rsidRPr="0029230A">
        <w:rPr>
          <w:rFonts w:ascii="Arial" w:hAnsi="Arial"/>
          <w:color w:val="000000" w:themeColor="text1"/>
          <w:szCs w:val="22"/>
          <w:lang w:val="mn-MN"/>
        </w:rPr>
        <w:t>эхээ</w:t>
      </w:r>
      <w:r w:rsidRPr="0029230A">
        <w:rPr>
          <w:rFonts w:ascii="Arial" w:hAnsi="Arial"/>
          <w:color w:val="000000" w:themeColor="text1"/>
          <w:szCs w:val="22"/>
          <w:lang w:val="mn-MN"/>
        </w:rPr>
        <w:t xml:space="preserve"> үүгээр баталж байгаа ба </w:t>
      </w:r>
      <w:r w:rsidR="00B5135B" w:rsidRPr="0029230A">
        <w:rPr>
          <w:rFonts w:ascii="Arial" w:hAnsi="Arial"/>
          <w:color w:val="000000" w:themeColor="text1"/>
          <w:szCs w:val="22"/>
          <w:lang w:val="mn-MN"/>
        </w:rPr>
        <w:t>үүний</w:t>
      </w:r>
      <w:r w:rsidRPr="0029230A">
        <w:rPr>
          <w:rFonts w:ascii="Arial" w:hAnsi="Arial"/>
          <w:color w:val="000000" w:themeColor="text1"/>
          <w:szCs w:val="22"/>
          <w:lang w:val="mn-MN"/>
        </w:rPr>
        <w:t xml:space="preserve"> эсрэг ямар нэг үндэслэлээр өөрийгөө хамгаалах арга хэмжээ авахгүй</w:t>
      </w:r>
      <w:r w:rsidR="00D84AF8" w:rsidRPr="0029230A">
        <w:rPr>
          <w:rFonts w:ascii="Arial" w:hAnsi="Arial"/>
          <w:szCs w:val="22"/>
          <w:lang w:val="mn-MN"/>
        </w:rPr>
        <w:t>;</w:t>
      </w:r>
    </w:p>
    <w:p w:rsidR="002A6FAC" w:rsidRPr="0029230A" w:rsidRDefault="00090E36"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Засгийн газар энэхүү Гэрээг Монгол Улсын </w:t>
      </w:r>
      <w:r w:rsidR="00813059" w:rsidRPr="0029230A">
        <w:rPr>
          <w:rFonts w:ascii="Arial" w:hAnsi="Arial"/>
          <w:color w:val="000000" w:themeColor="text1"/>
          <w:szCs w:val="22"/>
          <w:lang w:val="mn-MN"/>
        </w:rPr>
        <w:t>хуул</w:t>
      </w:r>
      <w:r w:rsidR="00BA0C90" w:rsidRPr="0029230A">
        <w:rPr>
          <w:rFonts w:ascii="Arial" w:hAnsi="Arial"/>
          <w:color w:val="000000" w:themeColor="text1"/>
          <w:szCs w:val="22"/>
          <w:lang w:val="mn-MN"/>
        </w:rPr>
        <w:t>ь тогтоомж</w:t>
      </w:r>
      <w:r w:rsidR="00813059" w:rsidRPr="0029230A">
        <w:rPr>
          <w:rFonts w:ascii="Arial" w:hAnsi="Arial"/>
          <w:color w:val="000000" w:themeColor="text1"/>
          <w:szCs w:val="22"/>
          <w:lang w:val="mn-MN"/>
        </w:rPr>
        <w:t>и</w:t>
      </w:r>
      <w:r w:rsidR="00B5135B" w:rsidRPr="0029230A">
        <w:rPr>
          <w:rFonts w:ascii="Arial" w:hAnsi="Arial"/>
          <w:color w:val="000000" w:themeColor="text1"/>
          <w:szCs w:val="22"/>
          <w:lang w:val="mn-MN"/>
        </w:rPr>
        <w:t>д нийцүүлэн</w:t>
      </w:r>
      <w:r w:rsidRPr="0029230A">
        <w:rPr>
          <w:rFonts w:ascii="Arial" w:hAnsi="Arial"/>
          <w:color w:val="000000" w:themeColor="text1"/>
          <w:szCs w:val="22"/>
          <w:lang w:val="mn-MN"/>
        </w:rPr>
        <w:t xml:space="preserve">байгуулсан </w:t>
      </w:r>
      <w:r w:rsidR="004C7569" w:rsidRPr="0029230A">
        <w:rPr>
          <w:rFonts w:ascii="Arial" w:hAnsi="Arial"/>
          <w:color w:val="000000" w:themeColor="text1"/>
          <w:szCs w:val="22"/>
          <w:lang w:val="mn-MN"/>
        </w:rPr>
        <w:t>б</w:t>
      </w:r>
      <w:r w:rsidR="002777E7" w:rsidRPr="0029230A">
        <w:rPr>
          <w:rFonts w:ascii="Arial" w:hAnsi="Arial"/>
          <w:color w:val="000000" w:themeColor="text1"/>
          <w:szCs w:val="22"/>
          <w:lang w:val="mn-MN"/>
        </w:rPr>
        <w:t xml:space="preserve">а </w:t>
      </w:r>
      <w:r w:rsidR="004C7569" w:rsidRPr="0029230A">
        <w:rPr>
          <w:rFonts w:ascii="Arial" w:hAnsi="Arial"/>
          <w:color w:val="000000" w:themeColor="text1"/>
          <w:szCs w:val="22"/>
          <w:lang w:val="mn-MN"/>
        </w:rPr>
        <w:t xml:space="preserve">Монгол </w:t>
      </w:r>
      <w:r w:rsidR="00972258" w:rsidRPr="0029230A">
        <w:rPr>
          <w:rFonts w:ascii="Arial" w:hAnsi="Arial"/>
          <w:color w:val="000000" w:themeColor="text1"/>
          <w:szCs w:val="22"/>
          <w:lang w:val="mn-MN"/>
        </w:rPr>
        <w:t xml:space="preserve">Улсын </w:t>
      </w:r>
      <w:r w:rsidR="00813059" w:rsidRPr="0029230A">
        <w:rPr>
          <w:rFonts w:ascii="Arial" w:hAnsi="Arial"/>
          <w:color w:val="000000" w:themeColor="text1"/>
          <w:szCs w:val="22"/>
          <w:lang w:val="mn-MN"/>
        </w:rPr>
        <w:t>хуул</w:t>
      </w:r>
      <w:r w:rsidR="002777E7" w:rsidRPr="0029230A">
        <w:rPr>
          <w:rFonts w:ascii="Arial" w:hAnsi="Arial"/>
          <w:color w:val="000000" w:themeColor="text1"/>
          <w:szCs w:val="22"/>
          <w:lang w:val="mn-MN"/>
        </w:rPr>
        <w:t>ь тогтоожмийг</w:t>
      </w:r>
      <w:r w:rsidRPr="0029230A">
        <w:rPr>
          <w:rFonts w:ascii="Arial" w:hAnsi="Arial"/>
          <w:color w:val="000000" w:themeColor="text1"/>
          <w:szCs w:val="22"/>
          <w:lang w:val="mn-MN"/>
        </w:rPr>
        <w:t>зөрчөөгүй</w:t>
      </w:r>
      <w:r w:rsidR="002777E7" w:rsidRPr="0029230A">
        <w:rPr>
          <w:rFonts w:ascii="Arial" w:hAnsi="Arial"/>
          <w:color w:val="000000" w:themeColor="text1"/>
          <w:szCs w:val="22"/>
          <w:lang w:val="mn-MN"/>
        </w:rPr>
        <w:t xml:space="preserve"> гэдгээ</w:t>
      </w:r>
      <w:r w:rsidR="00372FE9">
        <w:rPr>
          <w:rFonts w:ascii="Arial" w:hAnsi="Arial"/>
          <w:color w:val="000000" w:themeColor="text1"/>
          <w:szCs w:val="22"/>
          <w:lang w:val="mn-MN"/>
        </w:rPr>
        <w:t>,</w:t>
      </w:r>
      <w:r w:rsidR="002777E7" w:rsidRPr="0029230A">
        <w:rPr>
          <w:rFonts w:ascii="Arial" w:hAnsi="Arial"/>
          <w:color w:val="000000" w:themeColor="text1"/>
          <w:szCs w:val="22"/>
          <w:lang w:val="mn-MN"/>
        </w:rPr>
        <w:t xml:space="preserve"> мөн</w:t>
      </w:r>
      <w:r w:rsidR="004C7569" w:rsidRPr="0029230A">
        <w:rPr>
          <w:rFonts w:ascii="Arial" w:hAnsi="Arial"/>
          <w:color w:val="000000" w:themeColor="text1"/>
          <w:szCs w:val="22"/>
          <w:lang w:val="mn-MN"/>
        </w:rPr>
        <w:t xml:space="preserve"> эдгээр </w:t>
      </w:r>
      <w:r w:rsidR="00372FE9">
        <w:rPr>
          <w:rFonts w:ascii="Arial" w:hAnsi="Arial"/>
          <w:color w:val="000000" w:themeColor="text1"/>
          <w:szCs w:val="22"/>
          <w:lang w:val="mn-MN"/>
        </w:rPr>
        <w:t xml:space="preserve">мэдэгдэл, </w:t>
      </w:r>
      <w:r w:rsidR="004C7569" w:rsidRPr="0029230A">
        <w:rPr>
          <w:rFonts w:ascii="Arial" w:hAnsi="Arial"/>
          <w:color w:val="000000" w:themeColor="text1"/>
          <w:szCs w:val="22"/>
          <w:lang w:val="mn-MN"/>
        </w:rPr>
        <w:t>баталгаа</w:t>
      </w:r>
      <w:r w:rsidR="002777E7" w:rsidRPr="0029230A">
        <w:rPr>
          <w:rFonts w:ascii="Arial" w:hAnsi="Arial"/>
          <w:color w:val="000000" w:themeColor="text1"/>
          <w:szCs w:val="22"/>
          <w:lang w:val="mn-MN"/>
        </w:rPr>
        <w:t>г</w:t>
      </w:r>
      <w:r w:rsidRPr="0029230A">
        <w:rPr>
          <w:rFonts w:ascii="Arial" w:hAnsi="Arial"/>
          <w:color w:val="000000" w:themeColor="text1"/>
          <w:szCs w:val="22"/>
          <w:lang w:val="mn-MN"/>
        </w:rPr>
        <w:t>хэрэгжүүлэх боломжтойг баталж байна</w:t>
      </w:r>
      <w:r w:rsidR="002A6FAC" w:rsidRPr="0029230A">
        <w:rPr>
          <w:rFonts w:ascii="Arial" w:hAnsi="Arial"/>
          <w:szCs w:val="22"/>
          <w:lang w:val="mn-MN"/>
        </w:rPr>
        <w:t xml:space="preserve">. </w:t>
      </w:r>
    </w:p>
    <w:p w:rsidR="00E078F3" w:rsidRPr="0029230A" w:rsidRDefault="00E078F3"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Энэхүү Гэрээ болон </w:t>
      </w:r>
      <w:r w:rsidR="005D1EC9" w:rsidRPr="0029230A">
        <w:rPr>
          <w:rFonts w:ascii="Arial" w:hAnsi="Arial"/>
          <w:color w:val="000000" w:themeColor="text1"/>
          <w:szCs w:val="22"/>
          <w:lang w:val="mn-MN"/>
        </w:rPr>
        <w:t>төмөр зам</w:t>
      </w:r>
      <w:r w:rsidRPr="0029230A">
        <w:rPr>
          <w:rFonts w:ascii="Arial" w:hAnsi="Arial"/>
          <w:color w:val="000000" w:themeColor="text1"/>
          <w:szCs w:val="22"/>
          <w:lang w:val="mn-MN"/>
        </w:rPr>
        <w:t xml:space="preserve">ын </w:t>
      </w:r>
      <w:r w:rsidR="005D1EC9" w:rsidRPr="0029230A">
        <w:rPr>
          <w:rFonts w:ascii="Arial" w:hAnsi="Arial"/>
          <w:color w:val="000000" w:themeColor="text1"/>
          <w:szCs w:val="22"/>
          <w:lang w:val="mn-MN"/>
        </w:rPr>
        <w:t>концесс</w:t>
      </w:r>
      <w:r w:rsidRPr="0029230A">
        <w:rPr>
          <w:rFonts w:ascii="Arial" w:hAnsi="Arial"/>
          <w:color w:val="000000" w:themeColor="text1"/>
          <w:szCs w:val="22"/>
          <w:lang w:val="mn-MN"/>
        </w:rPr>
        <w:t>ын Гэрээний дагуух ЭТТ болон [МТЗ]</w:t>
      </w:r>
      <w:r w:rsidRPr="0029230A">
        <w:rPr>
          <w:rFonts w:ascii="Arial" w:hAnsi="Arial"/>
          <w:szCs w:val="22"/>
          <w:lang w:val="mn-MN" w:eastAsia="zh-CN"/>
        </w:rPr>
        <w:t>-</w:t>
      </w:r>
      <w:r w:rsidR="002777E7" w:rsidRPr="0029230A">
        <w:rPr>
          <w:rFonts w:ascii="Arial" w:hAnsi="Arial"/>
          <w:szCs w:val="22"/>
          <w:lang w:val="mn-MN" w:eastAsia="zh-CN"/>
        </w:rPr>
        <w:t>ы</w:t>
      </w:r>
      <w:r w:rsidRPr="0029230A">
        <w:rPr>
          <w:rFonts w:ascii="Arial" w:hAnsi="Arial"/>
          <w:szCs w:val="22"/>
          <w:lang w:val="mn-MN" w:eastAsia="zh-CN"/>
        </w:rPr>
        <w:t>н үйлдэл болон эс үйлдлийн төлөө Засгийн газар тэдгээртэй хамтран болон дангаараа хариуцлага хүлээнэ.</w:t>
      </w:r>
    </w:p>
    <w:p w:rsidR="008765C8" w:rsidRPr="00F67F59" w:rsidRDefault="00090E36" w:rsidP="0029230A">
      <w:pPr>
        <w:pStyle w:val="Heading2"/>
        <w:keepNext w:val="0"/>
        <w:spacing w:after="120" w:line="276" w:lineRule="auto"/>
        <w:rPr>
          <w:szCs w:val="22"/>
          <w:lang w:val="mn-MN" w:eastAsia="zh-CN"/>
        </w:rPr>
      </w:pPr>
      <w:bookmarkStart w:id="463" w:name="_Toc414023232"/>
      <w:r w:rsidRPr="00F67F59">
        <w:rPr>
          <w:szCs w:val="22"/>
          <w:lang w:val="mn-MN" w:eastAsia="zh-CN"/>
        </w:rPr>
        <w:t xml:space="preserve">ЭТТ-н </w:t>
      </w:r>
      <w:r w:rsidR="00372FE9">
        <w:rPr>
          <w:szCs w:val="22"/>
          <w:lang w:val="mn-MN" w:eastAsia="zh-CN"/>
        </w:rPr>
        <w:t xml:space="preserve">мэдэгдэл, </w:t>
      </w:r>
      <w:r w:rsidRPr="00F67F59">
        <w:rPr>
          <w:szCs w:val="22"/>
          <w:lang w:val="mn-MN" w:eastAsia="zh-CN"/>
        </w:rPr>
        <w:t>баталгаа</w:t>
      </w:r>
      <w:bookmarkEnd w:id="463"/>
    </w:p>
    <w:p w:rsidR="00D13F89" w:rsidRPr="0029230A" w:rsidRDefault="00D13F89" w:rsidP="0029230A">
      <w:pPr>
        <w:pStyle w:val="Heading3"/>
        <w:numPr>
          <w:ilvl w:val="2"/>
          <w:numId w:val="1"/>
        </w:numPr>
        <w:spacing w:after="120" w:line="276" w:lineRule="auto"/>
        <w:rPr>
          <w:rFonts w:ascii="Arial" w:hAnsi="Arial"/>
          <w:color w:val="000000" w:themeColor="text1"/>
          <w:szCs w:val="22"/>
          <w:lang w:val="mn-MN" w:eastAsia="zh-CN"/>
        </w:rPr>
      </w:pPr>
      <w:r w:rsidRPr="0029230A">
        <w:rPr>
          <w:rFonts w:ascii="Arial" w:hAnsi="Arial"/>
          <w:color w:val="000000" w:themeColor="text1"/>
          <w:szCs w:val="22"/>
          <w:lang w:val="mn-MN"/>
        </w:rPr>
        <w:t xml:space="preserve">ЭТТ энэхүү Гэрээг байгуулах, түүнийг хэрэгжүүлэх, Гэрээгээр хүлээсэн үүргээ биелүүлэх бүрэн эрхтэй. </w:t>
      </w:r>
    </w:p>
    <w:p w:rsidR="00AF608A" w:rsidRPr="0029230A" w:rsidRDefault="00AF608A"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ЭТТ-н хувьд уг Гэрээний нөхцөл, болзлын дагуу заавал биелүүлэх хуулийн хүчин төгөлдөр үүргийг үүсгэнэ</w:t>
      </w:r>
      <w:r w:rsidRPr="0029230A">
        <w:rPr>
          <w:rFonts w:ascii="Arial" w:hAnsi="Arial"/>
          <w:szCs w:val="22"/>
          <w:lang w:val="mn-MN" w:eastAsia="zh-CN"/>
        </w:rPr>
        <w:t>;</w:t>
      </w:r>
    </w:p>
    <w:p w:rsidR="003810DF" w:rsidRPr="0029230A" w:rsidRDefault="00AF608A"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Энэхүү Гэрээг байгуулах, түүнийг хэрэгжүүлэх нь ЭТТ-н үүсгэн байгуулах баримт бичигт заасан аливаа шаардлагатай зөрчилдөхгүй</w:t>
      </w:r>
      <w:r w:rsidR="00A0684E" w:rsidRPr="0029230A">
        <w:rPr>
          <w:rFonts w:ascii="Arial" w:hAnsi="Arial"/>
          <w:color w:val="000000" w:themeColor="text1"/>
          <w:szCs w:val="22"/>
          <w:lang w:val="mn-MN"/>
        </w:rPr>
        <w:t>.</w:t>
      </w:r>
    </w:p>
    <w:p w:rsidR="008765C8" w:rsidRPr="00F67F59" w:rsidRDefault="003810DF" w:rsidP="0029230A">
      <w:pPr>
        <w:pStyle w:val="Heading2"/>
        <w:keepNext w:val="0"/>
        <w:spacing w:after="120" w:line="276" w:lineRule="auto"/>
        <w:rPr>
          <w:szCs w:val="22"/>
          <w:lang w:val="mn-MN" w:eastAsia="zh-CN"/>
        </w:rPr>
      </w:pPr>
      <w:bookmarkStart w:id="464" w:name="_Toc414023233"/>
      <w:r w:rsidRPr="00F67F59">
        <w:rPr>
          <w:szCs w:val="22"/>
          <w:lang w:val="mn-MN" w:eastAsia="zh-CN"/>
        </w:rPr>
        <w:t>Х</w:t>
      </w:r>
      <w:r w:rsidR="00090E36" w:rsidRPr="00F67F59">
        <w:rPr>
          <w:szCs w:val="22"/>
          <w:lang w:val="mn-MN" w:eastAsia="zh-CN"/>
        </w:rPr>
        <w:t xml:space="preserve">өрөнгө оруулагчийн </w:t>
      </w:r>
      <w:r w:rsidR="00372FE9">
        <w:rPr>
          <w:szCs w:val="22"/>
          <w:lang w:val="mn-MN" w:eastAsia="zh-CN"/>
        </w:rPr>
        <w:t xml:space="preserve">мэдэгдэл, </w:t>
      </w:r>
      <w:r w:rsidR="00090E36" w:rsidRPr="00F67F59">
        <w:rPr>
          <w:szCs w:val="22"/>
          <w:lang w:val="mn-MN" w:eastAsia="zh-CN"/>
        </w:rPr>
        <w:t>баталгаа</w:t>
      </w:r>
      <w:bookmarkEnd w:id="464"/>
    </w:p>
    <w:p w:rsidR="003810DF" w:rsidRPr="0029230A" w:rsidRDefault="003810DF" w:rsidP="0029230A">
      <w:pPr>
        <w:pStyle w:val="Indent2"/>
        <w:spacing w:after="120" w:line="276" w:lineRule="auto"/>
        <w:rPr>
          <w:rFonts w:ascii="Arial" w:hAnsi="Arial"/>
          <w:sz w:val="22"/>
          <w:szCs w:val="22"/>
          <w:lang w:val="mn-MN" w:eastAsia="zh-CN"/>
        </w:rPr>
      </w:pPr>
      <w:r w:rsidRPr="0029230A">
        <w:rPr>
          <w:rFonts w:ascii="Arial" w:hAnsi="Arial"/>
          <w:sz w:val="22"/>
          <w:szCs w:val="22"/>
          <w:lang w:val="mn-MN" w:eastAsia="zh-CN"/>
        </w:rPr>
        <w:t xml:space="preserve">Хөрөнгө оруулагч тус бүр дараах </w:t>
      </w:r>
      <w:r w:rsidR="00372FE9">
        <w:rPr>
          <w:rFonts w:ascii="Arial" w:hAnsi="Arial"/>
          <w:sz w:val="22"/>
          <w:szCs w:val="22"/>
          <w:lang w:val="mn-MN" w:eastAsia="zh-CN"/>
        </w:rPr>
        <w:t xml:space="preserve">мэдэгдэл, </w:t>
      </w:r>
      <w:r w:rsidRPr="0029230A">
        <w:rPr>
          <w:rFonts w:ascii="Arial" w:hAnsi="Arial"/>
          <w:sz w:val="22"/>
          <w:szCs w:val="22"/>
          <w:lang w:val="mn-MN" w:eastAsia="zh-CN"/>
        </w:rPr>
        <w:t>баталгааг гаргаж байна:</w:t>
      </w:r>
    </w:p>
    <w:p w:rsidR="003810DF" w:rsidRPr="0029230A" w:rsidRDefault="003810DF"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lastRenderedPageBreak/>
        <w:t xml:space="preserve">Тухайн </w:t>
      </w:r>
      <w:r w:rsidR="00813059" w:rsidRPr="0029230A">
        <w:rPr>
          <w:rFonts w:ascii="Arial" w:hAnsi="Arial"/>
          <w:sz w:val="22"/>
          <w:szCs w:val="22"/>
          <w:lang w:val="mn-MN" w:eastAsia="zh-CN"/>
        </w:rPr>
        <w:t xml:space="preserve">хөрөнгө </w:t>
      </w:r>
      <w:r w:rsidRPr="0029230A">
        <w:rPr>
          <w:rFonts w:ascii="Arial" w:hAnsi="Arial"/>
          <w:sz w:val="22"/>
          <w:szCs w:val="22"/>
          <w:lang w:val="mn-MN" w:eastAsia="zh-CN"/>
        </w:rPr>
        <w:t xml:space="preserve">оруулагч харъяалах улсын хуулийн дагуу үүсгэн байгуулагдаж, үйл ажиллагаагаа </w:t>
      </w:r>
      <w:r w:rsidR="00033441" w:rsidRPr="0029230A">
        <w:rPr>
          <w:rFonts w:ascii="Arial" w:hAnsi="Arial"/>
          <w:color w:val="000000" w:themeColor="text1"/>
          <w:sz w:val="22"/>
          <w:szCs w:val="22"/>
          <w:lang w:val="mn-MN"/>
        </w:rPr>
        <w:t xml:space="preserve">хэвийн </w:t>
      </w:r>
      <w:r w:rsidRPr="0029230A">
        <w:rPr>
          <w:rFonts w:ascii="Arial" w:hAnsi="Arial"/>
          <w:sz w:val="22"/>
          <w:szCs w:val="22"/>
          <w:lang w:val="mn-MN" w:eastAsia="zh-CN"/>
        </w:rPr>
        <w:t xml:space="preserve">явуулж байгаа </w:t>
      </w:r>
      <w:r w:rsidR="0072551C" w:rsidRPr="0029230A">
        <w:rPr>
          <w:rFonts w:ascii="Arial" w:hAnsi="Arial"/>
          <w:color w:val="000000" w:themeColor="text1"/>
          <w:sz w:val="22"/>
          <w:szCs w:val="22"/>
          <w:lang w:val="mn-MN"/>
        </w:rPr>
        <w:t>хуулийн этгээд</w:t>
      </w:r>
      <w:r w:rsidRPr="0029230A">
        <w:rPr>
          <w:rFonts w:ascii="Arial" w:hAnsi="Arial"/>
          <w:sz w:val="22"/>
          <w:szCs w:val="22"/>
          <w:lang w:val="mn-MN" w:eastAsia="zh-CN"/>
        </w:rPr>
        <w:t xml:space="preserve"> бөгөөд </w:t>
      </w:r>
      <w:r w:rsidRPr="0029230A">
        <w:rPr>
          <w:rFonts w:ascii="Arial" w:hAnsi="Arial"/>
          <w:color w:val="000000" w:themeColor="text1"/>
          <w:sz w:val="22"/>
          <w:szCs w:val="22"/>
          <w:lang w:val="mn-MN"/>
        </w:rPr>
        <w:t>энэхүү Гэрээг байгуулж, хэрэгжүүлэх, энэхүү Гэрээний дагуу хүлээх эрх, үүргийг биелүүлэх бүрэн эрхтэй болно</w:t>
      </w:r>
      <w:r w:rsidRPr="0029230A">
        <w:rPr>
          <w:rFonts w:ascii="Arial" w:hAnsi="Arial"/>
          <w:sz w:val="22"/>
          <w:szCs w:val="22"/>
          <w:lang w:val="mn-MN"/>
        </w:rPr>
        <w:t>;</w:t>
      </w:r>
    </w:p>
    <w:p w:rsidR="003810DF" w:rsidRPr="0029230A" w:rsidRDefault="003810DF"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Энэхүү Гэрээ нь тухайн </w:t>
      </w:r>
      <w:r w:rsidR="00813059" w:rsidRPr="0029230A">
        <w:rPr>
          <w:rFonts w:ascii="Arial" w:hAnsi="Arial"/>
          <w:color w:val="000000" w:themeColor="text1"/>
          <w:szCs w:val="22"/>
          <w:lang w:val="mn-MN"/>
        </w:rPr>
        <w:t xml:space="preserve">хөрөнгө </w:t>
      </w:r>
      <w:r w:rsidRPr="0029230A">
        <w:rPr>
          <w:rFonts w:ascii="Arial" w:hAnsi="Arial"/>
          <w:color w:val="000000" w:themeColor="text1"/>
          <w:szCs w:val="22"/>
          <w:lang w:val="mn-MN"/>
        </w:rPr>
        <w:t>оруулагчийн хувьд уг Гэрээний нөхцөл, болзлын дагуу заавал биелүүлэх хуулийн хүчин төгөлдөр үүргийг үүсгэнэ</w:t>
      </w:r>
      <w:r w:rsidRPr="0029230A">
        <w:rPr>
          <w:rFonts w:ascii="Arial" w:hAnsi="Arial"/>
          <w:szCs w:val="22"/>
          <w:lang w:val="mn-MN" w:eastAsia="zh-CN"/>
        </w:rPr>
        <w:t>;</w:t>
      </w:r>
    </w:p>
    <w:p w:rsidR="003810DF" w:rsidRPr="0029230A" w:rsidRDefault="003810DF"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Энэхүү Гэрээг байгуулах, түүнийг хэрэгжүүлэх нь тухайн </w:t>
      </w:r>
      <w:r w:rsidR="00813059" w:rsidRPr="0029230A">
        <w:rPr>
          <w:rFonts w:ascii="Arial" w:hAnsi="Arial"/>
          <w:color w:val="000000" w:themeColor="text1"/>
          <w:szCs w:val="22"/>
          <w:lang w:val="mn-MN"/>
        </w:rPr>
        <w:t xml:space="preserve">хөрөнгө </w:t>
      </w:r>
      <w:r w:rsidRPr="0029230A">
        <w:rPr>
          <w:rFonts w:ascii="Arial" w:hAnsi="Arial"/>
          <w:color w:val="000000" w:themeColor="text1"/>
          <w:szCs w:val="22"/>
          <w:lang w:val="mn-MN"/>
        </w:rPr>
        <w:t>оруулагчийн үүсгэн байгуулах баримт бичигт заасан аливаа шаардлагатай зөрчилдөхгүй болно</w:t>
      </w:r>
      <w:r w:rsidRPr="0029230A">
        <w:rPr>
          <w:rFonts w:ascii="Arial" w:hAnsi="Arial"/>
          <w:szCs w:val="22"/>
          <w:lang w:val="mn-MN" w:eastAsia="zh-CN"/>
        </w:rPr>
        <w:t>;</w:t>
      </w:r>
    </w:p>
    <w:p w:rsidR="008C73DB" w:rsidRPr="0029230A" w:rsidRDefault="008C73DB"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Тухайн </w:t>
      </w:r>
      <w:r w:rsidR="00813059" w:rsidRPr="0029230A">
        <w:rPr>
          <w:rFonts w:ascii="Arial" w:hAnsi="Arial"/>
          <w:color w:val="000000" w:themeColor="text1"/>
          <w:szCs w:val="22"/>
          <w:lang w:val="mn-MN"/>
        </w:rPr>
        <w:t xml:space="preserve">хөрөнгө </w:t>
      </w:r>
      <w:r w:rsidRPr="0029230A">
        <w:rPr>
          <w:rFonts w:ascii="Arial" w:hAnsi="Arial"/>
          <w:color w:val="000000" w:themeColor="text1"/>
          <w:szCs w:val="22"/>
          <w:lang w:val="mn-MN"/>
        </w:rPr>
        <w:t>оруулагч нь энэхүү Гэрээгээр хүлээсэн үүргээ биелүүлэхэд шаардлагатай мэдлэг туршлага, техникийн ноу-хау болон бүтэц бүрэлдэхүүнтэй болно</w:t>
      </w:r>
      <w:r w:rsidRPr="0029230A">
        <w:rPr>
          <w:rFonts w:ascii="Arial" w:hAnsi="Arial"/>
          <w:szCs w:val="22"/>
          <w:lang w:val="mn-MN" w:eastAsia="zh-CN"/>
        </w:rPr>
        <w:t>;</w:t>
      </w:r>
    </w:p>
    <w:p w:rsidR="00132B3E" w:rsidRPr="0029230A" w:rsidRDefault="008C73DB"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Хөрөнгө оруулагчид энэхүү Гэрээнд заасны дагуу хөрөнгө оруулалт хийнэ;</w:t>
      </w:r>
    </w:p>
    <w:p w:rsidR="00350DE4" w:rsidRPr="00B86722" w:rsidRDefault="004972C7" w:rsidP="00B86722">
      <w:pPr>
        <w:pStyle w:val="Heading3"/>
        <w:numPr>
          <w:ilvl w:val="2"/>
          <w:numId w:val="1"/>
        </w:numPr>
        <w:spacing w:after="120" w:line="276" w:lineRule="auto"/>
        <w:rPr>
          <w:rFonts w:ascii="Arial" w:hAnsi="Arial"/>
          <w:lang w:val="mn-MN" w:eastAsia="zh-CN"/>
        </w:rPr>
      </w:pPr>
      <w:bookmarkStart w:id="465" w:name="_Toc414023234"/>
      <w:r w:rsidRPr="00132B3E">
        <w:rPr>
          <w:rStyle w:val="Heading1Char"/>
          <w:rFonts w:ascii="Arial" w:hAnsi="Arial" w:cs="Arial"/>
          <w:b w:val="0"/>
          <w:color w:val="000000" w:themeColor="text1"/>
          <w:szCs w:val="22"/>
          <w:lang w:val="mn-MN"/>
        </w:rPr>
        <w:t>Дотоодын</w:t>
      </w:r>
      <w:r w:rsidR="00D37B1E" w:rsidRPr="00132B3E">
        <w:rPr>
          <w:rStyle w:val="Heading1Char"/>
          <w:rFonts w:ascii="Arial" w:hAnsi="Arial" w:cs="Arial"/>
          <w:b w:val="0"/>
          <w:color w:val="000000" w:themeColor="text1"/>
          <w:szCs w:val="22"/>
          <w:lang w:val="mn-MN"/>
        </w:rPr>
        <w:t xml:space="preserve"> хөрөнгө оруулагч нь </w:t>
      </w:r>
      <w:r w:rsidR="00FF27E3" w:rsidRPr="00132B3E">
        <w:rPr>
          <w:rStyle w:val="Heading1Char"/>
          <w:rFonts w:ascii="Arial" w:hAnsi="Arial" w:cs="Arial"/>
          <w:b w:val="0"/>
          <w:color w:val="000000" w:themeColor="text1"/>
          <w:szCs w:val="22"/>
          <w:lang w:val="mn-MN"/>
        </w:rPr>
        <w:t>төслийн компани</w:t>
      </w:r>
      <w:r w:rsidR="00D37B1E" w:rsidRPr="00132B3E">
        <w:rPr>
          <w:rStyle w:val="Heading1Char"/>
          <w:rFonts w:ascii="Arial" w:hAnsi="Arial" w:cs="Arial"/>
          <w:b w:val="0"/>
          <w:color w:val="000000" w:themeColor="text1"/>
          <w:szCs w:val="22"/>
          <w:lang w:val="mn-MN"/>
        </w:rPr>
        <w:t>йн нийт хувьцаан</w:t>
      </w:r>
      <w:r w:rsidR="00DD3C25" w:rsidRPr="00132B3E">
        <w:rPr>
          <w:rStyle w:val="Heading1Char"/>
          <w:rFonts w:ascii="Arial" w:hAnsi="Arial" w:cs="Arial"/>
          <w:b w:val="0"/>
          <w:color w:val="000000" w:themeColor="text1"/>
          <w:szCs w:val="22"/>
          <w:lang w:val="mn-MN"/>
        </w:rPr>
        <w:t>ы</w:t>
      </w:r>
      <w:r w:rsidR="00D37B1E" w:rsidRPr="00132B3E">
        <w:rPr>
          <w:rStyle w:val="Heading1Char"/>
          <w:rFonts w:ascii="Arial" w:hAnsi="Arial" w:cs="Arial"/>
          <w:b w:val="0"/>
          <w:color w:val="000000" w:themeColor="text1"/>
          <w:szCs w:val="22"/>
          <w:lang w:val="mn-MN"/>
        </w:rPr>
        <w:t xml:space="preserve"> 51 (тавин нэг)</w:t>
      </w:r>
      <w:r w:rsidR="00DD3C25" w:rsidRPr="00132B3E">
        <w:rPr>
          <w:rStyle w:val="Heading1Char"/>
          <w:rFonts w:ascii="Arial" w:hAnsi="Arial" w:cs="Arial"/>
          <w:b w:val="0"/>
          <w:color w:val="000000" w:themeColor="text1"/>
          <w:szCs w:val="22"/>
          <w:lang w:val="mn-MN"/>
        </w:rPr>
        <w:t xml:space="preserve">-ээс багагүй </w:t>
      </w:r>
      <w:r w:rsidR="00D37B1E" w:rsidRPr="00132B3E">
        <w:rPr>
          <w:rStyle w:val="Heading1Char"/>
          <w:rFonts w:ascii="Arial" w:hAnsi="Arial" w:cs="Arial"/>
          <w:b w:val="0"/>
          <w:color w:val="000000" w:themeColor="text1"/>
          <w:szCs w:val="22"/>
          <w:lang w:val="mn-MN"/>
        </w:rPr>
        <w:t>хувийг Гэрээний хугацаанд</w:t>
      </w:r>
      <w:bookmarkEnd w:id="465"/>
      <w:r w:rsidR="00D37B1E" w:rsidRPr="00B86722">
        <w:rPr>
          <w:rFonts w:ascii="Arial" w:hAnsi="Arial"/>
          <w:lang w:val="mn-MN"/>
        </w:rPr>
        <w:t>Компанийн тухай хууль</w:t>
      </w:r>
      <w:r w:rsidR="00DD3C25" w:rsidRPr="00B86722">
        <w:rPr>
          <w:rFonts w:ascii="Arial" w:hAnsi="Arial"/>
          <w:lang w:val="mn-MN"/>
        </w:rPr>
        <w:t>д</w:t>
      </w:r>
      <w:r w:rsidR="00D37B1E" w:rsidRPr="00B86722">
        <w:rPr>
          <w:rFonts w:ascii="Arial" w:hAnsi="Arial"/>
          <w:lang w:val="mn-MN"/>
        </w:rPr>
        <w:t xml:space="preserve"> заасны дагуу хүчин төгөлдөр хадгалах</w:t>
      </w:r>
      <w:r w:rsidR="009932ED" w:rsidRPr="00B86722">
        <w:rPr>
          <w:rFonts w:ascii="Arial" w:hAnsi="Arial"/>
          <w:lang w:val="mn-MN"/>
        </w:rPr>
        <w:t xml:space="preserve"> ү</w:t>
      </w:r>
      <w:r w:rsidR="00D37B1E" w:rsidRPr="00B86722">
        <w:rPr>
          <w:rFonts w:ascii="Arial" w:hAnsi="Arial"/>
          <w:lang w:val="mn-MN"/>
        </w:rPr>
        <w:t>үрэгтэй</w:t>
      </w:r>
      <w:r w:rsidR="00350DE4" w:rsidRPr="00B86722">
        <w:rPr>
          <w:rFonts w:ascii="Arial" w:hAnsi="Arial"/>
          <w:lang w:val="mn-MN"/>
        </w:rPr>
        <w:t>;</w:t>
      </w:r>
    </w:p>
    <w:p w:rsidR="00825ECD" w:rsidRPr="0029230A" w:rsidRDefault="00675E74" w:rsidP="0029230A">
      <w:pPr>
        <w:pStyle w:val="Heading3"/>
        <w:numPr>
          <w:ilvl w:val="2"/>
          <w:numId w:val="1"/>
        </w:numPr>
        <w:tabs>
          <w:tab w:val="clear" w:pos="114"/>
          <w:tab w:val="num" w:pos="-17"/>
        </w:tabs>
        <w:spacing w:after="120" w:line="276" w:lineRule="auto"/>
        <w:ind w:left="1457"/>
        <w:rPr>
          <w:rFonts w:ascii="Arial" w:hAnsi="Arial"/>
          <w:color w:val="000000" w:themeColor="text1"/>
          <w:szCs w:val="22"/>
          <w:lang w:eastAsia="zh-CN"/>
        </w:rPr>
      </w:pPr>
      <w:r w:rsidRPr="0029230A">
        <w:rPr>
          <w:rFonts w:ascii="Arial" w:hAnsi="Arial"/>
          <w:szCs w:val="22"/>
          <w:lang w:val="mn-MN" w:eastAsia="zh-CN"/>
        </w:rPr>
        <w:t xml:space="preserve">Төслийн компани боловсруулсан </w:t>
      </w:r>
      <w:r w:rsidR="00813059" w:rsidRPr="0029230A">
        <w:rPr>
          <w:rFonts w:ascii="Arial" w:hAnsi="Arial"/>
          <w:szCs w:val="22"/>
          <w:lang w:val="mn-MN" w:eastAsia="zh-CN"/>
        </w:rPr>
        <w:t xml:space="preserve">бүтээгдэхүүнээ </w:t>
      </w:r>
      <w:r w:rsidRPr="0029230A">
        <w:rPr>
          <w:rFonts w:ascii="Arial" w:hAnsi="Arial"/>
          <w:szCs w:val="22"/>
          <w:lang w:val="mn-MN" w:eastAsia="zh-CN"/>
        </w:rPr>
        <w:t>төмөр замаар дамжуулан тээвэрлэж, БНХАУ руу</w:t>
      </w:r>
      <w:r w:rsidR="005B38CF" w:rsidRPr="0029230A">
        <w:rPr>
          <w:rFonts w:ascii="Arial" w:hAnsi="Arial"/>
          <w:szCs w:val="22"/>
          <w:lang w:val="mn-MN" w:eastAsia="zh-CN"/>
        </w:rPr>
        <w:t>, эсвэл</w:t>
      </w:r>
      <w:r w:rsidRPr="00F67F59">
        <w:rPr>
          <w:rFonts w:ascii="Arial" w:hAnsi="Arial"/>
          <w:szCs w:val="22"/>
          <w:lang w:val="mn-MN" w:eastAsia="zh-CN"/>
        </w:rPr>
        <w:t>далай</w:t>
      </w:r>
      <w:r w:rsidR="0056643F" w:rsidRPr="00F67F59">
        <w:rPr>
          <w:rFonts w:ascii="Arial" w:hAnsi="Arial"/>
          <w:szCs w:val="22"/>
          <w:lang w:val="mn-MN" w:eastAsia="zh-CN"/>
        </w:rPr>
        <w:t>н тээврээр дамжуулж</w:t>
      </w:r>
      <w:r w:rsidRPr="00F67F59">
        <w:rPr>
          <w:rFonts w:ascii="Arial" w:hAnsi="Arial"/>
          <w:szCs w:val="22"/>
          <w:lang w:val="mn-MN" w:eastAsia="zh-CN"/>
        </w:rPr>
        <w:t xml:space="preserve"> зах зээлд гаргах үед</w:t>
      </w:r>
      <w:r w:rsidR="00813059" w:rsidRPr="004F0F06">
        <w:rPr>
          <w:rFonts w:ascii="Arial" w:hAnsi="Arial"/>
          <w:szCs w:val="22"/>
          <w:lang w:val="mn-MN" w:eastAsia="zh-CN"/>
        </w:rPr>
        <w:t xml:space="preserve">гадаадын </w:t>
      </w:r>
      <w:r w:rsidRPr="004F0F06">
        <w:rPr>
          <w:rFonts w:ascii="Arial" w:hAnsi="Arial"/>
          <w:szCs w:val="22"/>
          <w:lang w:val="mn-MN" w:eastAsia="zh-CN"/>
        </w:rPr>
        <w:t>хөрөнгө оруул</w:t>
      </w:r>
      <w:r w:rsidRPr="0029230A">
        <w:rPr>
          <w:rFonts w:ascii="Arial" w:hAnsi="Arial"/>
          <w:szCs w:val="22"/>
          <w:lang w:val="mn-MN" w:eastAsia="zh-CN"/>
        </w:rPr>
        <w:t xml:space="preserve">агч нь </w:t>
      </w:r>
      <w:r w:rsidR="00FF27E3" w:rsidRPr="0029230A">
        <w:rPr>
          <w:rFonts w:ascii="Arial" w:hAnsi="Arial"/>
          <w:szCs w:val="22"/>
          <w:lang w:val="mn-MN" w:eastAsia="zh-CN"/>
        </w:rPr>
        <w:t>төслийн компани</w:t>
      </w:r>
      <w:r w:rsidR="007F251D" w:rsidRPr="0029230A">
        <w:rPr>
          <w:rFonts w:ascii="Arial" w:hAnsi="Arial"/>
          <w:szCs w:val="22"/>
          <w:lang w:val="mn-MN" w:eastAsia="zh-CN"/>
        </w:rPr>
        <w:t xml:space="preserve">эсвэл </w:t>
      </w:r>
      <w:r w:rsidRPr="0029230A">
        <w:rPr>
          <w:rFonts w:ascii="Arial" w:hAnsi="Arial"/>
          <w:szCs w:val="22"/>
          <w:lang w:val="mn-MN" w:eastAsia="zh-CN"/>
        </w:rPr>
        <w:t xml:space="preserve">түүний </w:t>
      </w:r>
      <w:r w:rsidR="00813059" w:rsidRPr="0029230A">
        <w:rPr>
          <w:rFonts w:ascii="Arial" w:hAnsi="Arial"/>
          <w:szCs w:val="22"/>
          <w:lang w:val="mn-MN" w:eastAsia="zh-CN"/>
        </w:rPr>
        <w:t xml:space="preserve">худалдааны </w:t>
      </w:r>
      <w:r w:rsidR="00F678C7" w:rsidRPr="0029230A">
        <w:rPr>
          <w:rFonts w:ascii="Arial" w:hAnsi="Arial"/>
          <w:szCs w:val="22"/>
          <w:lang w:val="mn-MN" w:eastAsia="zh-CN"/>
        </w:rPr>
        <w:t>ТЗК-</w:t>
      </w:r>
      <w:r w:rsidR="0096364A" w:rsidRPr="0029230A">
        <w:rPr>
          <w:rFonts w:ascii="Arial" w:hAnsi="Arial"/>
          <w:szCs w:val="22"/>
          <w:lang w:val="mn-MN" w:eastAsia="zh-CN"/>
        </w:rPr>
        <w:t>ийг</w:t>
      </w:r>
      <w:r w:rsidRPr="0029230A">
        <w:rPr>
          <w:rFonts w:ascii="Arial" w:hAnsi="Arial"/>
          <w:szCs w:val="22"/>
          <w:lang w:val="mn-MN" w:eastAsia="zh-CN"/>
        </w:rPr>
        <w:t xml:space="preserve"> БНХАУ дах өөрийн төмөр замын сүлжээ</w:t>
      </w:r>
      <w:r w:rsidR="003C2EBF">
        <w:rPr>
          <w:rFonts w:ascii="Arial" w:hAnsi="Arial"/>
          <w:szCs w:val="22"/>
          <w:lang w:val="mn-MN" w:eastAsia="zh-CN"/>
        </w:rPr>
        <w:t>нд</w:t>
      </w:r>
      <w:r w:rsidRPr="0029230A">
        <w:rPr>
          <w:rFonts w:ascii="Arial" w:hAnsi="Arial"/>
          <w:szCs w:val="22"/>
          <w:lang w:val="mn-MN" w:eastAsia="zh-CN"/>
        </w:rPr>
        <w:t xml:space="preserve"> нэвтрэх, </w:t>
      </w:r>
      <w:r w:rsidR="003C2EBF">
        <w:rPr>
          <w:rFonts w:ascii="Arial" w:hAnsi="Arial"/>
          <w:szCs w:val="22"/>
          <w:lang w:val="mn-MN" w:eastAsia="zh-CN"/>
        </w:rPr>
        <w:t xml:space="preserve">зохих хэмжээний </w:t>
      </w:r>
      <w:r w:rsidRPr="0029230A">
        <w:rPr>
          <w:rFonts w:ascii="Arial" w:hAnsi="Arial"/>
          <w:szCs w:val="22"/>
          <w:lang w:val="mn-MN" w:eastAsia="zh-CN"/>
        </w:rPr>
        <w:t>ачаа т</w:t>
      </w:r>
      <w:r w:rsidR="002C07C9" w:rsidRPr="0029230A">
        <w:rPr>
          <w:rFonts w:ascii="Arial" w:hAnsi="Arial"/>
          <w:szCs w:val="22"/>
          <w:lang w:val="mn-MN" w:eastAsia="zh-CN"/>
        </w:rPr>
        <w:t>ээвэрлэхболомж</w:t>
      </w:r>
      <w:r w:rsidR="003C2EBF">
        <w:rPr>
          <w:rFonts w:ascii="Arial" w:hAnsi="Arial"/>
          <w:szCs w:val="22"/>
          <w:lang w:val="mn-MN" w:eastAsia="zh-CN"/>
        </w:rPr>
        <w:t>ийг олгож</w:t>
      </w:r>
      <w:r w:rsidR="002136D5" w:rsidRPr="0029230A">
        <w:rPr>
          <w:rFonts w:ascii="Arial" w:hAnsi="Arial"/>
          <w:szCs w:val="22"/>
          <w:lang w:val="mn-MN" w:eastAsia="zh-CN"/>
        </w:rPr>
        <w:t>дэмжлэг үзүүлэх</w:t>
      </w:r>
      <w:r w:rsidRPr="0029230A">
        <w:rPr>
          <w:rFonts w:ascii="Arial" w:hAnsi="Arial"/>
          <w:szCs w:val="22"/>
          <w:lang w:val="mn-MN" w:eastAsia="zh-CN"/>
        </w:rPr>
        <w:t xml:space="preserve"> бөгөөд төмөр замын дамжуулан тээвэрлэлттэй холбоотой Монгол Улс</w:t>
      </w:r>
      <w:r w:rsidR="005B38CF" w:rsidRPr="0029230A">
        <w:rPr>
          <w:rFonts w:ascii="Arial" w:hAnsi="Arial"/>
          <w:szCs w:val="22"/>
          <w:lang w:val="mn-MN" w:eastAsia="zh-CN"/>
        </w:rPr>
        <w:t>,</w:t>
      </w:r>
      <w:r w:rsidRPr="0029230A">
        <w:rPr>
          <w:rFonts w:ascii="Arial" w:hAnsi="Arial"/>
          <w:szCs w:val="22"/>
          <w:lang w:val="mn-MN" w:eastAsia="zh-CN"/>
        </w:rPr>
        <w:t xml:space="preserve"> БНХАУ-ын Засгийн газар хоорондын 2 талт гэрээ хэлэлцээр, олон улсын гэрээний дагуу хамгийн таатай тариф, нөхцлийг баримт</w:t>
      </w:r>
      <w:r w:rsidR="003C2EBF">
        <w:rPr>
          <w:rFonts w:ascii="Arial" w:hAnsi="Arial"/>
          <w:szCs w:val="22"/>
          <w:lang w:val="mn-MN" w:eastAsia="zh-CN"/>
        </w:rPr>
        <w:t>а</w:t>
      </w:r>
      <w:r w:rsidR="0096364A" w:rsidRPr="0029230A">
        <w:rPr>
          <w:rFonts w:ascii="Arial" w:hAnsi="Arial"/>
          <w:szCs w:val="22"/>
          <w:lang w:val="mn-MN" w:eastAsia="zh-CN"/>
        </w:rPr>
        <w:t>л</w:t>
      </w:r>
      <w:r w:rsidR="003C2EBF">
        <w:rPr>
          <w:rFonts w:ascii="Arial" w:hAnsi="Arial"/>
          <w:szCs w:val="22"/>
          <w:lang w:val="mn-MN" w:eastAsia="zh-CN"/>
        </w:rPr>
        <w:t>на</w:t>
      </w:r>
      <w:r w:rsidRPr="0029230A">
        <w:rPr>
          <w:rFonts w:ascii="Arial" w:hAnsi="Arial"/>
          <w:szCs w:val="22"/>
          <w:lang w:val="mn-MN" w:eastAsia="zh-CN"/>
        </w:rPr>
        <w:t>.</w:t>
      </w:r>
    </w:p>
    <w:p w:rsidR="00CE2494" w:rsidRPr="00F67F59" w:rsidRDefault="005214BF" w:rsidP="0029230A">
      <w:pPr>
        <w:pStyle w:val="Heading2"/>
        <w:keepNext w:val="0"/>
        <w:spacing w:after="120" w:line="276" w:lineRule="auto"/>
        <w:rPr>
          <w:color w:val="000000" w:themeColor="text1"/>
          <w:szCs w:val="22"/>
          <w:lang w:val="mn-MN" w:eastAsia="zh-CN"/>
        </w:rPr>
      </w:pPr>
      <w:bookmarkStart w:id="466" w:name="_Toc414023235"/>
      <w:r w:rsidRPr="00F67F59">
        <w:rPr>
          <w:color w:val="000000" w:themeColor="text1"/>
          <w:szCs w:val="22"/>
          <w:lang w:val="mn-MN"/>
        </w:rPr>
        <w:t xml:space="preserve">Төслийн компанийн </w:t>
      </w:r>
      <w:r w:rsidR="00372FE9">
        <w:rPr>
          <w:color w:val="000000" w:themeColor="text1"/>
          <w:szCs w:val="22"/>
          <w:lang w:val="mn-MN"/>
        </w:rPr>
        <w:t xml:space="preserve">мэдэгдэл, </w:t>
      </w:r>
      <w:r w:rsidRPr="00F67F59">
        <w:rPr>
          <w:color w:val="000000" w:themeColor="text1"/>
          <w:szCs w:val="22"/>
          <w:lang w:val="mn-MN"/>
        </w:rPr>
        <w:t>баталгаа</w:t>
      </w:r>
      <w:bookmarkEnd w:id="466"/>
    </w:p>
    <w:p w:rsidR="002A6FAC" w:rsidRPr="0029230A" w:rsidRDefault="005214BF" w:rsidP="0029230A">
      <w:pPr>
        <w:pStyle w:val="Heading3"/>
        <w:numPr>
          <w:ilvl w:val="2"/>
          <w:numId w:val="1"/>
        </w:numPr>
        <w:spacing w:after="120" w:line="276" w:lineRule="auto"/>
        <w:rPr>
          <w:rFonts w:ascii="Arial" w:hAnsi="Arial"/>
          <w:color w:val="000000" w:themeColor="text1"/>
          <w:szCs w:val="22"/>
          <w:lang w:val="mn-MN" w:eastAsia="zh-CN"/>
        </w:rPr>
      </w:pPr>
      <w:bookmarkStart w:id="467" w:name="_Toc410387917"/>
      <w:bookmarkStart w:id="468" w:name="_Toc410388201"/>
      <w:bookmarkEnd w:id="467"/>
      <w:bookmarkEnd w:id="468"/>
      <w:r w:rsidRPr="0029230A">
        <w:rPr>
          <w:rFonts w:ascii="Arial" w:hAnsi="Arial"/>
          <w:color w:val="000000" w:themeColor="text1"/>
          <w:szCs w:val="22"/>
          <w:lang w:val="mn-MN" w:eastAsia="zh-CN"/>
        </w:rPr>
        <w:t xml:space="preserve">Төслийн компани </w:t>
      </w:r>
      <w:r w:rsidR="00090E36" w:rsidRPr="0029230A">
        <w:rPr>
          <w:rFonts w:ascii="Arial" w:hAnsi="Arial"/>
          <w:color w:val="000000" w:themeColor="text1"/>
          <w:szCs w:val="22"/>
          <w:lang w:val="mn-MN"/>
        </w:rPr>
        <w:t xml:space="preserve">Монгол Улсын хууль тогтоомжийн дагуу байгуулагдаж бүртгэгдсэн, </w:t>
      </w:r>
      <w:r w:rsidR="008A55D1" w:rsidRPr="0029230A">
        <w:rPr>
          <w:rFonts w:ascii="Arial" w:hAnsi="Arial"/>
          <w:color w:val="000000" w:themeColor="text1"/>
          <w:szCs w:val="22"/>
          <w:lang w:val="mn-MN"/>
        </w:rPr>
        <w:t>үйл ажиллагаагаа явуулж</w:t>
      </w:r>
      <w:r w:rsidR="00090E36" w:rsidRPr="0029230A">
        <w:rPr>
          <w:rFonts w:ascii="Arial" w:hAnsi="Arial"/>
          <w:color w:val="000000" w:themeColor="text1"/>
          <w:szCs w:val="22"/>
          <w:lang w:val="mn-MN"/>
        </w:rPr>
        <w:t xml:space="preserve"> буй хуулийн этгээд болно</w:t>
      </w:r>
      <w:r w:rsidRPr="0029230A">
        <w:rPr>
          <w:rFonts w:ascii="Arial" w:hAnsi="Arial"/>
          <w:color w:val="000000" w:themeColor="text1"/>
          <w:szCs w:val="22"/>
          <w:lang w:val="mn-MN" w:eastAsia="zh-CN"/>
        </w:rPr>
        <w:t>;</w:t>
      </w:r>
    </w:p>
    <w:p w:rsidR="002A6FAC" w:rsidRPr="0029230A" w:rsidRDefault="005214BF"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eastAsia="zh-CN"/>
        </w:rPr>
        <w:t xml:space="preserve">Төслийн компани </w:t>
      </w:r>
      <w:r w:rsidR="00090E36" w:rsidRPr="0029230A">
        <w:rPr>
          <w:rFonts w:ascii="Arial" w:hAnsi="Arial"/>
          <w:color w:val="000000" w:themeColor="text1"/>
          <w:szCs w:val="22"/>
          <w:lang w:val="mn-MN"/>
        </w:rPr>
        <w:t>төлбөрийн чадвар</w:t>
      </w:r>
      <w:r w:rsidR="005B38CF" w:rsidRPr="0029230A">
        <w:rPr>
          <w:rFonts w:ascii="Arial" w:hAnsi="Arial"/>
          <w:color w:val="000000" w:themeColor="text1"/>
          <w:szCs w:val="22"/>
          <w:lang w:val="mn-MN"/>
        </w:rPr>
        <w:t>тай</w:t>
      </w:r>
      <w:r w:rsidR="00090E36" w:rsidRPr="0029230A">
        <w:rPr>
          <w:rFonts w:ascii="Arial" w:hAnsi="Arial"/>
          <w:color w:val="000000" w:themeColor="text1"/>
          <w:szCs w:val="22"/>
          <w:lang w:val="mn-MN"/>
        </w:rPr>
        <w:t xml:space="preserve">, татан буугдаагүй, </w:t>
      </w:r>
      <w:r w:rsidR="008A55D1" w:rsidRPr="0029230A">
        <w:rPr>
          <w:rFonts w:ascii="Arial" w:hAnsi="Arial"/>
          <w:color w:val="000000" w:themeColor="text1"/>
          <w:szCs w:val="22"/>
          <w:lang w:val="mn-MN"/>
        </w:rPr>
        <w:t>/тухайн компанийн хувьд болон хөрөнгийн дийлэнхийн хувьд/үүрэг гүйцэтгэгч</w:t>
      </w:r>
      <w:r w:rsidR="00090E36" w:rsidRPr="0029230A">
        <w:rPr>
          <w:rFonts w:ascii="Arial" w:hAnsi="Arial"/>
          <w:color w:val="000000" w:themeColor="text1"/>
          <w:szCs w:val="22"/>
          <w:lang w:val="mn-MN"/>
        </w:rPr>
        <w:t xml:space="preserve"> томилогдоогүй; </w:t>
      </w:r>
      <w:r w:rsidR="008A55D1" w:rsidRPr="0029230A">
        <w:rPr>
          <w:rFonts w:ascii="Arial" w:hAnsi="Arial"/>
          <w:color w:val="000000" w:themeColor="text1"/>
          <w:szCs w:val="22"/>
          <w:lang w:val="mn-MN"/>
        </w:rPr>
        <w:t xml:space="preserve">тус </w:t>
      </w:r>
      <w:r w:rsidR="00090E36" w:rsidRPr="0029230A">
        <w:rPr>
          <w:rFonts w:ascii="Arial" w:hAnsi="Arial"/>
          <w:color w:val="000000" w:themeColor="text1"/>
          <w:szCs w:val="22"/>
          <w:lang w:val="mn-MN"/>
        </w:rPr>
        <w:t>компанийг татан буулгах шийдвэр гараагүй, шүү</w:t>
      </w:r>
      <w:r w:rsidRPr="0029230A">
        <w:rPr>
          <w:rFonts w:ascii="Arial" w:hAnsi="Arial"/>
          <w:color w:val="000000" w:themeColor="text1"/>
          <w:szCs w:val="22"/>
          <w:lang w:val="mn-MN" w:eastAsia="zh-CN"/>
        </w:rPr>
        <w:t>х</w:t>
      </w:r>
      <w:r w:rsidR="00090E36" w:rsidRPr="0029230A">
        <w:rPr>
          <w:rFonts w:ascii="Arial" w:hAnsi="Arial"/>
          <w:color w:val="000000" w:themeColor="text1"/>
          <w:szCs w:val="22"/>
          <w:lang w:val="mn-MN"/>
        </w:rPr>
        <w:t>ийн ажиллагаа явагдаагүй болно</w:t>
      </w:r>
      <w:r w:rsidR="002A6FAC" w:rsidRPr="0029230A">
        <w:rPr>
          <w:rFonts w:ascii="Arial" w:hAnsi="Arial"/>
          <w:szCs w:val="22"/>
          <w:lang w:val="mn-MN" w:eastAsia="zh-CN"/>
        </w:rPr>
        <w:t>;</w:t>
      </w:r>
    </w:p>
    <w:p w:rsidR="002A6FAC" w:rsidRPr="0029230A" w:rsidRDefault="00211910"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Төслийн компани</w:t>
      </w:r>
      <w:r w:rsidR="00090E36" w:rsidRPr="0029230A">
        <w:rPr>
          <w:rFonts w:ascii="Arial" w:hAnsi="Arial"/>
          <w:color w:val="000000" w:themeColor="text1"/>
          <w:szCs w:val="22"/>
          <w:lang w:val="mn-MN"/>
        </w:rPr>
        <w:t>энэхүү Гэрээг байгуул</w:t>
      </w:r>
      <w:r w:rsidR="00B97C89" w:rsidRPr="0029230A">
        <w:rPr>
          <w:rFonts w:ascii="Arial" w:hAnsi="Arial"/>
          <w:color w:val="000000" w:themeColor="text1"/>
          <w:szCs w:val="22"/>
          <w:lang w:val="mn-MN"/>
        </w:rPr>
        <w:t>ах, хэрэгжүүлэх эрх</w:t>
      </w:r>
      <w:r w:rsidR="00D37033">
        <w:rPr>
          <w:rFonts w:ascii="Arial" w:hAnsi="Arial"/>
          <w:color w:val="000000" w:themeColor="text1"/>
          <w:szCs w:val="22"/>
          <w:lang w:val="mn-MN"/>
        </w:rPr>
        <w:t>ийголж авахад</w:t>
      </w:r>
      <w:r w:rsidR="00090E36" w:rsidRPr="0029230A">
        <w:rPr>
          <w:rFonts w:ascii="Arial" w:hAnsi="Arial"/>
          <w:color w:val="000000" w:themeColor="text1"/>
          <w:szCs w:val="22"/>
          <w:lang w:val="mn-MN"/>
        </w:rPr>
        <w:t xml:space="preserve"> шаардлагатай бүх арга хэмжээг авсан</w:t>
      </w:r>
      <w:r w:rsidR="002A6FAC" w:rsidRPr="0029230A">
        <w:rPr>
          <w:rFonts w:ascii="Arial" w:hAnsi="Arial"/>
          <w:szCs w:val="22"/>
          <w:lang w:val="mn-MN" w:eastAsia="zh-CN"/>
        </w:rPr>
        <w:t>;</w:t>
      </w:r>
    </w:p>
    <w:p w:rsidR="002A6FAC" w:rsidRPr="0029230A" w:rsidRDefault="00211910"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Төслийн компани</w:t>
      </w:r>
      <w:r w:rsidR="00090E36" w:rsidRPr="0029230A">
        <w:rPr>
          <w:rFonts w:ascii="Arial" w:hAnsi="Arial"/>
          <w:color w:val="000000" w:themeColor="text1"/>
          <w:szCs w:val="22"/>
          <w:lang w:val="mn-MN"/>
        </w:rPr>
        <w:t>энэхүү Гэрээгээр хүлээсэн үүргээ биелүүлэх үүднээс шүүхийн шийдвэрийг бүрэн биелүүлж дагаж мөрдөхөө үүгээр баталж бай</w:t>
      </w:r>
      <w:r w:rsidR="005B38CF" w:rsidRPr="0029230A">
        <w:rPr>
          <w:rFonts w:ascii="Arial" w:hAnsi="Arial"/>
          <w:color w:val="000000" w:themeColor="text1"/>
          <w:szCs w:val="22"/>
          <w:lang w:val="mn-MN"/>
        </w:rPr>
        <w:t>на</w:t>
      </w:r>
      <w:r w:rsidR="00D84AF8" w:rsidRPr="0029230A">
        <w:rPr>
          <w:rFonts w:ascii="Arial" w:hAnsi="Arial"/>
          <w:szCs w:val="22"/>
          <w:lang w:val="mn-MN"/>
        </w:rPr>
        <w:t>;</w:t>
      </w:r>
    </w:p>
    <w:p w:rsidR="002A6FAC" w:rsidRPr="0029230A" w:rsidRDefault="00090E36"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Энэхүү Гэрээ нь </w:t>
      </w:r>
      <w:r w:rsidR="008A55D1" w:rsidRPr="0029230A">
        <w:rPr>
          <w:rFonts w:ascii="Arial" w:hAnsi="Arial"/>
          <w:color w:val="000000" w:themeColor="text1"/>
          <w:szCs w:val="22"/>
          <w:lang w:val="mn-MN"/>
        </w:rPr>
        <w:t xml:space="preserve">Монгол </w:t>
      </w:r>
      <w:r w:rsidR="00972258" w:rsidRPr="0029230A">
        <w:rPr>
          <w:rFonts w:ascii="Arial" w:hAnsi="Arial"/>
          <w:color w:val="000000" w:themeColor="text1"/>
          <w:szCs w:val="22"/>
          <w:lang w:val="mn-MN"/>
        </w:rPr>
        <w:t xml:space="preserve">Улсын </w:t>
      </w:r>
      <w:r w:rsidR="00813059" w:rsidRPr="0029230A">
        <w:rPr>
          <w:rFonts w:ascii="Arial" w:hAnsi="Arial"/>
          <w:color w:val="000000" w:themeColor="text1"/>
          <w:szCs w:val="22"/>
          <w:lang w:val="mn-MN"/>
        </w:rPr>
        <w:t xml:space="preserve">хуулийн </w:t>
      </w:r>
      <w:r w:rsidR="008A55D1" w:rsidRPr="0029230A">
        <w:rPr>
          <w:rFonts w:ascii="Arial" w:hAnsi="Arial"/>
          <w:color w:val="000000" w:themeColor="text1"/>
          <w:szCs w:val="22"/>
          <w:lang w:val="mn-MN"/>
        </w:rPr>
        <w:t xml:space="preserve">дагуу </w:t>
      </w:r>
      <w:r w:rsidR="00813059" w:rsidRPr="0029230A">
        <w:rPr>
          <w:rFonts w:ascii="Arial" w:hAnsi="Arial"/>
          <w:color w:val="000000" w:themeColor="text1"/>
          <w:szCs w:val="22"/>
          <w:lang w:val="mn-MN"/>
        </w:rPr>
        <w:t xml:space="preserve">талуудын </w:t>
      </w:r>
      <w:r w:rsidRPr="0029230A">
        <w:rPr>
          <w:rFonts w:ascii="Arial" w:hAnsi="Arial"/>
          <w:color w:val="000000" w:themeColor="text1"/>
          <w:szCs w:val="22"/>
          <w:lang w:val="mn-MN"/>
        </w:rPr>
        <w:t xml:space="preserve">хувьд хууль </w:t>
      </w:r>
      <w:r w:rsidR="008A55D1" w:rsidRPr="0029230A">
        <w:rPr>
          <w:rFonts w:ascii="Arial" w:hAnsi="Arial"/>
          <w:color w:val="000000" w:themeColor="text1"/>
          <w:szCs w:val="22"/>
          <w:lang w:val="mn-MN"/>
        </w:rPr>
        <w:t xml:space="preserve">ёсны, </w:t>
      </w:r>
      <w:r w:rsidRPr="0029230A">
        <w:rPr>
          <w:rFonts w:ascii="Arial" w:hAnsi="Arial"/>
          <w:color w:val="000000" w:themeColor="text1"/>
          <w:szCs w:val="22"/>
          <w:lang w:val="mn-MN"/>
        </w:rPr>
        <w:t>хүчин төгөлдөр, заавал биелүүлэх үүрг</w:t>
      </w:r>
      <w:r w:rsidR="009A6EBB" w:rsidRPr="0029230A">
        <w:rPr>
          <w:rFonts w:ascii="Arial" w:hAnsi="Arial"/>
          <w:color w:val="000000" w:themeColor="text1"/>
          <w:szCs w:val="22"/>
          <w:lang w:val="mn-MN"/>
        </w:rPr>
        <w:t>үүдүүсгэж</w:t>
      </w:r>
      <w:r w:rsidRPr="0029230A">
        <w:rPr>
          <w:rFonts w:ascii="Arial" w:hAnsi="Arial"/>
          <w:color w:val="000000" w:themeColor="text1"/>
          <w:szCs w:val="22"/>
          <w:lang w:val="mn-MN"/>
        </w:rPr>
        <w:t xml:space="preserve"> байгаа бөгөөд тэдгээрийг гэрээний нөхцлийн дагуу хэрэгжүүлэх боломжтой</w:t>
      </w:r>
      <w:r w:rsidRPr="0029230A">
        <w:rPr>
          <w:rFonts w:ascii="Arial" w:hAnsi="Arial"/>
          <w:szCs w:val="22"/>
          <w:lang w:val="mn-MN" w:eastAsia="zh-CN"/>
        </w:rPr>
        <w:t>;</w:t>
      </w:r>
    </w:p>
    <w:p w:rsidR="002A6FAC" w:rsidRPr="0029230A" w:rsidRDefault="00090E36"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lastRenderedPageBreak/>
        <w:t xml:space="preserve">Энэхүү Гэрээг байгуулж хэрэгжүүлэх нь тухайн хуулийн этгээдийн үүсгэн байгуулах баримт бичгийг зөрчөөгүй бөгөөд </w:t>
      </w:r>
      <w:r w:rsidR="00775F5E">
        <w:rPr>
          <w:rFonts w:ascii="Arial" w:hAnsi="Arial"/>
          <w:color w:val="000000" w:themeColor="text1"/>
          <w:szCs w:val="22"/>
          <w:lang w:val="mn-MN"/>
        </w:rPr>
        <w:t>шаардлагатай бүх зөвшөөрлийг авсан</w:t>
      </w:r>
      <w:r w:rsidR="002A6FAC" w:rsidRPr="0029230A">
        <w:rPr>
          <w:rFonts w:ascii="Arial" w:hAnsi="Arial"/>
          <w:szCs w:val="22"/>
          <w:lang w:val="mn-MN" w:eastAsia="zh-CN"/>
        </w:rPr>
        <w:t>.</w:t>
      </w:r>
    </w:p>
    <w:p w:rsidR="00EF3744" w:rsidRPr="0029230A" w:rsidRDefault="00090E36" w:rsidP="0029230A">
      <w:pPr>
        <w:pStyle w:val="Heading1"/>
        <w:keepNext w:val="0"/>
        <w:widowControl w:val="0"/>
        <w:pBdr>
          <w:top w:val="single" w:sz="6" w:space="2" w:color="auto"/>
        </w:pBdr>
        <w:spacing w:before="0" w:after="120" w:line="276" w:lineRule="auto"/>
        <w:rPr>
          <w:rFonts w:ascii="Arial" w:hAnsi="Arial" w:cs="Arial"/>
          <w:szCs w:val="22"/>
          <w:lang w:val="mn-MN"/>
        </w:rPr>
      </w:pPr>
      <w:bookmarkStart w:id="469" w:name="_Toc414023236"/>
      <w:bookmarkStart w:id="470" w:name="_Toc217312677"/>
      <w:bookmarkStart w:id="471" w:name="_Toc217603445"/>
      <w:r w:rsidRPr="0029230A">
        <w:rPr>
          <w:rFonts w:ascii="Arial" w:hAnsi="Arial" w:cs="Arial"/>
          <w:szCs w:val="22"/>
          <w:lang w:val="mn-MN"/>
        </w:rPr>
        <w:t>Гэрээнд нэмэлт, өөрчлөлт оруулах</w:t>
      </w:r>
      <w:bookmarkEnd w:id="469"/>
    </w:p>
    <w:p w:rsidR="00EF3744" w:rsidRPr="0029230A" w:rsidRDefault="00090E36" w:rsidP="0029230A">
      <w:pPr>
        <w:pStyle w:val="Heading3"/>
        <w:numPr>
          <w:ilvl w:val="2"/>
          <w:numId w:val="1"/>
        </w:numPr>
        <w:spacing w:after="120" w:line="276" w:lineRule="auto"/>
        <w:rPr>
          <w:rFonts w:ascii="Arial" w:hAnsi="Arial"/>
          <w:szCs w:val="22"/>
          <w:lang w:val="mn-MN" w:eastAsia="zh-CN"/>
        </w:rPr>
      </w:pPr>
      <w:r w:rsidRPr="0029230A">
        <w:rPr>
          <w:rFonts w:ascii="Arial" w:hAnsi="Arial"/>
          <w:noProof/>
          <w:color w:val="000000" w:themeColor="text1"/>
          <w:szCs w:val="22"/>
          <w:lang w:val="mn-MN"/>
        </w:rPr>
        <w:t>Талууд харилцан тохиролцож Гэрээнд нэмэлт, өөрчлөлт оруулж болно</w:t>
      </w:r>
      <w:r w:rsidR="00F37E92" w:rsidRPr="0029230A">
        <w:rPr>
          <w:rFonts w:ascii="Arial" w:hAnsi="Arial"/>
          <w:szCs w:val="22"/>
          <w:lang w:val="mn-MN" w:eastAsia="zh-CN"/>
        </w:rPr>
        <w:t>;</w:t>
      </w:r>
    </w:p>
    <w:p w:rsidR="00EF3744" w:rsidRPr="0029230A" w:rsidRDefault="00211910" w:rsidP="0029230A">
      <w:pPr>
        <w:pStyle w:val="Heading3"/>
        <w:numPr>
          <w:ilvl w:val="2"/>
          <w:numId w:val="1"/>
        </w:numPr>
        <w:spacing w:after="120" w:line="276" w:lineRule="auto"/>
        <w:rPr>
          <w:rFonts w:ascii="Arial" w:hAnsi="Arial"/>
          <w:szCs w:val="22"/>
          <w:lang w:val="mn-MN"/>
        </w:rPr>
      </w:pPr>
      <w:r w:rsidRPr="0029230A">
        <w:rPr>
          <w:rFonts w:ascii="Arial" w:hAnsi="Arial"/>
          <w:szCs w:val="22"/>
          <w:lang w:val="mn-MN" w:eastAsia="zh-CN"/>
        </w:rPr>
        <w:t>Төслийн компани</w:t>
      </w:r>
      <w:r w:rsidR="00DF230D" w:rsidRPr="0029230A">
        <w:rPr>
          <w:rFonts w:ascii="Arial" w:hAnsi="Arial"/>
          <w:noProof/>
          <w:color w:val="000000" w:themeColor="text1"/>
          <w:szCs w:val="22"/>
          <w:lang w:val="mn-MN"/>
        </w:rPr>
        <w:t xml:space="preserve">болон </w:t>
      </w:r>
      <w:r w:rsidR="005D1EC9" w:rsidRPr="0029230A">
        <w:rPr>
          <w:rFonts w:ascii="Arial" w:hAnsi="Arial"/>
          <w:noProof/>
          <w:color w:val="000000" w:themeColor="text1"/>
          <w:szCs w:val="22"/>
          <w:lang w:val="mn-MN"/>
        </w:rPr>
        <w:t>хөрөнгө оруулагчид</w:t>
      </w:r>
      <w:r w:rsidR="00090E36" w:rsidRPr="0029230A">
        <w:rPr>
          <w:rFonts w:ascii="Arial" w:hAnsi="Arial"/>
          <w:noProof/>
          <w:color w:val="000000" w:themeColor="text1"/>
          <w:szCs w:val="22"/>
          <w:lang w:val="mn-MN"/>
        </w:rPr>
        <w:t xml:space="preserve">дараах тохиолдолд Гэрээнд нэмэлт, өөрчлөлт </w:t>
      </w:r>
      <w:r w:rsidR="009A6EBB" w:rsidRPr="0029230A">
        <w:rPr>
          <w:rFonts w:ascii="Arial" w:hAnsi="Arial"/>
          <w:noProof/>
          <w:color w:val="000000" w:themeColor="text1"/>
          <w:szCs w:val="22"/>
          <w:lang w:val="mn-MN"/>
        </w:rPr>
        <w:t>(</w:t>
      </w:r>
      <w:r w:rsidRPr="0029230A">
        <w:rPr>
          <w:rFonts w:ascii="Arial" w:hAnsi="Arial"/>
          <w:noProof/>
          <w:color w:val="000000" w:themeColor="text1"/>
          <w:szCs w:val="22"/>
          <w:lang w:val="mn-MN"/>
        </w:rPr>
        <w:t xml:space="preserve">цаашид </w:t>
      </w:r>
      <w:r w:rsidR="009A6EBB" w:rsidRPr="0029230A">
        <w:rPr>
          <w:rFonts w:ascii="Arial" w:hAnsi="Arial"/>
          <w:noProof/>
          <w:color w:val="000000" w:themeColor="text1"/>
          <w:szCs w:val="22"/>
          <w:lang w:val="mn-MN"/>
        </w:rPr>
        <w:t>“</w:t>
      </w:r>
      <w:r w:rsidR="00813059" w:rsidRPr="0029230A">
        <w:rPr>
          <w:rFonts w:ascii="Arial" w:hAnsi="Arial"/>
          <w:b/>
          <w:noProof/>
          <w:color w:val="000000" w:themeColor="text1"/>
          <w:szCs w:val="22"/>
          <w:lang w:val="mn-MN"/>
        </w:rPr>
        <w:t>өөрчлөл</w:t>
      </w:r>
      <w:r w:rsidR="00813059" w:rsidRPr="0029230A">
        <w:rPr>
          <w:rFonts w:ascii="Arial" w:hAnsi="Arial"/>
          <w:noProof/>
          <w:color w:val="000000" w:themeColor="text1"/>
          <w:szCs w:val="22"/>
          <w:lang w:val="mn-MN"/>
        </w:rPr>
        <w:t>т</w:t>
      </w:r>
      <w:r w:rsidR="009A6EBB" w:rsidRPr="0029230A">
        <w:rPr>
          <w:rFonts w:ascii="Arial" w:hAnsi="Arial"/>
          <w:noProof/>
          <w:color w:val="000000" w:themeColor="text1"/>
          <w:szCs w:val="22"/>
          <w:lang w:val="mn-MN"/>
        </w:rPr>
        <w:t>”</w:t>
      </w:r>
      <w:r w:rsidRPr="0029230A">
        <w:rPr>
          <w:rFonts w:ascii="Arial" w:hAnsi="Arial"/>
          <w:noProof/>
          <w:color w:val="000000" w:themeColor="text1"/>
          <w:szCs w:val="22"/>
          <w:lang w:val="mn-MN"/>
        </w:rPr>
        <w:t xml:space="preserve"> гэх</w:t>
      </w:r>
      <w:r w:rsidR="009A6EBB" w:rsidRPr="0029230A">
        <w:rPr>
          <w:rFonts w:ascii="Arial" w:hAnsi="Arial"/>
          <w:noProof/>
          <w:color w:val="000000" w:themeColor="text1"/>
          <w:szCs w:val="22"/>
          <w:lang w:val="mn-MN"/>
        </w:rPr>
        <w:t xml:space="preserve">) </w:t>
      </w:r>
      <w:r w:rsidR="00090E36" w:rsidRPr="0029230A">
        <w:rPr>
          <w:rFonts w:ascii="Arial" w:hAnsi="Arial"/>
          <w:noProof/>
          <w:color w:val="000000" w:themeColor="text1"/>
          <w:szCs w:val="22"/>
          <w:lang w:val="mn-MN"/>
        </w:rPr>
        <w:t>оруулах санал гаргаж болно</w:t>
      </w:r>
      <w:r w:rsidR="00EF3744" w:rsidRPr="0029230A">
        <w:rPr>
          <w:rFonts w:ascii="Arial" w:hAnsi="Arial"/>
          <w:szCs w:val="22"/>
          <w:lang w:val="mn-MN"/>
        </w:rPr>
        <w:t xml:space="preserve">: </w:t>
      </w:r>
    </w:p>
    <w:p w:rsidR="00EF3744" w:rsidRPr="0029230A" w:rsidRDefault="00090E36"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noProof/>
          <w:color w:val="000000" w:themeColor="text1"/>
          <w:sz w:val="22"/>
          <w:szCs w:val="22"/>
          <w:lang w:val="mn-MN"/>
        </w:rPr>
        <w:t>Санхүү, эдийн засгийн нөхцөл байдал өөрчлөгдсөн</w:t>
      </w:r>
      <w:r w:rsidR="00EF3744" w:rsidRPr="0029230A">
        <w:rPr>
          <w:rFonts w:ascii="Arial" w:hAnsi="Arial"/>
          <w:sz w:val="22"/>
          <w:szCs w:val="22"/>
          <w:lang w:val="mn-MN" w:eastAsia="zh-CN"/>
        </w:rPr>
        <w:t>;</w:t>
      </w:r>
    </w:p>
    <w:p w:rsidR="00EF3744" w:rsidRPr="0029230A" w:rsidRDefault="00090E36"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noProof/>
          <w:color w:val="000000" w:themeColor="text1"/>
          <w:sz w:val="22"/>
          <w:szCs w:val="22"/>
          <w:lang w:val="mn-MN"/>
        </w:rPr>
        <w:t>Хууль тогтоомж</w:t>
      </w:r>
      <w:r w:rsidR="00DF230D" w:rsidRPr="0029230A">
        <w:rPr>
          <w:rFonts w:ascii="Arial" w:hAnsi="Arial"/>
          <w:noProof/>
          <w:color w:val="000000" w:themeColor="text1"/>
          <w:sz w:val="22"/>
          <w:szCs w:val="22"/>
          <w:lang w:val="mn-MN"/>
        </w:rPr>
        <w:t xml:space="preserve">ид </w:t>
      </w:r>
      <w:r w:rsidRPr="0029230A">
        <w:rPr>
          <w:rFonts w:ascii="Arial" w:hAnsi="Arial"/>
          <w:noProof/>
          <w:color w:val="000000" w:themeColor="text1"/>
          <w:sz w:val="22"/>
          <w:szCs w:val="22"/>
          <w:lang w:val="mn-MN"/>
        </w:rPr>
        <w:t>өөрчлө</w:t>
      </w:r>
      <w:r w:rsidR="00DF230D" w:rsidRPr="0029230A">
        <w:rPr>
          <w:rFonts w:ascii="Arial" w:hAnsi="Arial"/>
          <w:noProof/>
          <w:color w:val="000000" w:themeColor="text1"/>
          <w:sz w:val="22"/>
          <w:szCs w:val="22"/>
          <w:lang w:val="mn-MN"/>
        </w:rPr>
        <w:t>лт орсон</w:t>
      </w:r>
      <w:r w:rsidR="00EF3744" w:rsidRPr="0029230A">
        <w:rPr>
          <w:rFonts w:ascii="Arial" w:hAnsi="Arial"/>
          <w:sz w:val="22"/>
          <w:szCs w:val="22"/>
          <w:lang w:val="mn-MN" w:eastAsia="zh-CN"/>
        </w:rPr>
        <w:t>;</w:t>
      </w:r>
    </w:p>
    <w:p w:rsidR="00EF3744" w:rsidRPr="0029230A" w:rsidRDefault="00DF230D"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noProof/>
          <w:color w:val="000000" w:themeColor="text1"/>
          <w:sz w:val="22"/>
          <w:szCs w:val="22"/>
          <w:lang w:val="mn-MN"/>
        </w:rPr>
        <w:t xml:space="preserve">Монгол </w:t>
      </w:r>
      <w:r w:rsidR="00972258" w:rsidRPr="0029230A">
        <w:rPr>
          <w:rFonts w:ascii="Arial" w:hAnsi="Arial"/>
          <w:noProof/>
          <w:color w:val="000000" w:themeColor="text1"/>
          <w:sz w:val="22"/>
          <w:szCs w:val="22"/>
          <w:lang w:val="mn-MN"/>
        </w:rPr>
        <w:t xml:space="preserve">Улсын </w:t>
      </w:r>
      <w:r w:rsidR="002876B5" w:rsidRPr="0029230A">
        <w:rPr>
          <w:rFonts w:ascii="Arial" w:hAnsi="Arial"/>
          <w:noProof/>
          <w:color w:val="000000" w:themeColor="text1"/>
          <w:sz w:val="22"/>
          <w:szCs w:val="22"/>
          <w:lang w:val="mn-MN"/>
        </w:rPr>
        <w:t>хууль</w:t>
      </w:r>
      <w:r w:rsidR="004F0F06">
        <w:rPr>
          <w:rFonts w:ascii="Arial" w:hAnsi="Arial"/>
          <w:noProof/>
          <w:color w:val="000000" w:themeColor="text1"/>
          <w:sz w:val="22"/>
          <w:szCs w:val="22"/>
          <w:lang w:val="mn-MN"/>
        </w:rPr>
        <w:t xml:space="preserve"> тогтоомж</w:t>
      </w:r>
      <w:r w:rsidR="00090E36" w:rsidRPr="0029230A">
        <w:rPr>
          <w:rFonts w:ascii="Arial" w:hAnsi="Arial"/>
          <w:noProof/>
          <w:color w:val="000000" w:themeColor="text1"/>
          <w:sz w:val="22"/>
          <w:szCs w:val="22"/>
          <w:lang w:val="mn-MN"/>
        </w:rPr>
        <w:t>, Гэрээнд заасан бусад</w:t>
      </w:r>
      <w:r w:rsidR="009A6EBB" w:rsidRPr="0029230A">
        <w:rPr>
          <w:rFonts w:ascii="Arial" w:hAnsi="Arial"/>
          <w:noProof/>
          <w:color w:val="000000" w:themeColor="text1"/>
          <w:sz w:val="22"/>
          <w:szCs w:val="22"/>
          <w:lang w:val="mn-MN"/>
        </w:rPr>
        <w:t xml:space="preserve"> тохиолдол</w:t>
      </w:r>
      <w:r w:rsidR="00EF3744" w:rsidRPr="0029230A">
        <w:rPr>
          <w:rFonts w:ascii="Arial" w:hAnsi="Arial"/>
          <w:sz w:val="22"/>
          <w:szCs w:val="22"/>
          <w:lang w:val="mn-MN" w:eastAsia="zh-CN"/>
        </w:rPr>
        <w:t>.</w:t>
      </w:r>
    </w:p>
    <w:p w:rsidR="00DF230D" w:rsidRPr="0029230A" w:rsidRDefault="00DF230D" w:rsidP="0029230A">
      <w:pPr>
        <w:pStyle w:val="Heading4"/>
        <w:numPr>
          <w:ilvl w:val="0"/>
          <w:numId w:val="0"/>
        </w:numPr>
        <w:spacing w:after="120" w:line="276" w:lineRule="auto"/>
        <w:ind w:left="1588"/>
        <w:rPr>
          <w:rFonts w:ascii="Arial" w:hAnsi="Arial"/>
          <w:sz w:val="22"/>
          <w:szCs w:val="22"/>
          <w:lang w:val="mn-MN" w:eastAsia="zh-CN"/>
        </w:rPr>
      </w:pPr>
      <w:r w:rsidRPr="0029230A">
        <w:rPr>
          <w:rFonts w:ascii="Arial" w:hAnsi="Arial"/>
          <w:noProof/>
          <w:color w:val="000000" w:themeColor="text1"/>
          <w:sz w:val="22"/>
          <w:szCs w:val="22"/>
          <w:lang w:val="mn-MN"/>
        </w:rPr>
        <w:t xml:space="preserve">Тухайн саналыг хүлээн авмагц, Засгийн газар болон </w:t>
      </w:r>
      <w:r w:rsidR="00A9561A" w:rsidRPr="0029230A">
        <w:rPr>
          <w:rFonts w:ascii="Arial" w:hAnsi="Arial"/>
          <w:noProof/>
          <w:color w:val="000000" w:themeColor="text1"/>
          <w:sz w:val="22"/>
          <w:szCs w:val="22"/>
          <w:lang w:val="mn-MN"/>
        </w:rPr>
        <w:t>ЭТТ-</w:t>
      </w:r>
      <w:r w:rsidR="005B38CF" w:rsidRPr="0029230A">
        <w:rPr>
          <w:rFonts w:ascii="Arial" w:hAnsi="Arial"/>
          <w:noProof/>
          <w:color w:val="000000" w:themeColor="text1"/>
          <w:sz w:val="22"/>
          <w:szCs w:val="22"/>
          <w:lang w:val="mn-MN"/>
        </w:rPr>
        <w:t>оос</w:t>
      </w:r>
      <w:r w:rsidRPr="0029230A">
        <w:rPr>
          <w:rFonts w:ascii="Arial" w:hAnsi="Arial"/>
          <w:sz w:val="22"/>
          <w:szCs w:val="22"/>
          <w:lang w:val="mn-MN" w:eastAsia="zh-CN"/>
        </w:rPr>
        <w:t xml:space="preserve"> тухайн </w:t>
      </w:r>
      <w:r w:rsidR="002A2881" w:rsidRPr="0029230A">
        <w:rPr>
          <w:rFonts w:ascii="Arial" w:hAnsi="Arial"/>
          <w:sz w:val="22"/>
          <w:szCs w:val="22"/>
          <w:lang w:val="mn-MN" w:eastAsia="zh-CN"/>
        </w:rPr>
        <w:t xml:space="preserve">өөрчлөлтийн </w:t>
      </w:r>
      <w:r w:rsidRPr="0029230A">
        <w:rPr>
          <w:rFonts w:ascii="Arial" w:hAnsi="Arial"/>
          <w:sz w:val="22"/>
          <w:szCs w:val="22"/>
          <w:lang w:val="mn-MN" w:eastAsia="zh-CN"/>
        </w:rPr>
        <w:t xml:space="preserve">өмнөх </w:t>
      </w:r>
      <w:r w:rsidR="002A2881" w:rsidRPr="0029230A">
        <w:rPr>
          <w:rFonts w:ascii="Arial" w:hAnsi="Arial"/>
          <w:sz w:val="22"/>
          <w:szCs w:val="22"/>
          <w:lang w:val="mn-MN" w:eastAsia="zh-CN"/>
        </w:rPr>
        <w:t xml:space="preserve">талуудын </w:t>
      </w:r>
      <w:r w:rsidRPr="0029230A">
        <w:rPr>
          <w:rFonts w:ascii="Arial" w:hAnsi="Arial"/>
          <w:sz w:val="22"/>
          <w:szCs w:val="22"/>
          <w:lang w:val="mn-MN" w:eastAsia="zh-CN"/>
        </w:rPr>
        <w:t>байр суурийг адил тэгшээр хангах арга замаар энэхүү Гэрээний дагуу</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 xml:space="preserve">болон </w:t>
      </w:r>
      <w:r w:rsidR="005D1EC9" w:rsidRPr="0029230A">
        <w:rPr>
          <w:rFonts w:ascii="Arial" w:hAnsi="Arial"/>
          <w:sz w:val="22"/>
          <w:szCs w:val="22"/>
          <w:lang w:val="mn-MN" w:eastAsia="zh-CN"/>
        </w:rPr>
        <w:t>хөрөнгө оруулагчд</w:t>
      </w:r>
      <w:r w:rsidRPr="0029230A">
        <w:rPr>
          <w:rFonts w:ascii="Arial" w:hAnsi="Arial"/>
          <w:sz w:val="22"/>
          <w:szCs w:val="22"/>
          <w:lang w:val="mn-MN" w:eastAsia="zh-CN"/>
        </w:rPr>
        <w:t>ын ашиг сонирхлыг хамгаалж чадахуйц байдлаар Гэрээнд нэмэлт өөрчлөлт оруулна.</w:t>
      </w:r>
    </w:p>
    <w:p w:rsidR="00762834" w:rsidRPr="0029230A" w:rsidRDefault="00090E36" w:rsidP="0029230A">
      <w:pPr>
        <w:pStyle w:val="Heading1"/>
        <w:keepNext w:val="0"/>
        <w:widowControl w:val="0"/>
        <w:pBdr>
          <w:top w:val="single" w:sz="6" w:space="2" w:color="auto"/>
        </w:pBdr>
        <w:spacing w:before="0" w:after="120" w:line="276" w:lineRule="auto"/>
        <w:rPr>
          <w:rFonts w:ascii="Arial" w:hAnsi="Arial" w:cs="Arial"/>
          <w:szCs w:val="22"/>
          <w:lang w:val="mn-MN"/>
        </w:rPr>
      </w:pPr>
      <w:bookmarkStart w:id="472" w:name="_Toc414023237"/>
      <w:r w:rsidRPr="0029230A">
        <w:rPr>
          <w:rFonts w:ascii="Arial" w:hAnsi="Arial" w:cs="Arial"/>
          <w:szCs w:val="22"/>
          <w:lang w:val="mn-MN" w:eastAsia="zh-CN"/>
        </w:rPr>
        <w:t>Гэрээний үүр</w:t>
      </w:r>
      <w:r w:rsidR="00DF230D" w:rsidRPr="0029230A">
        <w:rPr>
          <w:rFonts w:ascii="Arial" w:hAnsi="Arial" w:cs="Arial"/>
          <w:szCs w:val="22"/>
          <w:lang w:val="mn-MN" w:eastAsia="zh-CN"/>
        </w:rPr>
        <w:t>эг зөрчих</w:t>
      </w:r>
      <w:bookmarkEnd w:id="472"/>
    </w:p>
    <w:p w:rsidR="00762834" w:rsidRPr="00F67F59" w:rsidRDefault="00090E36" w:rsidP="0029230A">
      <w:pPr>
        <w:pStyle w:val="Heading2"/>
        <w:spacing w:after="120" w:line="276" w:lineRule="auto"/>
        <w:rPr>
          <w:szCs w:val="22"/>
          <w:lang w:val="mn-MN"/>
        </w:rPr>
      </w:pPr>
      <w:bookmarkStart w:id="473" w:name="_Toc414023238"/>
      <w:r w:rsidRPr="00F67F59">
        <w:rPr>
          <w:szCs w:val="22"/>
          <w:lang w:val="mn-MN"/>
        </w:rPr>
        <w:t>Гэрээний үүр</w:t>
      </w:r>
      <w:r w:rsidR="00DF230D" w:rsidRPr="00F67F59">
        <w:rPr>
          <w:szCs w:val="22"/>
          <w:lang w:val="mn-MN"/>
        </w:rPr>
        <w:t xml:space="preserve">эг зөрчсөн </w:t>
      </w:r>
      <w:r w:rsidRPr="00F67F59">
        <w:rPr>
          <w:szCs w:val="22"/>
          <w:lang w:val="mn-MN"/>
        </w:rPr>
        <w:t>тухай мэдэгдэл</w:t>
      </w:r>
      <w:bookmarkEnd w:id="473"/>
    </w:p>
    <w:p w:rsidR="00F37E92" w:rsidRPr="0029230A" w:rsidRDefault="00DF230D"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Засгийн газар гэрээний үүргээ биелүүлэхгүй байх,</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гэрээний үүргээ биелүүлэхгүй байх </w:t>
      </w:r>
      <w:r w:rsidR="007F251D" w:rsidRPr="0029230A">
        <w:rPr>
          <w:rFonts w:ascii="Arial" w:hAnsi="Arial"/>
          <w:szCs w:val="22"/>
          <w:lang w:val="mn-MN" w:eastAsia="zh-CN"/>
        </w:rPr>
        <w:t xml:space="preserve">эсвэл </w:t>
      </w:r>
      <w:r w:rsidR="009A6EBB" w:rsidRPr="0029230A">
        <w:rPr>
          <w:rFonts w:ascii="Arial" w:hAnsi="Arial"/>
          <w:szCs w:val="22"/>
          <w:lang w:val="mn-MN" w:eastAsia="zh-CN"/>
        </w:rPr>
        <w:t>Т</w:t>
      </w:r>
      <w:r w:rsidRPr="0029230A">
        <w:rPr>
          <w:rFonts w:ascii="Arial" w:hAnsi="Arial"/>
          <w:szCs w:val="22"/>
          <w:lang w:val="mn-MN" w:eastAsia="zh-CN"/>
        </w:rPr>
        <w:t>алуудын аль нэг нь Гэрээ</w:t>
      </w:r>
      <w:r w:rsidR="002C518C">
        <w:rPr>
          <w:rFonts w:ascii="Arial" w:hAnsi="Arial"/>
          <w:szCs w:val="22"/>
          <w:lang w:val="mn-MN" w:eastAsia="zh-CN"/>
        </w:rPr>
        <w:t>гээр</w:t>
      </w:r>
      <w:r w:rsidRPr="0029230A">
        <w:rPr>
          <w:rFonts w:ascii="Arial" w:hAnsi="Arial"/>
          <w:szCs w:val="22"/>
          <w:lang w:val="mn-MN" w:eastAsia="zh-CN"/>
        </w:rPr>
        <w:t xml:space="preserve"> хүлээсэн </w:t>
      </w:r>
      <w:r w:rsidR="002C518C">
        <w:rPr>
          <w:rFonts w:ascii="Arial" w:hAnsi="Arial"/>
          <w:szCs w:val="22"/>
          <w:lang w:val="mn-MN" w:eastAsia="zh-CN"/>
        </w:rPr>
        <w:t xml:space="preserve">чухал </w:t>
      </w:r>
      <w:r w:rsidR="00741D28">
        <w:rPr>
          <w:rFonts w:ascii="Arial" w:hAnsi="Arial"/>
          <w:szCs w:val="22"/>
          <w:lang w:val="mn-MN" w:eastAsia="zh-CN"/>
        </w:rPr>
        <w:t xml:space="preserve">бөгөөд </w:t>
      </w:r>
      <w:r w:rsidR="002C518C">
        <w:rPr>
          <w:rFonts w:ascii="Arial" w:hAnsi="Arial"/>
          <w:szCs w:val="22"/>
          <w:lang w:val="mn-MN" w:eastAsia="zh-CN"/>
        </w:rPr>
        <w:t xml:space="preserve">ач холбогдол бүхий </w:t>
      </w:r>
      <w:r w:rsidRPr="0029230A">
        <w:rPr>
          <w:rFonts w:ascii="Arial" w:hAnsi="Arial"/>
          <w:szCs w:val="22"/>
          <w:lang w:val="mn-MN" w:eastAsia="zh-CN"/>
        </w:rPr>
        <w:t>үүргээ биелүүлэ</w:t>
      </w:r>
      <w:r w:rsidR="002C518C">
        <w:rPr>
          <w:rFonts w:ascii="Arial" w:hAnsi="Arial"/>
          <w:szCs w:val="22"/>
          <w:lang w:val="mn-MN" w:eastAsia="zh-CN"/>
        </w:rPr>
        <w:t>э</w:t>
      </w:r>
      <w:r w:rsidRPr="0029230A">
        <w:rPr>
          <w:rFonts w:ascii="Arial" w:hAnsi="Arial"/>
          <w:szCs w:val="22"/>
          <w:lang w:val="mn-MN" w:eastAsia="zh-CN"/>
        </w:rPr>
        <w:t xml:space="preserve">гүй </w:t>
      </w:r>
      <w:r w:rsidR="002C518C">
        <w:rPr>
          <w:rFonts w:ascii="Arial" w:hAnsi="Arial"/>
          <w:szCs w:val="22"/>
          <w:lang w:val="mn-MN" w:eastAsia="zh-CN"/>
        </w:rPr>
        <w:t xml:space="preserve">нь </w:t>
      </w:r>
      <w:r w:rsidR="00A327A6" w:rsidRPr="0029230A">
        <w:rPr>
          <w:rFonts w:ascii="Arial" w:hAnsi="Arial"/>
          <w:szCs w:val="22"/>
          <w:lang w:val="mn-MN" w:eastAsia="zh-CN"/>
        </w:rPr>
        <w:t>давагдашгүй</w:t>
      </w:r>
      <w:r w:rsidR="00090E36" w:rsidRPr="0029230A">
        <w:rPr>
          <w:rFonts w:ascii="Arial" w:hAnsi="Arial"/>
          <w:szCs w:val="22"/>
          <w:lang w:val="mn-MN" w:eastAsia="zh-CN"/>
        </w:rPr>
        <w:t xml:space="preserve"> хүчин зүйл</w:t>
      </w:r>
      <w:r w:rsidR="005B38CF" w:rsidRPr="0029230A">
        <w:rPr>
          <w:rFonts w:ascii="Arial" w:hAnsi="Arial"/>
          <w:szCs w:val="22"/>
          <w:lang w:val="mn-MN" w:eastAsia="zh-CN"/>
        </w:rPr>
        <w:t>ээс</w:t>
      </w:r>
      <w:r w:rsidRPr="0029230A">
        <w:rPr>
          <w:rFonts w:ascii="Arial" w:hAnsi="Arial"/>
          <w:szCs w:val="22"/>
          <w:lang w:val="mn-MN" w:eastAsia="zh-CN"/>
        </w:rPr>
        <w:t>шал</w:t>
      </w:r>
      <w:r w:rsidR="009A6EBB" w:rsidRPr="0029230A">
        <w:rPr>
          <w:rFonts w:ascii="Arial" w:hAnsi="Arial"/>
          <w:szCs w:val="22"/>
          <w:lang w:val="mn-MN" w:eastAsia="zh-CN"/>
        </w:rPr>
        <w:t>т</w:t>
      </w:r>
      <w:r w:rsidRPr="0029230A">
        <w:rPr>
          <w:rFonts w:ascii="Arial" w:hAnsi="Arial"/>
          <w:szCs w:val="22"/>
          <w:lang w:val="mn-MN" w:eastAsia="zh-CN"/>
        </w:rPr>
        <w:t xml:space="preserve">гаалаагүй бөгөөд </w:t>
      </w:r>
      <w:r w:rsidR="00ED51B9" w:rsidRPr="0029230A">
        <w:rPr>
          <w:rFonts w:ascii="Arial" w:hAnsi="Arial"/>
          <w:szCs w:val="22"/>
          <w:lang w:val="mn-MN" w:eastAsia="zh-CN"/>
        </w:rPr>
        <w:t>[</w:t>
      </w:r>
      <w:r w:rsidRPr="0029230A">
        <w:rPr>
          <w:rFonts w:ascii="Arial" w:hAnsi="Arial"/>
          <w:szCs w:val="22"/>
          <w:lang w:val="mn-MN" w:eastAsia="zh-CN"/>
        </w:rPr>
        <w:t>2 сар</w:t>
      </w:r>
      <w:r w:rsidR="006C7E66">
        <w:rPr>
          <w:rFonts w:ascii="Arial" w:hAnsi="Arial"/>
          <w:szCs w:val="22"/>
          <w:lang w:val="mn-MN" w:eastAsia="zh-CN"/>
        </w:rPr>
        <w:t>ын</w:t>
      </w:r>
      <w:r w:rsidR="00ED51B9" w:rsidRPr="0029230A">
        <w:rPr>
          <w:rFonts w:ascii="Arial" w:hAnsi="Arial"/>
          <w:szCs w:val="22"/>
          <w:lang w:val="mn-MN" w:eastAsia="zh-CN"/>
        </w:rPr>
        <w:t>]</w:t>
      </w:r>
      <w:r w:rsidRPr="0029230A">
        <w:rPr>
          <w:rFonts w:ascii="Arial" w:hAnsi="Arial"/>
          <w:szCs w:val="22"/>
          <w:lang w:val="mn-MN" w:eastAsia="zh-CN"/>
        </w:rPr>
        <w:t xml:space="preserve"> хугацаанд үргэлжилсэн </w:t>
      </w:r>
      <w:r w:rsidR="007F251D" w:rsidRPr="0029230A">
        <w:rPr>
          <w:rFonts w:ascii="Arial" w:hAnsi="Arial"/>
          <w:szCs w:val="22"/>
          <w:lang w:val="mn-MN" w:eastAsia="zh-CN"/>
        </w:rPr>
        <w:t xml:space="preserve">эсвэл </w:t>
      </w:r>
      <w:r w:rsidR="00090E36" w:rsidRPr="0029230A">
        <w:rPr>
          <w:rFonts w:ascii="Arial" w:hAnsi="Arial"/>
          <w:szCs w:val="22"/>
          <w:lang w:val="mn-MN" w:eastAsia="zh-CN"/>
        </w:rPr>
        <w:t xml:space="preserve">Монгол </w:t>
      </w:r>
      <w:r w:rsidR="00972258" w:rsidRPr="0029230A">
        <w:rPr>
          <w:rFonts w:ascii="Arial" w:hAnsi="Arial"/>
          <w:szCs w:val="22"/>
          <w:lang w:val="mn-MN" w:eastAsia="zh-CN"/>
        </w:rPr>
        <w:t>У</w:t>
      </w:r>
      <w:r w:rsidR="00090E36" w:rsidRPr="0029230A">
        <w:rPr>
          <w:rFonts w:ascii="Arial" w:hAnsi="Arial"/>
          <w:szCs w:val="22"/>
          <w:lang w:val="mn-MN" w:eastAsia="zh-CN"/>
        </w:rPr>
        <w:t xml:space="preserve">лсын хууль тогтоомжийг ноцтой зөрчсөн бол нөгөө тал нь гэрээний үүргээ гүйцэтгээгүй талдаа </w:t>
      </w:r>
      <w:r w:rsidR="00741D28">
        <w:rPr>
          <w:rFonts w:ascii="Arial" w:hAnsi="Arial"/>
          <w:szCs w:val="22"/>
          <w:lang w:val="mn-MN" w:eastAsia="zh-CN"/>
        </w:rPr>
        <w:t xml:space="preserve">зөрчлийн талаар болон </w:t>
      </w:r>
      <w:r w:rsidRPr="0029230A">
        <w:rPr>
          <w:rFonts w:ascii="Arial" w:hAnsi="Arial"/>
          <w:szCs w:val="22"/>
          <w:lang w:val="mn-MN" w:eastAsia="zh-CN"/>
        </w:rPr>
        <w:t>зөрч</w:t>
      </w:r>
      <w:r w:rsidR="00741D28">
        <w:rPr>
          <w:rFonts w:ascii="Arial" w:hAnsi="Arial"/>
          <w:szCs w:val="22"/>
          <w:lang w:val="mn-MN" w:eastAsia="zh-CN"/>
        </w:rPr>
        <w:t>и</w:t>
      </w:r>
      <w:r w:rsidRPr="0029230A">
        <w:rPr>
          <w:rFonts w:ascii="Arial" w:hAnsi="Arial"/>
          <w:szCs w:val="22"/>
          <w:lang w:val="mn-MN" w:eastAsia="zh-CN"/>
        </w:rPr>
        <w:t>ларилгахыг</w:t>
      </w:r>
      <w:r w:rsidR="00090E36" w:rsidRPr="0029230A">
        <w:rPr>
          <w:rFonts w:ascii="Arial" w:hAnsi="Arial"/>
          <w:szCs w:val="22"/>
          <w:lang w:val="mn-MN" w:eastAsia="zh-CN"/>
        </w:rPr>
        <w:t xml:space="preserve"> шаардсан мэдэгдлийг </w:t>
      </w:r>
      <w:r w:rsidR="00090E36" w:rsidRPr="0029230A">
        <w:rPr>
          <w:rFonts w:ascii="Arial" w:hAnsi="Arial"/>
          <w:color w:val="000000" w:themeColor="text1"/>
          <w:szCs w:val="22"/>
          <w:lang w:val="mn-MN" w:eastAsia="zh-CN"/>
        </w:rPr>
        <w:t>(цаашид “</w:t>
      </w:r>
      <w:r w:rsidR="002A2881" w:rsidRPr="0029230A">
        <w:rPr>
          <w:rFonts w:ascii="Arial" w:hAnsi="Arial"/>
          <w:b/>
          <w:color w:val="000000" w:themeColor="text1"/>
          <w:szCs w:val="22"/>
          <w:lang w:val="mn-MN" w:eastAsia="zh-CN"/>
        </w:rPr>
        <w:t xml:space="preserve">гэрээний </w:t>
      </w:r>
      <w:r w:rsidR="00090E36" w:rsidRPr="0029230A">
        <w:rPr>
          <w:rFonts w:ascii="Arial" w:hAnsi="Arial"/>
          <w:b/>
          <w:color w:val="000000" w:themeColor="text1"/>
          <w:szCs w:val="22"/>
          <w:lang w:val="mn-MN"/>
        </w:rPr>
        <w:t>үүр</w:t>
      </w:r>
      <w:r w:rsidR="004B77AA">
        <w:rPr>
          <w:rFonts w:ascii="Arial" w:hAnsi="Arial"/>
          <w:b/>
          <w:color w:val="000000" w:themeColor="text1"/>
          <w:szCs w:val="22"/>
          <w:lang w:val="mn-MN"/>
        </w:rPr>
        <w:t>э</w:t>
      </w:r>
      <w:r w:rsidR="00090E36" w:rsidRPr="0029230A">
        <w:rPr>
          <w:rFonts w:ascii="Arial" w:hAnsi="Arial"/>
          <w:b/>
          <w:color w:val="000000" w:themeColor="text1"/>
          <w:szCs w:val="22"/>
          <w:lang w:val="mn-MN"/>
        </w:rPr>
        <w:t xml:space="preserve">г </w:t>
      </w:r>
      <w:r w:rsidR="00891D54">
        <w:rPr>
          <w:rFonts w:ascii="Arial" w:hAnsi="Arial"/>
          <w:b/>
          <w:color w:val="000000" w:themeColor="text1"/>
          <w:szCs w:val="22"/>
          <w:lang w:val="mn-MN"/>
        </w:rPr>
        <w:t>зөрчсөн</w:t>
      </w:r>
      <w:r w:rsidR="00090E36" w:rsidRPr="0029230A">
        <w:rPr>
          <w:rFonts w:ascii="Arial" w:hAnsi="Arial"/>
          <w:b/>
          <w:color w:val="000000" w:themeColor="text1"/>
          <w:szCs w:val="22"/>
          <w:lang w:val="mn-MN"/>
        </w:rPr>
        <w:t xml:space="preserve"> тухай мэдэгдэл</w:t>
      </w:r>
      <w:r w:rsidR="00090E36" w:rsidRPr="0029230A">
        <w:rPr>
          <w:rFonts w:ascii="Arial" w:hAnsi="Arial"/>
          <w:b/>
          <w:color w:val="000000" w:themeColor="text1"/>
          <w:szCs w:val="22"/>
          <w:lang w:val="mn-MN" w:eastAsia="zh-CN"/>
        </w:rPr>
        <w:t xml:space="preserve">” </w:t>
      </w:r>
      <w:r w:rsidR="00090E36" w:rsidRPr="0029230A">
        <w:rPr>
          <w:rFonts w:ascii="Arial" w:hAnsi="Arial"/>
          <w:color w:val="000000" w:themeColor="text1"/>
          <w:szCs w:val="22"/>
          <w:lang w:val="mn-MN" w:eastAsia="zh-CN"/>
        </w:rPr>
        <w:t>гэх</w:t>
      </w:r>
      <w:r w:rsidR="00090E36" w:rsidRPr="0029230A">
        <w:rPr>
          <w:rFonts w:ascii="Arial" w:hAnsi="Arial"/>
          <w:color w:val="000000" w:themeColor="text1"/>
          <w:szCs w:val="22"/>
          <w:lang w:val="mn-MN"/>
        </w:rPr>
        <w:t>)</w:t>
      </w:r>
      <w:r w:rsidR="002441FF">
        <w:rPr>
          <w:rFonts w:ascii="Arial" w:hAnsi="Arial"/>
          <w:szCs w:val="22"/>
          <w:lang w:val="mn-MN" w:eastAsia="zh-CN"/>
        </w:rPr>
        <w:t xml:space="preserve">бичгээр </w:t>
      </w:r>
      <w:r w:rsidRPr="0029230A">
        <w:rPr>
          <w:rFonts w:ascii="Arial" w:hAnsi="Arial"/>
          <w:szCs w:val="22"/>
          <w:lang w:val="mn-MN" w:eastAsia="zh-CN"/>
        </w:rPr>
        <w:t>хүргүүлнэ</w:t>
      </w:r>
      <w:r w:rsidR="00F37E92" w:rsidRPr="0029230A">
        <w:rPr>
          <w:rFonts w:ascii="Arial" w:hAnsi="Arial"/>
          <w:szCs w:val="22"/>
          <w:lang w:val="mn-MN"/>
        </w:rPr>
        <w:t>;</w:t>
      </w:r>
    </w:p>
    <w:p w:rsidR="00447CC8" w:rsidRPr="00F67F59" w:rsidRDefault="00A34C41" w:rsidP="0029230A">
      <w:pPr>
        <w:pStyle w:val="Heading2"/>
        <w:spacing w:after="120" w:line="276" w:lineRule="auto"/>
        <w:rPr>
          <w:szCs w:val="22"/>
          <w:lang w:val="mn-MN"/>
        </w:rPr>
      </w:pPr>
      <w:bookmarkStart w:id="474" w:name="_Ref408830746"/>
      <w:bookmarkStart w:id="475" w:name="_Ref408831155"/>
      <w:bookmarkStart w:id="476" w:name="_Toc414023239"/>
      <w:r w:rsidRPr="00F67F59">
        <w:rPr>
          <w:szCs w:val="22"/>
          <w:lang w:val="mn-MN"/>
        </w:rPr>
        <w:t>Зөрчил арилгах</w:t>
      </w:r>
      <w:r w:rsidR="00090E36" w:rsidRPr="00F67F59">
        <w:rPr>
          <w:szCs w:val="22"/>
          <w:lang w:val="mn-MN"/>
        </w:rPr>
        <w:t xml:space="preserve"> хугацаа</w:t>
      </w:r>
      <w:bookmarkEnd w:id="474"/>
      <w:bookmarkEnd w:id="475"/>
      <w:bookmarkEnd w:id="476"/>
    </w:p>
    <w:p w:rsidR="00890FF0" w:rsidRPr="0029230A" w:rsidRDefault="00090E36" w:rsidP="0029230A">
      <w:pPr>
        <w:pStyle w:val="Heading3"/>
        <w:numPr>
          <w:ilvl w:val="2"/>
          <w:numId w:val="1"/>
        </w:numPr>
        <w:spacing w:after="120" w:line="276" w:lineRule="auto"/>
        <w:rPr>
          <w:rFonts w:ascii="Arial" w:hAnsi="Arial"/>
          <w:szCs w:val="22"/>
          <w:lang w:val="mn-MN" w:eastAsia="zh-CN"/>
        </w:rPr>
      </w:pPr>
      <w:bookmarkStart w:id="477" w:name="_Ref408836694"/>
      <w:r w:rsidRPr="0029230A">
        <w:rPr>
          <w:rFonts w:ascii="Arial" w:hAnsi="Arial"/>
          <w:szCs w:val="22"/>
          <w:lang w:val="mn-MN" w:eastAsia="zh-CN"/>
        </w:rPr>
        <w:t>Гэрээний үүр</w:t>
      </w:r>
      <w:r w:rsidR="004B77AA">
        <w:rPr>
          <w:rFonts w:ascii="Arial" w:hAnsi="Arial"/>
          <w:szCs w:val="22"/>
          <w:lang w:val="mn-MN" w:eastAsia="zh-CN"/>
        </w:rPr>
        <w:t xml:space="preserve">эг зөрчсөн тухай мэдэгдэлд заасан үүргээ биелүүлэх зорилгоор </w:t>
      </w:r>
      <w:r w:rsidR="004F5405">
        <w:rPr>
          <w:rFonts w:ascii="Arial" w:hAnsi="Arial"/>
          <w:szCs w:val="22"/>
          <w:lang w:val="mn-MN" w:eastAsia="zh-CN"/>
        </w:rPr>
        <w:t xml:space="preserve">Гэрээний үүргээ биелүүлээгүй тал буюу </w:t>
      </w:r>
      <w:r w:rsidR="003163F2" w:rsidRPr="0029230A">
        <w:rPr>
          <w:rFonts w:ascii="Arial" w:hAnsi="Arial"/>
          <w:szCs w:val="22"/>
          <w:lang w:val="mn-MN" w:eastAsia="zh-CN"/>
        </w:rPr>
        <w:t>Засгийн газар мэдэгд</w:t>
      </w:r>
      <w:r w:rsidR="00D3256D" w:rsidRPr="0029230A">
        <w:rPr>
          <w:rFonts w:ascii="Arial" w:hAnsi="Arial"/>
          <w:szCs w:val="22"/>
          <w:lang w:val="mn-MN" w:eastAsia="zh-CN"/>
        </w:rPr>
        <w:t>эл хүлээн авсан</w:t>
      </w:r>
      <w:r w:rsidR="003163F2" w:rsidRPr="0029230A">
        <w:rPr>
          <w:rFonts w:ascii="Arial" w:hAnsi="Arial"/>
          <w:szCs w:val="22"/>
          <w:lang w:val="mn-MN" w:eastAsia="zh-CN"/>
        </w:rPr>
        <w:t xml:space="preserve"> өдрөөс хойш [</w:t>
      </w:r>
      <w:r w:rsidR="008C73DB" w:rsidRPr="0029230A">
        <w:rPr>
          <w:rFonts w:ascii="Arial" w:hAnsi="Arial"/>
          <w:szCs w:val="22"/>
          <w:lang w:val="mn-MN" w:eastAsia="zh-CN"/>
        </w:rPr>
        <w:t>6</w:t>
      </w:r>
      <w:r w:rsidR="00D3256D" w:rsidRPr="0029230A">
        <w:rPr>
          <w:rFonts w:ascii="Arial" w:hAnsi="Arial"/>
          <w:szCs w:val="22"/>
          <w:lang w:val="mn-MN" w:eastAsia="zh-CN"/>
        </w:rPr>
        <w:t>(</w:t>
      </w:r>
      <w:r w:rsidR="008C73DB" w:rsidRPr="0029230A">
        <w:rPr>
          <w:rFonts w:ascii="Arial" w:hAnsi="Arial"/>
          <w:szCs w:val="22"/>
          <w:lang w:val="mn-MN" w:eastAsia="zh-CN"/>
        </w:rPr>
        <w:t>зургаа</w:t>
      </w:r>
      <w:r w:rsidR="00D3256D" w:rsidRPr="0029230A">
        <w:rPr>
          <w:rFonts w:ascii="Arial" w:hAnsi="Arial"/>
          <w:szCs w:val="22"/>
          <w:lang w:val="mn-MN" w:eastAsia="zh-CN"/>
        </w:rPr>
        <w:t xml:space="preserve">) </w:t>
      </w:r>
      <w:r w:rsidR="008C73DB" w:rsidRPr="0029230A">
        <w:rPr>
          <w:rFonts w:ascii="Arial" w:hAnsi="Arial"/>
          <w:szCs w:val="22"/>
          <w:lang w:val="mn-MN" w:eastAsia="zh-CN"/>
        </w:rPr>
        <w:t>сарын</w:t>
      </w:r>
      <w:r w:rsidR="003163F2" w:rsidRPr="0029230A">
        <w:rPr>
          <w:rFonts w:ascii="Arial" w:hAnsi="Arial"/>
          <w:szCs w:val="22"/>
          <w:lang w:val="mn-MN" w:eastAsia="zh-CN"/>
        </w:rPr>
        <w:t>] дотор,</w:t>
      </w:r>
      <w:r w:rsidR="00FF27E3" w:rsidRPr="0029230A">
        <w:rPr>
          <w:rFonts w:ascii="Arial" w:hAnsi="Arial"/>
          <w:szCs w:val="22"/>
          <w:lang w:val="mn-MN" w:eastAsia="zh-CN"/>
        </w:rPr>
        <w:t>төслийн компани</w:t>
      </w:r>
      <w:r w:rsidR="003163F2" w:rsidRPr="0029230A">
        <w:rPr>
          <w:rFonts w:ascii="Arial" w:hAnsi="Arial"/>
          <w:szCs w:val="22"/>
          <w:lang w:val="mn-MN" w:eastAsia="zh-CN"/>
        </w:rPr>
        <w:t>мэдэгд</w:t>
      </w:r>
      <w:r w:rsidR="00D3256D" w:rsidRPr="0029230A">
        <w:rPr>
          <w:rFonts w:ascii="Arial" w:hAnsi="Arial"/>
          <w:szCs w:val="22"/>
          <w:lang w:val="mn-MN" w:eastAsia="zh-CN"/>
        </w:rPr>
        <w:t xml:space="preserve">эл хүлээн авсан </w:t>
      </w:r>
      <w:r w:rsidR="003163F2" w:rsidRPr="0029230A">
        <w:rPr>
          <w:rFonts w:ascii="Arial" w:hAnsi="Arial"/>
          <w:szCs w:val="22"/>
          <w:lang w:val="mn-MN" w:eastAsia="zh-CN"/>
        </w:rPr>
        <w:t>өдрөөс хойш</w:t>
      </w:r>
      <w:r w:rsidR="008C73DB" w:rsidRPr="0029230A">
        <w:rPr>
          <w:rFonts w:ascii="Arial" w:hAnsi="Arial"/>
          <w:szCs w:val="22"/>
          <w:lang w:val="mn-MN" w:eastAsia="zh-CN"/>
        </w:rPr>
        <w:t>хоёр</w:t>
      </w:r>
      <w:r w:rsidR="00E46195" w:rsidRPr="0029230A">
        <w:rPr>
          <w:rFonts w:ascii="Arial" w:hAnsi="Arial"/>
          <w:szCs w:val="22"/>
          <w:lang w:val="mn-MN" w:eastAsia="zh-CN"/>
        </w:rPr>
        <w:t xml:space="preserve"> (</w:t>
      </w:r>
      <w:r w:rsidR="008C73DB" w:rsidRPr="0029230A">
        <w:rPr>
          <w:rFonts w:ascii="Arial" w:hAnsi="Arial"/>
          <w:szCs w:val="22"/>
          <w:lang w:val="mn-MN" w:eastAsia="zh-CN"/>
        </w:rPr>
        <w:t>2</w:t>
      </w:r>
      <w:r w:rsidR="00E46195" w:rsidRPr="0029230A">
        <w:rPr>
          <w:rFonts w:ascii="Arial" w:hAnsi="Arial"/>
          <w:szCs w:val="22"/>
          <w:lang w:val="mn-MN" w:eastAsia="zh-CN"/>
        </w:rPr>
        <w:t xml:space="preserve">) </w:t>
      </w:r>
      <w:r w:rsidR="00211910" w:rsidRPr="0029230A">
        <w:rPr>
          <w:rFonts w:ascii="Arial" w:hAnsi="Arial"/>
          <w:szCs w:val="22"/>
          <w:lang w:val="mn-MN" w:eastAsia="zh-CN"/>
        </w:rPr>
        <w:t xml:space="preserve">хүртэл </w:t>
      </w:r>
      <w:r w:rsidR="00E46195" w:rsidRPr="0029230A">
        <w:rPr>
          <w:rFonts w:ascii="Arial" w:hAnsi="Arial"/>
          <w:szCs w:val="22"/>
          <w:lang w:val="mn-MN" w:eastAsia="zh-CN"/>
        </w:rPr>
        <w:t xml:space="preserve">жилийн </w:t>
      </w:r>
      <w:r w:rsidR="00211910" w:rsidRPr="0029230A">
        <w:rPr>
          <w:rFonts w:ascii="Arial" w:hAnsi="Arial"/>
          <w:szCs w:val="22"/>
          <w:lang w:val="mn-MN" w:eastAsia="zh-CN"/>
        </w:rPr>
        <w:t xml:space="preserve">хугацаанд </w:t>
      </w:r>
      <w:r w:rsidR="004F5405">
        <w:rPr>
          <w:rFonts w:ascii="Arial" w:hAnsi="Arial"/>
          <w:szCs w:val="22"/>
          <w:lang w:val="mn-MN" w:eastAsia="zh-CN"/>
        </w:rPr>
        <w:t xml:space="preserve">тус тус </w:t>
      </w:r>
      <w:r w:rsidR="003163F2" w:rsidRPr="0029230A">
        <w:rPr>
          <w:rFonts w:ascii="Arial" w:hAnsi="Arial"/>
          <w:szCs w:val="22"/>
          <w:lang w:val="mn-MN" w:eastAsia="zh-CN"/>
        </w:rPr>
        <w:t>үүргээ биелүүлэх</w:t>
      </w:r>
      <w:r w:rsidR="00CC6A79">
        <w:rPr>
          <w:rFonts w:ascii="Arial" w:hAnsi="Arial"/>
          <w:szCs w:val="22"/>
          <w:lang w:val="mn-MN" w:eastAsia="zh-CN"/>
        </w:rPr>
        <w:t xml:space="preserve"> зохих</w:t>
      </w:r>
      <w:r w:rsidR="003163F2" w:rsidRPr="0029230A">
        <w:rPr>
          <w:rFonts w:ascii="Arial" w:hAnsi="Arial"/>
          <w:szCs w:val="22"/>
          <w:lang w:val="mn-MN" w:eastAsia="zh-CN"/>
        </w:rPr>
        <w:t xml:space="preserve"> арга хэмжээ ав</w:t>
      </w:r>
      <w:r w:rsidR="00FB4908">
        <w:rPr>
          <w:rFonts w:ascii="Arial" w:hAnsi="Arial"/>
          <w:szCs w:val="22"/>
          <w:lang w:val="mn-MN" w:eastAsia="zh-CN"/>
        </w:rPr>
        <w:t>ч хэрэгжүүлнэ</w:t>
      </w:r>
      <w:r w:rsidR="00E46195" w:rsidRPr="0029230A">
        <w:rPr>
          <w:rFonts w:ascii="Arial" w:hAnsi="Arial"/>
          <w:szCs w:val="22"/>
          <w:lang w:val="mn-MN" w:eastAsia="zh-CN"/>
        </w:rPr>
        <w:t>.</w:t>
      </w:r>
      <w:bookmarkEnd w:id="477"/>
    </w:p>
    <w:p w:rsidR="00DB0DC5" w:rsidRPr="0029230A" w:rsidRDefault="00381EBB" w:rsidP="0029230A">
      <w:pPr>
        <w:pStyle w:val="Heading4"/>
        <w:tabs>
          <w:tab w:val="clear" w:pos="2518"/>
          <w:tab w:val="num" w:pos="2520"/>
        </w:tabs>
        <w:spacing w:after="120" w:line="276" w:lineRule="auto"/>
        <w:ind w:left="2160" w:hanging="720"/>
        <w:rPr>
          <w:rFonts w:ascii="Arial" w:hAnsi="Arial"/>
          <w:sz w:val="22"/>
          <w:szCs w:val="22"/>
          <w:lang w:val="mn-MN" w:eastAsia="zh-CN"/>
        </w:rPr>
      </w:pPr>
      <w:r>
        <w:rPr>
          <w:rFonts w:ascii="Arial" w:hAnsi="Arial"/>
          <w:sz w:val="22"/>
          <w:szCs w:val="22"/>
          <w:lang w:val="mn-MN" w:eastAsia="zh-CN"/>
        </w:rPr>
        <w:t xml:space="preserve">Хууль тогтоомжид </w:t>
      </w:r>
      <w:r w:rsidR="00DB0DC5" w:rsidRPr="0029230A">
        <w:rPr>
          <w:rFonts w:ascii="Arial" w:hAnsi="Arial"/>
          <w:sz w:val="22"/>
          <w:szCs w:val="22"/>
          <w:lang w:val="mn-MN" w:eastAsia="zh-CN"/>
        </w:rPr>
        <w:t>Засгийн газарт хамаарах зөрчил арилгах хугацаа</w:t>
      </w:r>
      <w:r>
        <w:rPr>
          <w:rFonts w:ascii="Arial" w:hAnsi="Arial"/>
          <w:sz w:val="22"/>
          <w:szCs w:val="22"/>
          <w:lang w:val="mn-MN" w:eastAsia="zh-CN"/>
        </w:rPr>
        <w:t xml:space="preserve">ны шаардлага </w:t>
      </w:r>
      <w:r w:rsidR="00027655">
        <w:rPr>
          <w:rFonts w:ascii="Arial" w:hAnsi="Arial"/>
          <w:sz w:val="22"/>
          <w:szCs w:val="22"/>
          <w:lang w:val="mn-MN" w:eastAsia="zh-CN"/>
        </w:rPr>
        <w:t xml:space="preserve">заасан </w:t>
      </w:r>
      <w:r>
        <w:rPr>
          <w:rFonts w:ascii="Arial" w:hAnsi="Arial"/>
          <w:sz w:val="22"/>
          <w:szCs w:val="22"/>
          <w:lang w:val="mn-MN" w:eastAsia="zh-CN"/>
        </w:rPr>
        <w:t xml:space="preserve">бол уг хугацаагаар </w:t>
      </w:r>
      <w:r w:rsidRPr="0029230A">
        <w:rPr>
          <w:rFonts w:ascii="Arial" w:hAnsi="Arial"/>
          <w:sz w:val="22"/>
          <w:szCs w:val="22"/>
          <w:lang w:val="mn-MN" w:eastAsia="zh-CN"/>
        </w:rPr>
        <w:t xml:space="preserve">Гэрээний </w:t>
      </w:r>
      <w:fldSimple w:instr=" REF _Ref408836694 \w \h  \* MERGEFORMAT ">
        <w:r w:rsidRPr="0029230A">
          <w:rPr>
            <w:rFonts w:ascii="Arial" w:hAnsi="Arial"/>
            <w:sz w:val="22"/>
            <w:szCs w:val="22"/>
          </w:rPr>
          <w:t>23.2(a)</w:t>
        </w:r>
      </w:fldSimple>
      <w:r w:rsidRPr="0029230A">
        <w:rPr>
          <w:rFonts w:ascii="Arial" w:hAnsi="Arial"/>
          <w:sz w:val="22"/>
          <w:szCs w:val="22"/>
          <w:lang w:val="mn-MN"/>
        </w:rPr>
        <w:t xml:space="preserve"> хэсэгт</w:t>
      </w:r>
      <w:r w:rsidRPr="0029230A">
        <w:rPr>
          <w:rFonts w:ascii="Arial" w:hAnsi="Arial"/>
          <w:sz w:val="22"/>
          <w:szCs w:val="22"/>
          <w:lang w:val="mn-MN" w:eastAsia="zh-CN"/>
        </w:rPr>
        <w:t xml:space="preserve"> заас</w:t>
      </w:r>
      <w:r>
        <w:rPr>
          <w:rFonts w:ascii="Arial" w:hAnsi="Arial"/>
          <w:sz w:val="22"/>
          <w:szCs w:val="22"/>
          <w:lang w:val="mn-MN" w:eastAsia="zh-CN"/>
        </w:rPr>
        <w:t>а</w:t>
      </w:r>
      <w:r w:rsidRPr="0029230A">
        <w:rPr>
          <w:rFonts w:ascii="Arial" w:hAnsi="Arial"/>
          <w:sz w:val="22"/>
          <w:szCs w:val="22"/>
          <w:lang w:val="mn-MN" w:eastAsia="zh-CN"/>
        </w:rPr>
        <w:t>н</w:t>
      </w:r>
      <w:r>
        <w:rPr>
          <w:rFonts w:ascii="Arial" w:hAnsi="Arial"/>
          <w:sz w:val="22"/>
          <w:szCs w:val="22"/>
          <w:lang w:val="mn-MN" w:eastAsia="zh-CN"/>
        </w:rPr>
        <w:t xml:space="preserve"> Засгийн газарт хамаарах</w:t>
      </w:r>
      <w:r w:rsidR="00DB0DC5" w:rsidRPr="0029230A">
        <w:rPr>
          <w:rFonts w:ascii="Arial" w:hAnsi="Arial"/>
          <w:sz w:val="22"/>
          <w:szCs w:val="22"/>
          <w:lang w:val="mn-MN" w:eastAsia="zh-CN"/>
        </w:rPr>
        <w:t xml:space="preserve"> зөрчил арилгах хугацаа</w:t>
      </w:r>
      <w:r>
        <w:rPr>
          <w:rFonts w:ascii="Arial" w:hAnsi="Arial"/>
          <w:sz w:val="22"/>
          <w:szCs w:val="22"/>
          <w:lang w:val="mn-MN" w:eastAsia="zh-CN"/>
        </w:rPr>
        <w:t>г</w:t>
      </w:r>
      <w:r w:rsidR="00DB0DC5" w:rsidRPr="0029230A">
        <w:rPr>
          <w:rFonts w:ascii="Arial" w:hAnsi="Arial"/>
          <w:sz w:val="22"/>
          <w:szCs w:val="22"/>
          <w:lang w:val="mn-MN" w:eastAsia="zh-CN"/>
        </w:rPr>
        <w:t xml:space="preserve"> сунгана.</w:t>
      </w:r>
    </w:p>
    <w:p w:rsidR="00825ECD" w:rsidRPr="0029230A" w:rsidRDefault="007255DE" w:rsidP="0029230A">
      <w:pPr>
        <w:pStyle w:val="Heading4"/>
        <w:tabs>
          <w:tab w:val="clear" w:pos="2518"/>
          <w:tab w:val="num" w:pos="2520"/>
        </w:tabs>
        <w:spacing w:after="120" w:line="276" w:lineRule="auto"/>
        <w:ind w:left="2160" w:hanging="720"/>
        <w:rPr>
          <w:rFonts w:ascii="Arial" w:hAnsi="Arial"/>
          <w:sz w:val="22"/>
          <w:szCs w:val="22"/>
          <w:lang w:val="mn-MN" w:eastAsia="zh-CN"/>
        </w:rPr>
      </w:pPr>
      <w:r w:rsidRPr="0029230A">
        <w:rPr>
          <w:rFonts w:ascii="Arial" w:hAnsi="Arial"/>
          <w:sz w:val="22"/>
          <w:szCs w:val="22"/>
          <w:lang w:val="mn-MN" w:eastAsia="zh-CN"/>
        </w:rPr>
        <w:t xml:space="preserve">Гэрээний </w:t>
      </w:r>
      <w:fldSimple w:instr=" REF _Ref408836694 \w \h  \* MERGEFORMAT ">
        <w:r w:rsidR="00C51862" w:rsidRPr="0029230A">
          <w:rPr>
            <w:rFonts w:ascii="Arial" w:hAnsi="Arial"/>
            <w:sz w:val="22"/>
            <w:szCs w:val="22"/>
          </w:rPr>
          <w:t>23.2(a)</w:t>
        </w:r>
      </w:fldSimple>
      <w:r w:rsidR="00E839FE" w:rsidRPr="0029230A">
        <w:rPr>
          <w:rFonts w:ascii="Arial" w:hAnsi="Arial"/>
          <w:sz w:val="22"/>
          <w:szCs w:val="22"/>
          <w:lang w:val="mn-MN"/>
        </w:rPr>
        <w:t xml:space="preserve"> хэсэгт</w:t>
      </w:r>
      <w:r w:rsidRPr="0029230A">
        <w:rPr>
          <w:rFonts w:ascii="Arial" w:hAnsi="Arial"/>
          <w:sz w:val="22"/>
          <w:szCs w:val="22"/>
          <w:lang w:val="mn-MN" w:eastAsia="zh-CN"/>
        </w:rPr>
        <w:t xml:space="preserve"> заасны дагуу </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д хамаарах з</w:t>
      </w:r>
      <w:r w:rsidR="00DB0DC5" w:rsidRPr="0029230A">
        <w:rPr>
          <w:rFonts w:ascii="Arial" w:hAnsi="Arial"/>
          <w:sz w:val="22"/>
          <w:szCs w:val="22"/>
          <w:lang w:val="mn-MN" w:eastAsia="zh-CN"/>
        </w:rPr>
        <w:t>өрчил арилгах хугацааг зах зээлийн нөхцөл байдал болон тухайн зөрчлийг арилгах санхүү, техникийн боломжийг харгалзан сунгана</w:t>
      </w:r>
      <w:r w:rsidR="00CC5BB8">
        <w:rPr>
          <w:rFonts w:ascii="Arial" w:hAnsi="Arial"/>
          <w:sz w:val="22"/>
          <w:szCs w:val="22"/>
          <w:lang w:val="mn-MN" w:eastAsia="zh-CN"/>
        </w:rPr>
        <w:t>.</w:t>
      </w:r>
    </w:p>
    <w:p w:rsidR="00762834" w:rsidRPr="00F67F59" w:rsidRDefault="003163F2" w:rsidP="0029230A">
      <w:pPr>
        <w:pStyle w:val="Heading2"/>
        <w:spacing w:after="120" w:line="276" w:lineRule="auto"/>
        <w:rPr>
          <w:szCs w:val="22"/>
          <w:lang w:val="mn-MN"/>
        </w:rPr>
      </w:pPr>
      <w:bookmarkStart w:id="478" w:name="_Toc414023240"/>
      <w:r w:rsidRPr="00F67F59">
        <w:rPr>
          <w:szCs w:val="22"/>
          <w:lang w:val="mn-MN"/>
        </w:rPr>
        <w:lastRenderedPageBreak/>
        <w:t>Гэм хор учруулах, барагдуулах</w:t>
      </w:r>
      <w:bookmarkEnd w:id="478"/>
    </w:p>
    <w:p w:rsidR="00211910" w:rsidRPr="0029230A" w:rsidRDefault="00211910"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Хэрвээ </w:t>
      </w:r>
      <w:r w:rsidR="00FF27E3" w:rsidRPr="0029230A">
        <w:rPr>
          <w:rFonts w:ascii="Arial" w:hAnsi="Arial"/>
          <w:szCs w:val="22"/>
          <w:lang w:val="mn-MN" w:eastAsia="zh-CN"/>
        </w:rPr>
        <w:t>төслийн компани</w:t>
      </w:r>
      <w:r w:rsidRPr="0029230A">
        <w:rPr>
          <w:rFonts w:ascii="Arial" w:hAnsi="Arial"/>
          <w:szCs w:val="22"/>
          <w:lang w:val="mn-MN" w:eastAsia="zh-CN"/>
        </w:rPr>
        <w:t xml:space="preserve"> энэхүү Гэрээнд заасан хугацаанд (хамгийн ихдээ хохирол барагдуулах хугацаа) </w:t>
      </w:r>
      <w:r w:rsidR="005D1EC9" w:rsidRPr="0029230A">
        <w:rPr>
          <w:rFonts w:ascii="Arial" w:hAnsi="Arial"/>
          <w:szCs w:val="22"/>
          <w:lang w:val="mn-MN" w:eastAsia="zh-CN"/>
        </w:rPr>
        <w:t>хамтын</w:t>
      </w:r>
      <w:r w:rsidR="00784C0B" w:rsidRPr="0029230A">
        <w:rPr>
          <w:rFonts w:ascii="Arial" w:hAnsi="Arial"/>
          <w:szCs w:val="22"/>
          <w:lang w:val="mn-MN" w:eastAsia="zh-CN"/>
        </w:rPr>
        <w:t xml:space="preserve"> ажиллагааны </w:t>
      </w:r>
      <w:r w:rsidRPr="0029230A">
        <w:rPr>
          <w:rFonts w:ascii="Arial" w:hAnsi="Arial"/>
          <w:szCs w:val="22"/>
          <w:lang w:val="mn-MN" w:eastAsia="zh-CN"/>
        </w:rPr>
        <w:t xml:space="preserve">төлбөрийг төлөөгүй бол  хугацаа хожимдуулсан хугацаанд хийгдээгүй төлбөрт </w:t>
      </w:r>
      <w:r w:rsidR="00002772" w:rsidRPr="0029230A">
        <w:rPr>
          <w:rFonts w:ascii="Arial" w:hAnsi="Arial"/>
          <w:szCs w:val="22"/>
          <w:lang w:val="mn-MN" w:eastAsia="zh-CN"/>
        </w:rPr>
        <w:t xml:space="preserve">төслийн компани </w:t>
      </w:r>
      <w:r w:rsidRPr="0029230A">
        <w:rPr>
          <w:rFonts w:ascii="Arial" w:hAnsi="Arial"/>
          <w:szCs w:val="22"/>
          <w:lang w:val="mn-MN" w:eastAsia="zh-CN"/>
        </w:rPr>
        <w:t xml:space="preserve">хүү төлөх бөгөөд хүүгийн жилийн хэмжээ </w:t>
      </w:r>
      <w:r w:rsidR="004972C7" w:rsidRPr="0029230A">
        <w:rPr>
          <w:rFonts w:ascii="Arial" w:hAnsi="Arial"/>
          <w:szCs w:val="22"/>
          <w:lang w:val="en-US" w:eastAsia="zh-CN"/>
        </w:rPr>
        <w:t>[</w:t>
      </w:r>
      <w:r w:rsidRPr="0029230A">
        <w:rPr>
          <w:rFonts w:ascii="Arial" w:hAnsi="Arial"/>
          <w:szCs w:val="22"/>
          <w:lang w:val="mn-MN" w:eastAsia="zh-CN"/>
        </w:rPr>
        <w:t>6,125</w:t>
      </w:r>
      <w:r w:rsidR="00002772" w:rsidRPr="0029230A">
        <w:rPr>
          <w:rFonts w:ascii="Arial" w:hAnsi="Arial"/>
          <w:szCs w:val="22"/>
          <w:lang w:val="mn-MN" w:eastAsia="zh-CN"/>
        </w:rPr>
        <w:t xml:space="preserve"> хувь</w:t>
      </w:r>
      <w:r w:rsidR="00002772" w:rsidRPr="0029230A">
        <w:rPr>
          <w:rFonts w:ascii="Arial" w:hAnsi="Arial"/>
          <w:szCs w:val="22"/>
          <w:lang w:val="en-US" w:eastAsia="zh-CN"/>
        </w:rPr>
        <w:t>]</w:t>
      </w:r>
      <w:r w:rsidRPr="0029230A">
        <w:rPr>
          <w:rFonts w:ascii="Arial" w:hAnsi="Arial"/>
          <w:szCs w:val="22"/>
          <w:lang w:val="mn-MN" w:eastAsia="zh-CN"/>
        </w:rPr>
        <w:t>байна.</w:t>
      </w:r>
    </w:p>
    <w:p w:rsidR="00F37E92" w:rsidRPr="0029230A" w:rsidRDefault="00090E36" w:rsidP="0029230A">
      <w:pPr>
        <w:pStyle w:val="Heading3"/>
        <w:numPr>
          <w:ilvl w:val="2"/>
          <w:numId w:val="1"/>
        </w:numPr>
        <w:spacing w:after="120" w:line="276" w:lineRule="auto"/>
        <w:rPr>
          <w:rFonts w:ascii="Arial" w:hAnsi="Arial"/>
          <w:szCs w:val="22"/>
          <w:lang w:val="mn-MN" w:eastAsia="zh-CN"/>
        </w:rPr>
      </w:pPr>
      <w:r w:rsidRPr="0029230A">
        <w:rPr>
          <w:rFonts w:ascii="Arial" w:hAnsi="Arial"/>
          <w:szCs w:val="22"/>
          <w:lang w:val="mn-MN" w:eastAsia="zh-CN"/>
        </w:rPr>
        <w:t xml:space="preserve">Засгийн газар </w:t>
      </w:r>
      <w:r w:rsidR="00002772" w:rsidRPr="0029230A">
        <w:rPr>
          <w:rFonts w:ascii="Arial" w:hAnsi="Arial"/>
          <w:szCs w:val="22"/>
          <w:lang w:val="mn-MN" w:eastAsia="zh-CN"/>
        </w:rPr>
        <w:t xml:space="preserve">өөрийн </w:t>
      </w:r>
      <w:r w:rsidR="009F6203" w:rsidRPr="0029230A">
        <w:rPr>
          <w:rFonts w:ascii="Arial" w:hAnsi="Arial"/>
          <w:szCs w:val="22"/>
          <w:lang w:val="mn-MN" w:eastAsia="zh-CN"/>
        </w:rPr>
        <w:t>үүргээ биелүүлээгүйн</w:t>
      </w:r>
      <w:r w:rsidRPr="0029230A">
        <w:rPr>
          <w:rFonts w:ascii="Arial" w:hAnsi="Arial"/>
          <w:szCs w:val="22"/>
          <w:lang w:val="mn-MN" w:eastAsia="zh-CN"/>
        </w:rPr>
        <w:t xml:space="preserve"> улмаас </w:t>
      </w:r>
      <w:r w:rsidR="00E33BD0" w:rsidRPr="0029230A">
        <w:rPr>
          <w:rFonts w:ascii="Arial" w:hAnsi="Arial"/>
          <w:szCs w:val="22"/>
          <w:lang w:val="mn-MN" w:eastAsia="zh-CN"/>
        </w:rPr>
        <w:t>учирсан</w:t>
      </w:r>
      <w:r w:rsidRPr="0029230A">
        <w:rPr>
          <w:rFonts w:ascii="Arial" w:hAnsi="Arial"/>
          <w:szCs w:val="22"/>
          <w:lang w:val="mn-MN" w:eastAsia="zh-CN"/>
        </w:rPr>
        <w:t xml:space="preserve"> хохирол, зардал, олох боломжтой байсан ашиг</w:t>
      </w:r>
      <w:r w:rsidR="00D3256D" w:rsidRPr="0029230A">
        <w:rPr>
          <w:rFonts w:ascii="Arial" w:hAnsi="Arial"/>
          <w:szCs w:val="22"/>
          <w:lang w:val="mn-MN" w:eastAsia="zh-CN"/>
        </w:rPr>
        <w:t xml:space="preserve"> орлого,</w:t>
      </w:r>
      <w:r w:rsidRPr="0029230A">
        <w:rPr>
          <w:rFonts w:ascii="Arial" w:hAnsi="Arial"/>
          <w:szCs w:val="22"/>
          <w:lang w:val="mn-MN" w:eastAsia="zh-CN"/>
        </w:rPr>
        <w:t xml:space="preserve"> нөхөн олговрыг </w:t>
      </w:r>
      <w:r w:rsidRPr="0029230A">
        <w:rPr>
          <w:rFonts w:ascii="Arial" w:hAnsi="Arial"/>
          <w:color w:val="000000" w:themeColor="text1"/>
          <w:szCs w:val="22"/>
          <w:lang w:val="mn-MN" w:eastAsia="zh-CN"/>
        </w:rPr>
        <w:t xml:space="preserve">Монгол </w:t>
      </w:r>
      <w:r w:rsidR="00972258" w:rsidRPr="0029230A">
        <w:rPr>
          <w:rFonts w:ascii="Arial" w:hAnsi="Arial"/>
          <w:color w:val="000000" w:themeColor="text1"/>
          <w:szCs w:val="22"/>
          <w:lang w:val="mn-MN" w:eastAsia="zh-CN"/>
        </w:rPr>
        <w:t xml:space="preserve">Улсын </w:t>
      </w:r>
      <w:r w:rsidR="002876B5" w:rsidRPr="0029230A">
        <w:rPr>
          <w:rFonts w:ascii="Arial" w:hAnsi="Arial"/>
          <w:color w:val="000000" w:themeColor="text1"/>
          <w:szCs w:val="22"/>
          <w:lang w:val="mn-MN" w:eastAsia="zh-CN"/>
        </w:rPr>
        <w:t>хууль</w:t>
      </w:r>
      <w:r w:rsidR="00743191">
        <w:rPr>
          <w:rFonts w:ascii="Arial" w:hAnsi="Arial"/>
          <w:color w:val="000000" w:themeColor="text1"/>
          <w:szCs w:val="22"/>
          <w:lang w:val="mn-MN" w:eastAsia="zh-CN"/>
        </w:rPr>
        <w:t xml:space="preserve"> тогтоомж</w:t>
      </w:r>
      <w:r w:rsidRPr="0029230A">
        <w:rPr>
          <w:rFonts w:ascii="Arial" w:hAnsi="Arial"/>
          <w:color w:val="000000" w:themeColor="text1"/>
          <w:szCs w:val="22"/>
          <w:lang w:val="mn-MN" w:eastAsia="zh-CN"/>
        </w:rPr>
        <w:t xml:space="preserve">, олон улсын эрх зүйн хэм хэмжээ, зарчмууд болон Монгол </w:t>
      </w:r>
      <w:r w:rsidR="00972258" w:rsidRPr="0029230A">
        <w:rPr>
          <w:rFonts w:ascii="Arial" w:hAnsi="Arial"/>
          <w:color w:val="000000" w:themeColor="text1"/>
          <w:szCs w:val="22"/>
          <w:lang w:val="mn-MN" w:eastAsia="zh-CN"/>
        </w:rPr>
        <w:t xml:space="preserve">Улсын </w:t>
      </w:r>
      <w:r w:rsidR="009F6203" w:rsidRPr="0029230A">
        <w:rPr>
          <w:rFonts w:ascii="Arial" w:hAnsi="Arial"/>
          <w:color w:val="000000" w:themeColor="text1"/>
          <w:szCs w:val="22"/>
          <w:lang w:val="mn-MN" w:eastAsia="zh-CN"/>
        </w:rPr>
        <w:t xml:space="preserve">нэгдэн орсон </w:t>
      </w:r>
      <w:r w:rsidRPr="0029230A">
        <w:rPr>
          <w:rFonts w:ascii="Arial" w:hAnsi="Arial"/>
          <w:color w:val="000000" w:themeColor="text1"/>
          <w:szCs w:val="22"/>
          <w:lang w:val="mn-MN" w:eastAsia="zh-CN"/>
        </w:rPr>
        <w:t xml:space="preserve">олон улсын гэрээний үндсэн дээр үл ялгаварлах зарчимд тулгуурлан энэхүү Гэрээний </w:t>
      </w:r>
      <w:r w:rsidR="00370EB3" w:rsidRPr="0029230A">
        <w:rPr>
          <w:rFonts w:ascii="Arial" w:hAnsi="Arial"/>
          <w:szCs w:val="22"/>
          <w:lang w:val="mn-MN" w:eastAsia="zh-CN"/>
        </w:rPr>
        <w:t xml:space="preserve">хавсралт </w:t>
      </w:r>
      <w:r w:rsidR="00D73A5F" w:rsidRPr="0029230A">
        <w:rPr>
          <w:rFonts w:ascii="Arial" w:hAnsi="Arial"/>
          <w:szCs w:val="22"/>
          <w:lang w:val="mn-MN" w:eastAsia="zh-CN"/>
        </w:rPr>
        <w:t xml:space="preserve">5 </w:t>
      </w:r>
      <w:r w:rsidR="009F6203" w:rsidRPr="0029230A">
        <w:rPr>
          <w:rFonts w:ascii="Arial" w:eastAsiaTheme="minorEastAsia" w:hAnsi="Arial"/>
          <w:szCs w:val="22"/>
          <w:lang w:val="mn-MN" w:eastAsia="zh-CN"/>
        </w:rPr>
        <w:t>[</w:t>
      </w:r>
      <w:r w:rsidR="00D73A5F" w:rsidRPr="0029230A">
        <w:rPr>
          <w:rFonts w:ascii="Arial" w:eastAsiaTheme="minorEastAsia" w:hAnsi="Arial"/>
          <w:szCs w:val="22"/>
          <w:lang w:val="mn-MN" w:eastAsia="zh-CN"/>
        </w:rPr>
        <w:t>Тооцооллын томъёо</w:t>
      </w:r>
      <w:r w:rsidR="009F6203" w:rsidRPr="0029230A">
        <w:rPr>
          <w:rFonts w:ascii="Arial" w:eastAsiaTheme="minorEastAsia" w:hAnsi="Arial"/>
          <w:szCs w:val="22"/>
          <w:lang w:val="mn-MN" w:eastAsia="zh-CN"/>
        </w:rPr>
        <w:t>]-д</w:t>
      </w:r>
      <w:r w:rsidRPr="0029230A">
        <w:rPr>
          <w:rFonts w:ascii="Arial" w:hAnsi="Arial"/>
          <w:color w:val="000000" w:themeColor="text1"/>
          <w:szCs w:val="22"/>
          <w:lang w:val="mn-MN" w:eastAsia="zh-CN"/>
        </w:rPr>
        <w:t xml:space="preserve">заасны дагуу </w:t>
      </w:r>
      <w:r w:rsidR="009F6203" w:rsidRPr="0029230A">
        <w:rPr>
          <w:rFonts w:ascii="Arial" w:hAnsi="Arial"/>
          <w:color w:val="000000" w:themeColor="text1"/>
          <w:szCs w:val="22"/>
          <w:lang w:val="mn-MN" w:eastAsia="zh-CN"/>
        </w:rPr>
        <w:t>тооцон</w:t>
      </w:r>
      <w:r w:rsidR="00FF27E3" w:rsidRPr="0029230A">
        <w:rPr>
          <w:rFonts w:ascii="Arial" w:hAnsi="Arial"/>
          <w:color w:val="000000" w:themeColor="text1"/>
          <w:szCs w:val="22"/>
          <w:lang w:val="mn-MN" w:eastAsia="zh-CN"/>
        </w:rPr>
        <w:t>төслийн компани</w:t>
      </w:r>
      <w:r w:rsidRPr="0029230A">
        <w:rPr>
          <w:rFonts w:ascii="Arial" w:hAnsi="Arial"/>
          <w:color w:val="000000" w:themeColor="text1"/>
          <w:szCs w:val="22"/>
          <w:lang w:val="mn-MN" w:eastAsia="zh-CN"/>
        </w:rPr>
        <w:t>д олгоно</w:t>
      </w:r>
      <w:r w:rsidR="00F37E92" w:rsidRPr="0029230A">
        <w:rPr>
          <w:rFonts w:ascii="Arial" w:hAnsi="Arial"/>
          <w:szCs w:val="22"/>
          <w:lang w:val="mn-MN"/>
        </w:rPr>
        <w:t>.</w:t>
      </w:r>
    </w:p>
    <w:p w:rsidR="002A6FAC" w:rsidRPr="0029230A" w:rsidRDefault="006E2B43" w:rsidP="0029230A">
      <w:pPr>
        <w:pStyle w:val="Heading1"/>
        <w:keepNext w:val="0"/>
        <w:widowControl w:val="0"/>
        <w:pBdr>
          <w:top w:val="single" w:sz="6" w:space="2" w:color="auto"/>
        </w:pBdr>
        <w:spacing w:before="0" w:after="120" w:line="276" w:lineRule="auto"/>
        <w:rPr>
          <w:rFonts w:ascii="Arial" w:hAnsi="Arial" w:cs="Arial"/>
          <w:szCs w:val="22"/>
          <w:lang w:val="mn-MN"/>
        </w:rPr>
      </w:pPr>
      <w:bookmarkStart w:id="479" w:name="_Ref408830804"/>
      <w:bookmarkStart w:id="480" w:name="_Toc414023241"/>
      <w:r w:rsidRPr="0029230A">
        <w:rPr>
          <w:rFonts w:ascii="Arial" w:hAnsi="Arial" w:cs="Arial"/>
          <w:szCs w:val="22"/>
          <w:lang w:val="mn-MN"/>
        </w:rPr>
        <w:t xml:space="preserve">Гэрээ </w:t>
      </w:r>
      <w:r w:rsidR="004C7A42">
        <w:rPr>
          <w:rFonts w:ascii="Arial" w:hAnsi="Arial" w:cs="Arial"/>
          <w:szCs w:val="22"/>
          <w:lang w:val="mn-MN"/>
        </w:rPr>
        <w:t>дуусгавар болох</w:t>
      </w:r>
      <w:bookmarkEnd w:id="470"/>
      <w:bookmarkEnd w:id="471"/>
      <w:bookmarkEnd w:id="479"/>
      <w:bookmarkEnd w:id="480"/>
    </w:p>
    <w:p w:rsidR="002A6FAC" w:rsidRPr="00F67F59" w:rsidRDefault="006E2B43" w:rsidP="0029230A">
      <w:pPr>
        <w:pStyle w:val="Heading2"/>
        <w:spacing w:after="120" w:line="276" w:lineRule="auto"/>
        <w:rPr>
          <w:szCs w:val="22"/>
          <w:lang w:val="mn-MN" w:eastAsia="zh-CN"/>
        </w:rPr>
      </w:pPr>
      <w:bookmarkStart w:id="481" w:name="_Ref408831496"/>
      <w:bookmarkStart w:id="482" w:name="_Toc414023242"/>
      <w:r w:rsidRPr="00F67F59">
        <w:rPr>
          <w:szCs w:val="22"/>
          <w:lang w:val="mn-MN" w:eastAsia="zh-CN"/>
        </w:rPr>
        <w:t xml:space="preserve">Гэрээ </w:t>
      </w:r>
      <w:r w:rsidR="004C7A42">
        <w:rPr>
          <w:szCs w:val="22"/>
          <w:lang w:val="mn-MN" w:eastAsia="zh-CN"/>
        </w:rPr>
        <w:t>дуусгавар болох</w:t>
      </w:r>
      <w:r w:rsidRPr="00F67F59">
        <w:rPr>
          <w:szCs w:val="22"/>
          <w:lang w:val="mn-MN" w:eastAsia="zh-CN"/>
        </w:rPr>
        <w:t xml:space="preserve"> үндэслэл</w:t>
      </w:r>
      <w:bookmarkEnd w:id="481"/>
      <w:bookmarkEnd w:id="482"/>
    </w:p>
    <w:p w:rsidR="002A6FAC" w:rsidRPr="0029230A" w:rsidRDefault="006E2B43" w:rsidP="0029230A">
      <w:pPr>
        <w:pStyle w:val="Heading3"/>
        <w:numPr>
          <w:ilvl w:val="2"/>
          <w:numId w:val="1"/>
        </w:numPr>
        <w:spacing w:after="120" w:line="276" w:lineRule="auto"/>
        <w:rPr>
          <w:rFonts w:ascii="Arial" w:hAnsi="Arial"/>
          <w:szCs w:val="22"/>
          <w:lang w:val="mn-MN"/>
        </w:rPr>
      </w:pPr>
      <w:r w:rsidRPr="0029230A">
        <w:rPr>
          <w:rFonts w:ascii="Arial" w:hAnsi="Arial"/>
          <w:noProof/>
          <w:color w:val="000000" w:themeColor="text1"/>
          <w:szCs w:val="22"/>
          <w:lang w:val="mn-MN"/>
        </w:rPr>
        <w:t>Дараах тохиолдолд Гэрээ дуусгавар болно. Үүнд</w:t>
      </w:r>
      <w:r w:rsidR="002A6FAC" w:rsidRPr="0029230A">
        <w:rPr>
          <w:rFonts w:ascii="Arial" w:hAnsi="Arial"/>
          <w:szCs w:val="22"/>
          <w:lang w:val="mn-MN"/>
        </w:rPr>
        <w:t xml:space="preserve">: </w:t>
      </w:r>
    </w:p>
    <w:p w:rsidR="002A6FAC" w:rsidRPr="0029230A" w:rsidRDefault="006E2B43" w:rsidP="0029230A">
      <w:pPr>
        <w:pStyle w:val="Heading4"/>
        <w:tabs>
          <w:tab w:val="num" w:pos="2127"/>
        </w:tabs>
        <w:spacing w:after="120" w:line="276" w:lineRule="auto"/>
        <w:ind w:left="2127" w:hanging="653"/>
        <w:rPr>
          <w:rFonts w:ascii="Arial" w:hAnsi="Arial"/>
          <w:sz w:val="22"/>
          <w:szCs w:val="22"/>
          <w:lang w:val="mn-MN"/>
        </w:rPr>
      </w:pPr>
      <w:bookmarkStart w:id="483" w:name="_Ref408831330"/>
      <w:r w:rsidRPr="0029230A">
        <w:rPr>
          <w:rFonts w:ascii="Arial" w:hAnsi="Arial"/>
          <w:noProof/>
          <w:color w:val="000000" w:themeColor="text1"/>
          <w:sz w:val="22"/>
          <w:szCs w:val="22"/>
          <w:lang w:val="mn-MN"/>
        </w:rPr>
        <w:t>Талууд харилцан тохиролцсон</w:t>
      </w:r>
      <w:r w:rsidR="002A6FAC" w:rsidRPr="0029230A">
        <w:rPr>
          <w:rFonts w:ascii="Arial" w:hAnsi="Arial"/>
          <w:sz w:val="22"/>
          <w:szCs w:val="22"/>
          <w:lang w:val="mn-MN" w:eastAsia="zh-CN"/>
        </w:rPr>
        <w:t>;</w:t>
      </w:r>
      <w:bookmarkEnd w:id="483"/>
    </w:p>
    <w:p w:rsidR="002A6FAC" w:rsidRPr="0029230A" w:rsidRDefault="006E2B43"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noProof/>
          <w:color w:val="000000" w:themeColor="text1"/>
          <w:sz w:val="22"/>
          <w:szCs w:val="22"/>
          <w:lang w:val="mn-MN"/>
        </w:rPr>
        <w:t>Гэрээний хугацаа дууссан бөгөөд Гэрээг сунгаагүй</w:t>
      </w:r>
      <w:r w:rsidR="002A6FAC" w:rsidRPr="0029230A">
        <w:rPr>
          <w:rFonts w:ascii="Arial" w:hAnsi="Arial"/>
          <w:sz w:val="22"/>
          <w:szCs w:val="22"/>
          <w:lang w:val="mn-MN" w:eastAsia="zh-CN"/>
        </w:rPr>
        <w:t>;</w:t>
      </w:r>
    </w:p>
    <w:p w:rsidR="002A6FAC" w:rsidRPr="0029230A" w:rsidRDefault="006E2B43"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noProof/>
          <w:color w:val="000000" w:themeColor="text1"/>
          <w:sz w:val="22"/>
          <w:szCs w:val="22"/>
          <w:lang w:val="mn-MN"/>
        </w:rPr>
        <w:t xml:space="preserve">Хууль болон </w:t>
      </w:r>
      <w:r w:rsidR="003D2576" w:rsidRPr="0029230A">
        <w:rPr>
          <w:rFonts w:ascii="Arial" w:hAnsi="Arial"/>
          <w:noProof/>
          <w:color w:val="000000" w:themeColor="text1"/>
          <w:sz w:val="22"/>
          <w:szCs w:val="22"/>
          <w:lang w:val="mn-MN"/>
        </w:rPr>
        <w:t xml:space="preserve">энэхүү </w:t>
      </w:r>
      <w:r w:rsidRPr="0029230A">
        <w:rPr>
          <w:rFonts w:ascii="Arial" w:hAnsi="Arial"/>
          <w:noProof/>
          <w:color w:val="000000" w:themeColor="text1"/>
          <w:sz w:val="22"/>
          <w:szCs w:val="22"/>
          <w:lang w:val="mn-MN"/>
        </w:rPr>
        <w:t>Гэрээнд заасны дагуу гэрээг цуцалсан</w:t>
      </w:r>
      <w:r w:rsidR="002A6FAC" w:rsidRPr="0029230A">
        <w:rPr>
          <w:rFonts w:ascii="Arial" w:hAnsi="Arial"/>
          <w:sz w:val="22"/>
          <w:szCs w:val="22"/>
          <w:lang w:val="mn-MN" w:eastAsia="zh-CN"/>
        </w:rPr>
        <w:t>.</w:t>
      </w:r>
    </w:p>
    <w:p w:rsidR="002A6FAC" w:rsidRPr="00F67F59" w:rsidRDefault="006E2B43" w:rsidP="0029230A">
      <w:pPr>
        <w:pStyle w:val="Heading2"/>
        <w:spacing w:after="120" w:line="276" w:lineRule="auto"/>
        <w:rPr>
          <w:szCs w:val="22"/>
          <w:lang w:val="mn-MN" w:eastAsia="zh-CN"/>
        </w:rPr>
      </w:pPr>
      <w:bookmarkStart w:id="484" w:name="_Ref408830906"/>
      <w:bookmarkStart w:id="485" w:name="_Toc414023243"/>
      <w:r w:rsidRPr="00F67F59">
        <w:rPr>
          <w:szCs w:val="22"/>
          <w:lang w:val="mn-MN" w:eastAsia="zh-CN"/>
        </w:rPr>
        <w:t>Гэрээг хугацаанаас нь өмнө цуцлах</w:t>
      </w:r>
      <w:bookmarkEnd w:id="484"/>
      <w:bookmarkEnd w:id="485"/>
    </w:p>
    <w:p w:rsidR="002A6FAC" w:rsidRPr="0029230A" w:rsidRDefault="006E2B43" w:rsidP="0029230A">
      <w:pPr>
        <w:pStyle w:val="Heading3"/>
        <w:numPr>
          <w:ilvl w:val="2"/>
          <w:numId w:val="1"/>
        </w:numPr>
        <w:spacing w:after="120" w:line="276" w:lineRule="auto"/>
        <w:rPr>
          <w:rFonts w:ascii="Arial" w:hAnsi="Arial"/>
          <w:szCs w:val="22"/>
          <w:lang w:val="mn-MN"/>
        </w:rPr>
      </w:pPr>
      <w:r w:rsidRPr="0029230A">
        <w:rPr>
          <w:rFonts w:ascii="Arial" w:hAnsi="Arial"/>
          <w:color w:val="000000" w:themeColor="text1"/>
          <w:szCs w:val="22"/>
          <w:lang w:val="mn-MN"/>
        </w:rPr>
        <w:t xml:space="preserve">Дараах тохиолдолд аль нэг </w:t>
      </w:r>
      <w:r w:rsidR="00D3256D" w:rsidRPr="0029230A">
        <w:rPr>
          <w:rFonts w:ascii="Arial" w:hAnsi="Arial"/>
          <w:color w:val="000000" w:themeColor="text1"/>
          <w:szCs w:val="22"/>
          <w:lang w:val="mn-MN"/>
        </w:rPr>
        <w:t>Т</w:t>
      </w:r>
      <w:r w:rsidRPr="0029230A">
        <w:rPr>
          <w:rFonts w:ascii="Arial" w:hAnsi="Arial"/>
          <w:color w:val="000000" w:themeColor="text1"/>
          <w:szCs w:val="22"/>
          <w:lang w:val="mn-MN"/>
        </w:rPr>
        <w:t xml:space="preserve">ал нь Гэрээг цуцлах тухай саналаа </w:t>
      </w:r>
      <w:r w:rsidR="003D2576" w:rsidRPr="0029230A">
        <w:rPr>
          <w:rFonts w:ascii="Arial" w:hAnsi="Arial"/>
          <w:color w:val="000000" w:themeColor="text1"/>
          <w:szCs w:val="22"/>
          <w:lang w:val="mn-MN"/>
        </w:rPr>
        <w:t xml:space="preserve">нөгөө Талдаа </w:t>
      </w:r>
      <w:r w:rsidRPr="0029230A">
        <w:rPr>
          <w:rFonts w:ascii="Arial" w:hAnsi="Arial"/>
          <w:color w:val="000000" w:themeColor="text1"/>
          <w:szCs w:val="22"/>
          <w:lang w:val="mn-MN"/>
        </w:rPr>
        <w:t>тавьж болно</w:t>
      </w:r>
      <w:r w:rsidR="002A6FAC" w:rsidRPr="0029230A">
        <w:rPr>
          <w:rFonts w:ascii="Arial" w:hAnsi="Arial"/>
          <w:szCs w:val="22"/>
          <w:lang w:val="mn-MN"/>
        </w:rPr>
        <w:t>:</w:t>
      </w:r>
    </w:p>
    <w:p w:rsidR="002A6FAC" w:rsidRPr="0029230A" w:rsidRDefault="00B77A58" w:rsidP="0029230A">
      <w:pPr>
        <w:pStyle w:val="Heading4"/>
        <w:tabs>
          <w:tab w:val="num" w:pos="2127"/>
        </w:tabs>
        <w:spacing w:after="120" w:line="276" w:lineRule="auto"/>
        <w:ind w:left="2127" w:hanging="653"/>
        <w:rPr>
          <w:rFonts w:ascii="Arial" w:hAnsi="Arial"/>
          <w:sz w:val="22"/>
          <w:szCs w:val="22"/>
          <w:lang w:val="mn-MN"/>
        </w:rPr>
      </w:pPr>
      <w:r w:rsidRPr="0029230A">
        <w:rPr>
          <w:rFonts w:ascii="Arial" w:hAnsi="Arial"/>
          <w:color w:val="000000" w:themeColor="text1"/>
          <w:sz w:val="22"/>
          <w:szCs w:val="22"/>
          <w:lang w:val="mn-MN"/>
        </w:rPr>
        <w:t>Засгийн газар</w:t>
      </w:r>
      <w:r w:rsidR="006E2B43" w:rsidRPr="0029230A">
        <w:rPr>
          <w:rFonts w:ascii="Arial" w:hAnsi="Arial"/>
          <w:color w:val="000000" w:themeColor="text1"/>
          <w:sz w:val="22"/>
          <w:szCs w:val="22"/>
          <w:lang w:val="mn-MN"/>
        </w:rPr>
        <w:t xml:space="preserve"> Гэрээний дагуу хүлээсэн үүргээ </w:t>
      </w:r>
      <w:r w:rsidRPr="0029230A">
        <w:rPr>
          <w:rFonts w:ascii="Arial" w:hAnsi="Arial"/>
          <w:color w:val="000000" w:themeColor="text1"/>
          <w:sz w:val="22"/>
          <w:szCs w:val="22"/>
          <w:lang w:val="mn-MN"/>
        </w:rPr>
        <w:t>биелүүлээгүй</w:t>
      </w:r>
      <w:r w:rsidR="00E33BD0" w:rsidRPr="0029230A">
        <w:rPr>
          <w:rFonts w:ascii="Arial" w:hAnsi="Arial"/>
          <w:color w:val="000000" w:themeColor="text1"/>
          <w:sz w:val="22"/>
          <w:szCs w:val="22"/>
          <w:lang w:val="mn-MN"/>
        </w:rPr>
        <w:t>,</w:t>
      </w:r>
      <w:r w:rsidR="006E2B43" w:rsidRPr="0029230A">
        <w:rPr>
          <w:rFonts w:ascii="Arial" w:hAnsi="Arial"/>
          <w:color w:val="000000" w:themeColor="text1"/>
          <w:sz w:val="22"/>
          <w:szCs w:val="22"/>
          <w:lang w:val="mn-MN"/>
        </w:rPr>
        <w:t xml:space="preserve"> энэхүү Гэрээ</w:t>
      </w:r>
      <w:r w:rsidRPr="0029230A">
        <w:rPr>
          <w:rFonts w:ascii="Arial" w:hAnsi="Arial"/>
          <w:color w:val="000000" w:themeColor="text1"/>
          <w:sz w:val="22"/>
          <w:szCs w:val="22"/>
          <w:lang w:val="mn-MN"/>
        </w:rPr>
        <w:t xml:space="preserve">ний </w:t>
      </w:r>
      <w:fldSimple w:instr=" REF _Ref408830746 \w \h  \* MERGEFORMAT ">
        <w:r w:rsidR="00C51862" w:rsidRPr="0029230A">
          <w:rPr>
            <w:rFonts w:ascii="Arial" w:hAnsi="Arial"/>
            <w:color w:val="000000" w:themeColor="text1"/>
            <w:sz w:val="22"/>
            <w:szCs w:val="22"/>
            <w:lang w:val="mn-MN"/>
          </w:rPr>
          <w:t>23.2</w:t>
        </w:r>
      </w:fldSimple>
      <w:r w:rsidR="007B4DC6" w:rsidRPr="0029230A">
        <w:rPr>
          <w:rFonts w:ascii="Arial" w:hAnsi="Arial"/>
          <w:sz w:val="22"/>
          <w:szCs w:val="22"/>
          <w:lang w:val="mn-MN"/>
        </w:rPr>
        <w:t xml:space="preserve"> хэсэгт</w:t>
      </w:r>
      <w:r w:rsidR="006E2B43" w:rsidRPr="0029230A">
        <w:rPr>
          <w:rFonts w:ascii="Arial" w:hAnsi="Arial"/>
          <w:color w:val="000000" w:themeColor="text1"/>
          <w:sz w:val="22"/>
          <w:szCs w:val="22"/>
          <w:lang w:val="mn-MN"/>
        </w:rPr>
        <w:t>заасан хугацааны дотор зөрчлөө арилгаагүй</w:t>
      </w:r>
      <w:r w:rsidR="00D632F5" w:rsidRPr="0029230A">
        <w:rPr>
          <w:rFonts w:ascii="Arial" w:hAnsi="Arial"/>
          <w:color w:val="000000" w:themeColor="text1"/>
          <w:sz w:val="22"/>
          <w:szCs w:val="22"/>
          <w:lang w:val="mn-MN"/>
        </w:rPr>
        <w:t xml:space="preserve"> (энэ тохиолдолд зөвхөн</w:t>
      </w:r>
      <w:r w:rsidR="00FF27E3" w:rsidRPr="0029230A">
        <w:rPr>
          <w:rFonts w:ascii="Arial" w:hAnsi="Arial"/>
          <w:color w:val="000000" w:themeColor="text1"/>
          <w:sz w:val="22"/>
          <w:szCs w:val="22"/>
          <w:lang w:val="mn-MN"/>
        </w:rPr>
        <w:t>төслийн компани</w:t>
      </w:r>
      <w:r w:rsidR="00D632F5" w:rsidRPr="0029230A">
        <w:rPr>
          <w:rFonts w:ascii="Arial" w:hAnsi="Arial"/>
          <w:color w:val="000000" w:themeColor="text1"/>
          <w:sz w:val="22"/>
          <w:szCs w:val="22"/>
          <w:lang w:val="mn-MN"/>
        </w:rPr>
        <w:t xml:space="preserve">болон </w:t>
      </w:r>
      <w:r w:rsidR="005D1EC9" w:rsidRPr="0029230A">
        <w:rPr>
          <w:rFonts w:ascii="Arial" w:hAnsi="Arial"/>
          <w:color w:val="000000" w:themeColor="text1"/>
          <w:sz w:val="22"/>
          <w:szCs w:val="22"/>
          <w:lang w:val="mn-MN"/>
        </w:rPr>
        <w:t>хөрөнгө оруулагчид</w:t>
      </w:r>
      <w:r w:rsidR="00D632F5" w:rsidRPr="0029230A">
        <w:rPr>
          <w:rFonts w:ascii="Arial" w:hAnsi="Arial"/>
          <w:color w:val="000000" w:themeColor="text1"/>
          <w:sz w:val="22"/>
          <w:szCs w:val="22"/>
          <w:lang w:val="mn-MN"/>
        </w:rPr>
        <w:t xml:space="preserve"> гэрээг цуц</w:t>
      </w:r>
      <w:r w:rsidR="0051704A" w:rsidRPr="0029230A">
        <w:rPr>
          <w:rFonts w:ascii="Arial" w:hAnsi="Arial"/>
          <w:color w:val="000000" w:themeColor="text1"/>
          <w:sz w:val="22"/>
          <w:szCs w:val="22"/>
          <w:lang w:val="mn-MN"/>
        </w:rPr>
        <w:t>а</w:t>
      </w:r>
      <w:r w:rsidR="00D632F5" w:rsidRPr="0029230A">
        <w:rPr>
          <w:rFonts w:ascii="Arial" w:hAnsi="Arial"/>
          <w:color w:val="000000" w:themeColor="text1"/>
          <w:sz w:val="22"/>
          <w:szCs w:val="22"/>
          <w:lang w:val="mn-MN"/>
        </w:rPr>
        <w:t>лж болно)</w:t>
      </w:r>
      <w:r w:rsidR="002A6FAC" w:rsidRPr="0029230A">
        <w:rPr>
          <w:rFonts w:ascii="Arial" w:hAnsi="Arial"/>
          <w:sz w:val="22"/>
          <w:szCs w:val="22"/>
          <w:lang w:val="mn-MN" w:eastAsia="zh-CN"/>
        </w:rPr>
        <w:t>;</w:t>
      </w:r>
    </w:p>
    <w:p w:rsidR="00ED51B9" w:rsidRPr="0029230A" w:rsidRDefault="00211910" w:rsidP="0029230A">
      <w:pPr>
        <w:pStyle w:val="Heading4"/>
        <w:tabs>
          <w:tab w:val="num" w:pos="2127"/>
        </w:tabs>
        <w:spacing w:after="120" w:line="276" w:lineRule="auto"/>
        <w:ind w:left="2127" w:hanging="653"/>
        <w:rPr>
          <w:rFonts w:ascii="Arial" w:hAnsi="Arial"/>
          <w:sz w:val="22"/>
          <w:szCs w:val="22"/>
          <w:lang w:val="mn-MN"/>
        </w:rPr>
      </w:pPr>
      <w:bookmarkStart w:id="486" w:name="_Ref408831064"/>
      <w:r w:rsidRPr="0029230A">
        <w:rPr>
          <w:rFonts w:ascii="Arial" w:hAnsi="Arial"/>
          <w:color w:val="000000" w:themeColor="text1"/>
          <w:sz w:val="22"/>
          <w:szCs w:val="22"/>
          <w:lang w:val="mn-MN" w:eastAsia="zh-CN"/>
        </w:rPr>
        <w:t>Төслийн компани</w:t>
      </w:r>
      <w:r w:rsidR="00ED51B9" w:rsidRPr="0029230A">
        <w:rPr>
          <w:rFonts w:ascii="Arial" w:hAnsi="Arial"/>
          <w:color w:val="000000" w:themeColor="text1"/>
          <w:sz w:val="22"/>
          <w:szCs w:val="22"/>
          <w:lang w:val="mn-MN"/>
        </w:rPr>
        <w:t xml:space="preserve"> Гэрээний дагуу хүлээсэн үүргээ биелүүлээгүй</w:t>
      </w:r>
      <w:r w:rsidR="00E33BD0" w:rsidRPr="0029230A">
        <w:rPr>
          <w:rFonts w:ascii="Arial" w:hAnsi="Arial"/>
          <w:color w:val="000000" w:themeColor="text1"/>
          <w:sz w:val="22"/>
          <w:szCs w:val="22"/>
          <w:lang w:val="mn-MN"/>
        </w:rPr>
        <w:t>,</w:t>
      </w:r>
      <w:r w:rsidR="00ED51B9" w:rsidRPr="0029230A">
        <w:rPr>
          <w:rFonts w:ascii="Arial" w:hAnsi="Arial"/>
          <w:color w:val="000000" w:themeColor="text1"/>
          <w:sz w:val="22"/>
          <w:szCs w:val="22"/>
          <w:lang w:val="mn-MN"/>
        </w:rPr>
        <w:t xml:space="preserve"> энэхүү Гэрээний </w:t>
      </w:r>
      <w:fldSimple w:instr=" REF _Ref408830746 \w \h  \* MERGEFORMAT ">
        <w:r w:rsidR="00C51862" w:rsidRPr="0029230A">
          <w:rPr>
            <w:rFonts w:ascii="Arial" w:hAnsi="Arial"/>
            <w:color w:val="000000" w:themeColor="text1"/>
            <w:sz w:val="22"/>
            <w:szCs w:val="22"/>
            <w:lang w:val="mn-MN"/>
          </w:rPr>
          <w:t>23.2</w:t>
        </w:r>
      </w:fldSimple>
      <w:r w:rsidR="007B4DC6" w:rsidRPr="0029230A">
        <w:rPr>
          <w:rFonts w:ascii="Arial" w:hAnsi="Arial"/>
          <w:sz w:val="22"/>
          <w:szCs w:val="22"/>
          <w:lang w:val="mn-MN"/>
        </w:rPr>
        <w:t xml:space="preserve"> хэсэгт</w:t>
      </w:r>
      <w:r w:rsidR="00ED51B9" w:rsidRPr="0029230A">
        <w:rPr>
          <w:rFonts w:ascii="Arial" w:hAnsi="Arial"/>
          <w:color w:val="000000" w:themeColor="text1"/>
          <w:sz w:val="22"/>
          <w:szCs w:val="22"/>
          <w:lang w:val="mn-MN"/>
        </w:rPr>
        <w:t xml:space="preserve"> заасан хугацааны дотор зөрчлөө арилгаагүй (энэ тохиолдолд зөвхөн Засгийн газар гэрээг цуц</w:t>
      </w:r>
      <w:r w:rsidR="0051704A" w:rsidRPr="0029230A">
        <w:rPr>
          <w:rFonts w:ascii="Arial" w:hAnsi="Arial"/>
          <w:color w:val="000000" w:themeColor="text1"/>
          <w:sz w:val="22"/>
          <w:szCs w:val="22"/>
          <w:lang w:val="mn-MN"/>
        </w:rPr>
        <w:t>а</w:t>
      </w:r>
      <w:r w:rsidR="00ED51B9" w:rsidRPr="0029230A">
        <w:rPr>
          <w:rFonts w:ascii="Arial" w:hAnsi="Arial"/>
          <w:color w:val="000000" w:themeColor="text1"/>
          <w:sz w:val="22"/>
          <w:szCs w:val="22"/>
          <w:lang w:val="mn-MN"/>
        </w:rPr>
        <w:t>лж болно).</w:t>
      </w:r>
      <w:bookmarkEnd w:id="486"/>
    </w:p>
    <w:p w:rsidR="00DB252F" w:rsidRPr="0029230A" w:rsidRDefault="00ED51B9" w:rsidP="0029230A">
      <w:pPr>
        <w:pStyle w:val="Heading3"/>
        <w:numPr>
          <w:ilvl w:val="2"/>
          <w:numId w:val="1"/>
        </w:numPr>
        <w:spacing w:after="120" w:line="276" w:lineRule="auto"/>
        <w:rPr>
          <w:rFonts w:ascii="Arial" w:hAnsi="Arial"/>
          <w:szCs w:val="22"/>
          <w:lang w:val="mn-MN"/>
        </w:rPr>
      </w:pPr>
      <w:r w:rsidRPr="0029230A">
        <w:rPr>
          <w:rFonts w:ascii="Arial" w:hAnsi="Arial"/>
          <w:szCs w:val="22"/>
          <w:lang w:val="mn-MN"/>
        </w:rPr>
        <w:t xml:space="preserve">Гэрээний </w:t>
      </w:r>
      <w:fldSimple w:instr=" REF _Ref408830804 \w \h  \* MERGEFORMAT ">
        <w:r w:rsidR="00C51862" w:rsidRPr="0029230A">
          <w:rPr>
            <w:rFonts w:ascii="Arial" w:hAnsi="Arial"/>
            <w:szCs w:val="22"/>
            <w:lang w:val="mn-MN"/>
          </w:rPr>
          <w:t>24</w:t>
        </w:r>
      </w:fldSimple>
      <w:r w:rsidR="00DB252F" w:rsidRPr="0029230A">
        <w:rPr>
          <w:rFonts w:ascii="Arial" w:hAnsi="Arial"/>
          <w:szCs w:val="22"/>
          <w:lang w:val="mn-MN"/>
        </w:rPr>
        <w:t xml:space="preserve">-р зүйлд зааснаас </w:t>
      </w:r>
      <w:r w:rsidR="007F251D" w:rsidRPr="0029230A">
        <w:rPr>
          <w:rFonts w:ascii="Arial" w:hAnsi="Arial"/>
          <w:szCs w:val="22"/>
          <w:lang w:val="mn-MN"/>
        </w:rPr>
        <w:t xml:space="preserve">эсвэл </w:t>
      </w:r>
      <w:r w:rsidR="00DB252F" w:rsidRPr="0029230A">
        <w:rPr>
          <w:rFonts w:ascii="Arial" w:hAnsi="Arial"/>
          <w:szCs w:val="22"/>
          <w:lang w:val="mn-MN"/>
        </w:rPr>
        <w:t xml:space="preserve">энэхүү Гэрээнд тусгайлан өөрөөр зааснаас бусад тохиолдолд </w:t>
      </w:r>
      <w:r w:rsidR="00D3256D" w:rsidRPr="0029230A">
        <w:rPr>
          <w:rFonts w:ascii="Arial" w:hAnsi="Arial"/>
          <w:szCs w:val="22"/>
          <w:lang w:val="mn-MN"/>
        </w:rPr>
        <w:t>Т</w:t>
      </w:r>
      <w:r w:rsidR="00DB252F" w:rsidRPr="0029230A">
        <w:rPr>
          <w:rFonts w:ascii="Arial" w:hAnsi="Arial"/>
          <w:szCs w:val="22"/>
          <w:lang w:val="mn-MN"/>
        </w:rPr>
        <w:t>алуудын аль нь ч Гэрээг цуцлах эрхгүй</w:t>
      </w:r>
      <w:r w:rsidR="00E858FA" w:rsidRPr="0029230A">
        <w:rPr>
          <w:rFonts w:ascii="Arial" w:hAnsi="Arial"/>
          <w:szCs w:val="22"/>
          <w:lang w:val="mn-MN"/>
        </w:rPr>
        <w:t>;</w:t>
      </w:r>
    </w:p>
    <w:p w:rsidR="00B172EB" w:rsidRPr="0029230A" w:rsidRDefault="00B172EB" w:rsidP="0029230A">
      <w:pPr>
        <w:pStyle w:val="Heading3"/>
        <w:numPr>
          <w:ilvl w:val="2"/>
          <w:numId w:val="1"/>
        </w:numPr>
        <w:spacing w:after="120" w:line="276" w:lineRule="auto"/>
        <w:rPr>
          <w:rFonts w:ascii="Arial" w:hAnsi="Arial"/>
          <w:szCs w:val="22"/>
          <w:lang w:val="mn-MN"/>
        </w:rPr>
      </w:pPr>
      <w:r w:rsidRPr="0029230A">
        <w:rPr>
          <w:rFonts w:ascii="Arial" w:hAnsi="Arial"/>
          <w:szCs w:val="22"/>
          <w:lang w:val="mn-MN"/>
        </w:rPr>
        <w:t xml:space="preserve">Энэхүү Гэрээг </w:t>
      </w:r>
      <w:fldSimple w:instr=" REF _Ref408830906 \w \h  \* MERGEFORMAT ">
        <w:r w:rsidR="00C51862" w:rsidRPr="0029230A">
          <w:rPr>
            <w:rFonts w:ascii="Arial" w:hAnsi="Arial"/>
            <w:szCs w:val="22"/>
            <w:lang w:val="mn-MN"/>
          </w:rPr>
          <w:t>24.2</w:t>
        </w:r>
      </w:fldSimple>
      <w:r w:rsidR="007B13EC" w:rsidRPr="00F435E4">
        <w:rPr>
          <w:rFonts w:ascii="Arial" w:hAnsi="Arial"/>
          <w:szCs w:val="22"/>
        </w:rPr>
        <w:t>(</w:t>
      </w:r>
      <w:r w:rsidR="007B13EC" w:rsidRPr="00F435E4">
        <w:rPr>
          <w:rFonts w:ascii="Arial" w:hAnsi="Arial"/>
          <w:szCs w:val="22"/>
          <w:lang w:val="en-US"/>
        </w:rPr>
        <w:t>a</w:t>
      </w:r>
      <w:r w:rsidR="007B13EC" w:rsidRPr="00F435E4">
        <w:rPr>
          <w:rFonts w:ascii="Arial" w:hAnsi="Arial"/>
          <w:szCs w:val="22"/>
        </w:rPr>
        <w:t>)</w:t>
      </w:r>
      <w:r w:rsidR="00E839FE" w:rsidRPr="0029230A">
        <w:rPr>
          <w:rFonts w:ascii="Arial" w:hAnsi="Arial"/>
          <w:szCs w:val="22"/>
          <w:lang w:val="mn-MN"/>
        </w:rPr>
        <w:t xml:space="preserve"> хэсэгт</w:t>
      </w:r>
      <w:r w:rsidRPr="0029230A">
        <w:rPr>
          <w:rFonts w:ascii="Arial" w:hAnsi="Arial"/>
          <w:szCs w:val="22"/>
          <w:lang w:val="mn-MN"/>
        </w:rPr>
        <w:t xml:space="preserve"> заасны дагуу цуцалсан бөгөөд тийнхүү цуцлах үед </w:t>
      </w:r>
      <w:r w:rsidR="005D1EC9" w:rsidRPr="0029230A">
        <w:rPr>
          <w:rFonts w:ascii="Arial" w:hAnsi="Arial"/>
          <w:szCs w:val="22"/>
          <w:lang w:val="mn-MN"/>
        </w:rPr>
        <w:t>урьдчилгаа төлбөр</w:t>
      </w:r>
      <w:r w:rsidRPr="0029230A">
        <w:rPr>
          <w:rFonts w:ascii="Arial" w:hAnsi="Arial"/>
          <w:szCs w:val="22"/>
          <w:lang w:val="mn-MN"/>
        </w:rPr>
        <w:t xml:space="preserve">ийг </w:t>
      </w:r>
      <w:r w:rsidR="00F57D0A" w:rsidRPr="0029230A">
        <w:rPr>
          <w:rFonts w:ascii="Arial" w:hAnsi="Arial"/>
          <w:szCs w:val="22"/>
          <w:lang w:val="mn-MN"/>
        </w:rPr>
        <w:t>хасагдах</w:t>
      </w:r>
      <w:r w:rsidR="002A2881" w:rsidRPr="0029230A">
        <w:rPr>
          <w:rFonts w:ascii="Arial" w:hAnsi="Arial"/>
          <w:szCs w:val="22"/>
          <w:lang w:val="mn-MN"/>
        </w:rPr>
        <w:t xml:space="preserve">дүнг </w:t>
      </w:r>
      <w:r w:rsidRPr="0029230A">
        <w:rPr>
          <w:rFonts w:ascii="Arial" w:hAnsi="Arial"/>
          <w:szCs w:val="22"/>
          <w:lang w:val="mn-MN"/>
        </w:rPr>
        <w:t>суутгах замаар нөхөн төлө</w:t>
      </w:r>
      <w:r w:rsidR="00743191">
        <w:rPr>
          <w:rFonts w:ascii="Arial" w:hAnsi="Arial"/>
          <w:szCs w:val="22"/>
          <w:lang w:val="mn-MN"/>
        </w:rPr>
        <w:t>гдө</w:t>
      </w:r>
      <w:r w:rsidRPr="0029230A">
        <w:rPr>
          <w:rFonts w:ascii="Arial" w:hAnsi="Arial"/>
          <w:szCs w:val="22"/>
          <w:lang w:val="mn-MN"/>
        </w:rPr>
        <w:t>өгүй</w:t>
      </w:r>
      <w:r w:rsidR="00743191">
        <w:rPr>
          <w:rFonts w:ascii="Arial" w:hAnsi="Arial"/>
          <w:szCs w:val="22"/>
          <w:lang w:val="mn-MN"/>
        </w:rPr>
        <w:t xml:space="preserve"> байх</w:t>
      </w:r>
      <w:r w:rsidRPr="0029230A">
        <w:rPr>
          <w:rFonts w:ascii="Arial" w:hAnsi="Arial"/>
          <w:szCs w:val="22"/>
          <w:lang w:val="mn-MN"/>
        </w:rPr>
        <w:t xml:space="preserve"> тохиолдолд </w:t>
      </w:r>
      <w:r w:rsidR="005D1EC9" w:rsidRPr="0029230A">
        <w:rPr>
          <w:rFonts w:ascii="Arial" w:hAnsi="Arial"/>
          <w:szCs w:val="22"/>
          <w:lang w:val="mn-MN"/>
        </w:rPr>
        <w:t>урьдчилгаа төлбөр</w:t>
      </w:r>
      <w:r w:rsidRPr="0029230A">
        <w:rPr>
          <w:rFonts w:ascii="Arial" w:hAnsi="Arial"/>
          <w:szCs w:val="22"/>
          <w:lang w:val="mn-MN"/>
        </w:rPr>
        <w:t xml:space="preserve">ийн үлдэгдлийг Гэрээ цуцлах мэдэгдэл </w:t>
      </w:r>
      <w:r w:rsidR="0051704A" w:rsidRPr="0029230A">
        <w:rPr>
          <w:rFonts w:ascii="Arial" w:hAnsi="Arial"/>
          <w:szCs w:val="22"/>
          <w:lang w:val="mn-MN"/>
        </w:rPr>
        <w:t>хүргүүлс</w:t>
      </w:r>
      <w:r w:rsidRPr="0029230A">
        <w:rPr>
          <w:rFonts w:ascii="Arial" w:hAnsi="Arial"/>
          <w:szCs w:val="22"/>
          <w:lang w:val="mn-MN"/>
        </w:rPr>
        <w:t xml:space="preserve">нээс хойш </w:t>
      </w:r>
      <w:r w:rsidR="00E329CD" w:rsidRPr="0029230A">
        <w:rPr>
          <w:rFonts w:ascii="Arial" w:hAnsi="Arial"/>
          <w:szCs w:val="22"/>
          <w:lang w:val="mn-MN"/>
        </w:rPr>
        <w:t>арван (10)</w:t>
      </w:r>
      <w:r w:rsidR="00AE7CD8" w:rsidRPr="0029230A">
        <w:rPr>
          <w:rFonts w:ascii="Arial" w:hAnsi="Arial"/>
          <w:szCs w:val="22"/>
          <w:lang w:val="mn-MN"/>
        </w:rPr>
        <w:t>хоногийн дотор</w:t>
      </w:r>
      <w:r w:rsidR="00FF27E3" w:rsidRPr="0029230A">
        <w:rPr>
          <w:rFonts w:ascii="Arial" w:hAnsi="Arial"/>
          <w:szCs w:val="22"/>
          <w:lang w:val="mn-MN"/>
        </w:rPr>
        <w:t>төслийн компани</w:t>
      </w:r>
      <w:r w:rsidR="00743191">
        <w:rPr>
          <w:rFonts w:ascii="Arial" w:hAnsi="Arial"/>
          <w:szCs w:val="22"/>
          <w:lang w:val="mn-MN"/>
        </w:rPr>
        <w:t xml:space="preserve"> эсвэл түүнээс эрх олгогдсон этгээдэ</w:t>
      </w:r>
      <w:r w:rsidR="00F62D3F" w:rsidRPr="0029230A">
        <w:rPr>
          <w:rFonts w:ascii="Arial" w:hAnsi="Arial"/>
          <w:szCs w:val="22"/>
          <w:lang w:val="mn-MN"/>
        </w:rPr>
        <w:t>д</w:t>
      </w:r>
      <w:r w:rsidR="00AE7CD8" w:rsidRPr="0029230A">
        <w:rPr>
          <w:rFonts w:ascii="Arial" w:hAnsi="Arial"/>
          <w:szCs w:val="22"/>
          <w:lang w:val="mn-MN"/>
        </w:rPr>
        <w:t xml:space="preserve"> нөхөн төлнө. Тус нөхөн төлөх дүнг дараах байдлаар тооцно: </w:t>
      </w:r>
      <w:r w:rsidR="002A2881" w:rsidRPr="0029230A">
        <w:rPr>
          <w:rFonts w:ascii="Arial" w:hAnsi="Arial"/>
          <w:szCs w:val="22"/>
          <w:lang w:val="mn-MN"/>
        </w:rPr>
        <w:t>У</w:t>
      </w:r>
      <w:r w:rsidR="005D1EC9" w:rsidRPr="0029230A">
        <w:rPr>
          <w:rFonts w:ascii="Arial" w:hAnsi="Arial"/>
          <w:szCs w:val="22"/>
          <w:lang w:val="mn-MN"/>
        </w:rPr>
        <w:t>рьдчилгаа төлбөр</w:t>
      </w:r>
      <w:r w:rsidR="00743191">
        <w:rPr>
          <w:rFonts w:ascii="Arial" w:hAnsi="Arial"/>
          <w:szCs w:val="22"/>
          <w:lang w:val="mn-MN"/>
        </w:rPr>
        <w:t>ийн</w:t>
      </w:r>
      <w:r w:rsidR="007B13EC" w:rsidRPr="0029230A">
        <w:rPr>
          <w:rFonts w:ascii="Arial" w:hAnsi="Arial"/>
          <w:szCs w:val="22"/>
          <w:lang w:val="mn-MN"/>
        </w:rPr>
        <w:t xml:space="preserve"> нийт </w:t>
      </w:r>
      <w:r w:rsidR="00AE7CD8" w:rsidRPr="0029230A">
        <w:rPr>
          <w:rFonts w:ascii="Arial" w:hAnsi="Arial"/>
          <w:szCs w:val="22"/>
          <w:lang w:val="mn-MN"/>
        </w:rPr>
        <w:t xml:space="preserve">дүн дээр </w:t>
      </w:r>
      <w:r w:rsidR="00743191">
        <w:rPr>
          <w:rFonts w:ascii="Arial" w:hAnsi="Arial"/>
          <w:szCs w:val="22"/>
          <w:lang w:val="mn-MN"/>
        </w:rPr>
        <w:t xml:space="preserve">Гэрээний </w:t>
      </w:r>
      <w:fldSimple w:instr=" REF _Ref408838089 \w \h  \* MERGEFORMAT ">
        <w:r w:rsidR="00C51862" w:rsidRPr="0029230A">
          <w:rPr>
            <w:rFonts w:ascii="Arial" w:hAnsi="Arial"/>
            <w:szCs w:val="22"/>
            <w:lang w:val="mn-MN"/>
          </w:rPr>
          <w:t>3.3(b)</w:t>
        </w:r>
      </w:fldSimple>
      <w:r w:rsidR="00E839FE" w:rsidRPr="0029230A">
        <w:rPr>
          <w:rFonts w:ascii="Arial" w:hAnsi="Arial"/>
          <w:szCs w:val="22"/>
          <w:lang w:val="mn-MN"/>
        </w:rPr>
        <w:t xml:space="preserve">хэсэгт заасны </w:t>
      </w:r>
      <w:r w:rsidR="00AE7CD8" w:rsidRPr="0029230A">
        <w:rPr>
          <w:rFonts w:ascii="Arial" w:hAnsi="Arial"/>
          <w:szCs w:val="22"/>
          <w:lang w:val="mn-MN"/>
        </w:rPr>
        <w:t>дагуу</w:t>
      </w:r>
      <w:r w:rsidR="00743191" w:rsidRPr="0029230A">
        <w:rPr>
          <w:rFonts w:ascii="Arial" w:hAnsi="Arial"/>
          <w:szCs w:val="22"/>
          <w:lang w:val="mn-MN"/>
        </w:rPr>
        <w:t xml:space="preserve">гэрээ цуцлах хүртэл хугацаанд </w:t>
      </w:r>
      <w:r w:rsidR="00743191">
        <w:rPr>
          <w:rFonts w:ascii="Arial" w:hAnsi="Arial"/>
          <w:szCs w:val="22"/>
          <w:lang w:val="mn-MN"/>
        </w:rPr>
        <w:t>хуримтлагдсанх</w:t>
      </w:r>
      <w:r w:rsidR="00743191" w:rsidRPr="0029230A">
        <w:rPr>
          <w:rFonts w:ascii="Arial" w:hAnsi="Arial"/>
          <w:szCs w:val="22"/>
          <w:lang w:val="mn-MN"/>
        </w:rPr>
        <w:t xml:space="preserve">үүг </w:t>
      </w:r>
      <w:r w:rsidR="00AE7CD8" w:rsidRPr="0029230A">
        <w:rPr>
          <w:rFonts w:ascii="Arial" w:hAnsi="Arial"/>
          <w:szCs w:val="22"/>
          <w:lang w:val="mn-MN"/>
        </w:rPr>
        <w:t>нэм</w:t>
      </w:r>
      <w:r w:rsidR="007B13EC" w:rsidRPr="0029230A">
        <w:rPr>
          <w:rFonts w:ascii="Arial" w:hAnsi="Arial"/>
          <w:szCs w:val="22"/>
          <w:lang w:val="mn-MN"/>
        </w:rPr>
        <w:t xml:space="preserve">ээд </w:t>
      </w:r>
      <w:r w:rsidR="005D1EC9" w:rsidRPr="0029230A">
        <w:rPr>
          <w:rFonts w:ascii="Arial" w:hAnsi="Arial"/>
          <w:szCs w:val="22"/>
          <w:lang w:val="mn-MN"/>
        </w:rPr>
        <w:t>урьдчилгаа төлбөр</w:t>
      </w:r>
      <w:r w:rsidR="007B13EC" w:rsidRPr="0029230A">
        <w:rPr>
          <w:rFonts w:ascii="Arial" w:hAnsi="Arial"/>
          <w:szCs w:val="22"/>
          <w:lang w:val="mn-MN"/>
        </w:rPr>
        <w:t xml:space="preserve"> төлсөн өдрөөс </w:t>
      </w:r>
      <w:r w:rsidR="00743191">
        <w:rPr>
          <w:rFonts w:ascii="Arial" w:hAnsi="Arial"/>
          <w:szCs w:val="22"/>
          <w:lang w:val="mn-MN"/>
        </w:rPr>
        <w:t xml:space="preserve">хойш </w:t>
      </w:r>
      <w:r w:rsidR="007B13EC" w:rsidRPr="0029230A">
        <w:rPr>
          <w:rFonts w:ascii="Arial" w:hAnsi="Arial"/>
          <w:szCs w:val="22"/>
          <w:lang w:val="mn-MN"/>
        </w:rPr>
        <w:t>гэрээ цуцлах хүртэл хугацаан</w:t>
      </w:r>
      <w:r w:rsidR="00743191">
        <w:rPr>
          <w:rFonts w:ascii="Arial" w:hAnsi="Arial"/>
          <w:szCs w:val="22"/>
          <w:lang w:val="mn-MN"/>
        </w:rPr>
        <w:t>ы</w:t>
      </w:r>
      <w:r w:rsidR="00743191" w:rsidRPr="00652333">
        <w:rPr>
          <w:rFonts w:ascii="Arial" w:hAnsi="Arial"/>
          <w:szCs w:val="22"/>
          <w:lang w:val="mn-MN"/>
        </w:rPr>
        <w:t>нийт</w:t>
      </w:r>
      <w:r w:rsidR="00F57D0A" w:rsidRPr="00652333">
        <w:rPr>
          <w:rFonts w:ascii="Arial" w:hAnsi="Arial"/>
          <w:szCs w:val="22"/>
          <w:lang w:val="mn-MN"/>
        </w:rPr>
        <w:t>хасагд</w:t>
      </w:r>
      <w:r w:rsidR="00F84A88" w:rsidRPr="00652333">
        <w:rPr>
          <w:rFonts w:ascii="Arial" w:hAnsi="Arial"/>
          <w:szCs w:val="22"/>
          <w:lang w:val="mn-MN"/>
        </w:rPr>
        <w:t>сан</w:t>
      </w:r>
      <w:r w:rsidR="002A2881" w:rsidRPr="00652333">
        <w:rPr>
          <w:rFonts w:ascii="Arial" w:hAnsi="Arial"/>
          <w:szCs w:val="22"/>
          <w:lang w:val="mn-MN"/>
        </w:rPr>
        <w:t>д</w:t>
      </w:r>
      <w:r w:rsidR="007B13EC" w:rsidRPr="00652333">
        <w:rPr>
          <w:rFonts w:ascii="Arial" w:hAnsi="Arial"/>
          <w:szCs w:val="22"/>
          <w:lang w:val="mn-MN"/>
        </w:rPr>
        <w:t>үнг хасна</w:t>
      </w:r>
      <w:r w:rsidR="00A06365" w:rsidRPr="0029230A">
        <w:rPr>
          <w:rFonts w:ascii="Arial" w:hAnsi="Arial"/>
          <w:szCs w:val="22"/>
          <w:lang w:val="mn-MN"/>
        </w:rPr>
        <w:t>.</w:t>
      </w:r>
    </w:p>
    <w:p w:rsidR="002A6FAC" w:rsidRPr="0029230A" w:rsidRDefault="00ED51B9" w:rsidP="0029230A">
      <w:pPr>
        <w:pStyle w:val="Heading3"/>
        <w:numPr>
          <w:ilvl w:val="2"/>
          <w:numId w:val="1"/>
        </w:numPr>
        <w:spacing w:after="120" w:line="276" w:lineRule="auto"/>
        <w:rPr>
          <w:rFonts w:ascii="Arial" w:hAnsi="Arial"/>
          <w:szCs w:val="22"/>
          <w:lang w:val="mn-MN"/>
        </w:rPr>
      </w:pPr>
      <w:r w:rsidRPr="0029230A">
        <w:rPr>
          <w:rFonts w:ascii="Arial" w:hAnsi="Arial"/>
          <w:szCs w:val="22"/>
          <w:lang w:val="mn-MN"/>
        </w:rPr>
        <w:lastRenderedPageBreak/>
        <w:t xml:space="preserve">Гэрээний </w:t>
      </w:r>
      <w:fldSimple w:instr=" REF _Ref408831064 \w \h  \* MERGEFORMAT ">
        <w:r w:rsidR="00C51862" w:rsidRPr="0029230A">
          <w:rPr>
            <w:rFonts w:ascii="Arial" w:hAnsi="Arial"/>
            <w:szCs w:val="22"/>
            <w:lang w:val="mn-MN"/>
          </w:rPr>
          <w:t>24.2(a)(ii)</w:t>
        </w:r>
      </w:fldSimple>
      <w:r w:rsidR="005837E5" w:rsidRPr="0029230A">
        <w:rPr>
          <w:rFonts w:ascii="Arial" w:hAnsi="Arial"/>
          <w:szCs w:val="22"/>
          <w:lang w:val="mn-MN"/>
        </w:rPr>
        <w:t xml:space="preserve"> хэсэгт</w:t>
      </w:r>
      <w:r w:rsidR="006033A8" w:rsidRPr="0029230A">
        <w:rPr>
          <w:rFonts w:ascii="Arial" w:hAnsi="Arial"/>
          <w:szCs w:val="22"/>
          <w:lang w:val="mn-MN"/>
        </w:rPr>
        <w:t xml:space="preserve"> заасны дагуу Засгийн газар </w:t>
      </w:r>
      <w:r w:rsidR="00C906A2" w:rsidRPr="0029230A">
        <w:rPr>
          <w:rFonts w:ascii="Arial" w:hAnsi="Arial"/>
          <w:color w:val="000000" w:themeColor="text1"/>
          <w:szCs w:val="22"/>
          <w:lang w:val="mn-MN" w:eastAsia="zh-CN"/>
        </w:rPr>
        <w:t>Гэрээ</w:t>
      </w:r>
      <w:r w:rsidR="006033A8" w:rsidRPr="0029230A">
        <w:rPr>
          <w:rFonts w:ascii="Arial" w:hAnsi="Arial"/>
          <w:color w:val="000000" w:themeColor="text1"/>
          <w:szCs w:val="22"/>
          <w:lang w:val="mn-MN" w:eastAsia="zh-CN"/>
        </w:rPr>
        <w:t>г хугацаанаас нь өмнө</w:t>
      </w:r>
      <w:r w:rsidR="00006DE8" w:rsidRPr="0029230A">
        <w:rPr>
          <w:rFonts w:ascii="Arial" w:hAnsi="Arial"/>
          <w:color w:val="000000" w:themeColor="text1"/>
          <w:szCs w:val="22"/>
          <w:lang w:val="mn-MN" w:eastAsia="zh-CN"/>
        </w:rPr>
        <w:t xml:space="preserve"> цуцлах тохиолдолд </w:t>
      </w:r>
      <w:r w:rsidR="00DE2104" w:rsidRPr="0029230A">
        <w:rPr>
          <w:rFonts w:ascii="Arial" w:hAnsi="Arial"/>
          <w:color w:val="000000" w:themeColor="text1"/>
          <w:szCs w:val="22"/>
          <w:lang w:val="mn-MN" w:eastAsia="zh-CN"/>
        </w:rPr>
        <w:t>санхүүжүүлэгч</w:t>
      </w:r>
      <w:r w:rsidR="00E329CD" w:rsidRPr="0029230A">
        <w:rPr>
          <w:rFonts w:ascii="Arial" w:hAnsi="Arial"/>
          <w:color w:val="000000" w:themeColor="text1"/>
          <w:szCs w:val="22"/>
          <w:lang w:val="mn-MN" w:eastAsia="zh-CN"/>
        </w:rPr>
        <w:t>ид</w:t>
      </w:r>
      <w:r w:rsidR="00006DE8" w:rsidRPr="0029230A">
        <w:rPr>
          <w:rFonts w:ascii="Arial" w:hAnsi="Arial"/>
          <w:color w:val="000000" w:themeColor="text1"/>
          <w:szCs w:val="22"/>
          <w:lang w:val="mn-MN" w:eastAsia="zh-CN"/>
        </w:rPr>
        <w:t>,</w:t>
      </w:r>
      <w:r w:rsidR="00FF27E3" w:rsidRPr="0029230A">
        <w:rPr>
          <w:rFonts w:ascii="Arial" w:hAnsi="Arial"/>
          <w:color w:val="000000" w:themeColor="text1"/>
          <w:szCs w:val="22"/>
          <w:lang w:val="mn-MN" w:eastAsia="zh-CN"/>
        </w:rPr>
        <w:t>төслийн компани</w:t>
      </w:r>
      <w:r w:rsidR="00006DE8" w:rsidRPr="0029230A">
        <w:rPr>
          <w:rFonts w:ascii="Arial" w:hAnsi="Arial"/>
          <w:color w:val="000000" w:themeColor="text1"/>
          <w:szCs w:val="22"/>
          <w:lang w:val="mn-MN" w:eastAsia="zh-CN"/>
        </w:rPr>
        <w:t xml:space="preserve">болон Засгийн газрын хооронд байгуулсан шууд гэрээний заалтыг баримтална. </w:t>
      </w:r>
    </w:p>
    <w:p w:rsidR="00A06365" w:rsidRPr="0029230A" w:rsidRDefault="00A06365" w:rsidP="0029230A">
      <w:pPr>
        <w:pStyle w:val="Heading3"/>
        <w:numPr>
          <w:ilvl w:val="2"/>
          <w:numId w:val="1"/>
        </w:numPr>
        <w:spacing w:after="120" w:line="276" w:lineRule="auto"/>
        <w:ind w:left="1457"/>
        <w:rPr>
          <w:rFonts w:ascii="Arial" w:hAnsi="Arial"/>
          <w:szCs w:val="22"/>
          <w:lang w:val="mn-MN"/>
        </w:rPr>
      </w:pPr>
      <w:r w:rsidRPr="0029230A">
        <w:rPr>
          <w:rFonts w:ascii="Arial" w:hAnsi="Arial"/>
          <w:szCs w:val="22"/>
          <w:lang w:val="mn-MN"/>
        </w:rPr>
        <w:t xml:space="preserve">Төмөр замын </w:t>
      </w:r>
      <w:r w:rsidR="007D40EB" w:rsidRPr="0029230A">
        <w:rPr>
          <w:rFonts w:ascii="Arial" w:hAnsi="Arial"/>
          <w:szCs w:val="22"/>
          <w:lang w:val="mn-MN"/>
        </w:rPr>
        <w:t>к</w:t>
      </w:r>
      <w:r w:rsidRPr="0029230A">
        <w:rPr>
          <w:rFonts w:ascii="Arial" w:hAnsi="Arial"/>
          <w:szCs w:val="22"/>
          <w:lang w:val="mn-MN"/>
        </w:rPr>
        <w:t xml:space="preserve">онцессын гэрээг цуцалсантай холбоотой нөхөн төлбөрийг </w:t>
      </w:r>
      <w:r w:rsidR="007D40EB" w:rsidRPr="0029230A">
        <w:rPr>
          <w:rFonts w:ascii="Arial" w:hAnsi="Arial"/>
          <w:szCs w:val="22"/>
          <w:lang w:val="mn-MN"/>
        </w:rPr>
        <w:t>т</w:t>
      </w:r>
      <w:r w:rsidRPr="0029230A">
        <w:rPr>
          <w:rFonts w:ascii="Arial" w:hAnsi="Arial"/>
          <w:szCs w:val="22"/>
          <w:lang w:val="mn-MN"/>
        </w:rPr>
        <w:t xml:space="preserve">өмөр замын </w:t>
      </w:r>
      <w:r w:rsidR="007D40EB" w:rsidRPr="0029230A">
        <w:rPr>
          <w:rFonts w:ascii="Arial" w:hAnsi="Arial"/>
          <w:szCs w:val="22"/>
          <w:lang w:val="mn-MN"/>
        </w:rPr>
        <w:t>к</w:t>
      </w:r>
      <w:r w:rsidRPr="0029230A">
        <w:rPr>
          <w:rFonts w:ascii="Arial" w:hAnsi="Arial"/>
          <w:szCs w:val="22"/>
          <w:lang w:val="mn-MN"/>
        </w:rPr>
        <w:t>онцессын гэрээнд заасны дагуу төлнө.</w:t>
      </w:r>
    </w:p>
    <w:p w:rsidR="002A6FAC" w:rsidRPr="00F67F59" w:rsidRDefault="00211910" w:rsidP="0029230A">
      <w:pPr>
        <w:pStyle w:val="Heading2"/>
        <w:spacing w:after="120" w:line="276" w:lineRule="auto"/>
        <w:rPr>
          <w:szCs w:val="22"/>
          <w:lang w:val="mn-MN" w:eastAsia="zh-CN"/>
        </w:rPr>
      </w:pPr>
      <w:bookmarkStart w:id="487" w:name="_Ref408831406"/>
      <w:bookmarkStart w:id="488" w:name="_Toc414023244"/>
      <w:r w:rsidRPr="00F67F59">
        <w:rPr>
          <w:szCs w:val="22"/>
          <w:lang w:val="mn-MN" w:eastAsia="zh-CN"/>
        </w:rPr>
        <w:t>Төслийн компани</w:t>
      </w:r>
      <w:r w:rsidR="006866AC" w:rsidRPr="00F67F59">
        <w:rPr>
          <w:szCs w:val="22"/>
          <w:lang w:val="mn-MN" w:eastAsia="zh-CN"/>
        </w:rPr>
        <w:t>г</w:t>
      </w:r>
      <w:r w:rsidR="00F8268D" w:rsidRPr="00F67F59">
        <w:rPr>
          <w:szCs w:val="22"/>
          <w:lang w:val="mn-MN" w:eastAsia="zh-CN"/>
        </w:rPr>
        <w:t xml:space="preserve">эрээний үүргээ </w:t>
      </w:r>
      <w:r w:rsidR="009501D1">
        <w:rPr>
          <w:szCs w:val="22"/>
          <w:lang w:val="mn-MN" w:eastAsia="zh-CN"/>
        </w:rPr>
        <w:t>зөрчих</w:t>
      </w:r>
      <w:bookmarkEnd w:id="487"/>
      <w:bookmarkEnd w:id="488"/>
    </w:p>
    <w:p w:rsidR="002A6FAC" w:rsidRPr="0029230A" w:rsidRDefault="00F8268D" w:rsidP="0029230A">
      <w:pPr>
        <w:spacing w:after="120"/>
        <w:ind w:left="720"/>
        <w:jc w:val="both"/>
        <w:rPr>
          <w:lang w:val="mn-MN"/>
        </w:rPr>
      </w:pPr>
      <w:r w:rsidRPr="0029230A">
        <w:rPr>
          <w:color w:val="000000" w:themeColor="text1"/>
          <w:lang w:val="mn-MN"/>
        </w:rPr>
        <w:t xml:space="preserve">Дараах </w:t>
      </w:r>
      <w:r w:rsidR="00D75916" w:rsidRPr="0029230A">
        <w:rPr>
          <w:color w:val="000000" w:themeColor="text1"/>
          <w:lang w:val="mn-MN"/>
        </w:rPr>
        <w:t xml:space="preserve">тохиолдлуудын </w:t>
      </w:r>
      <w:r w:rsidRPr="0029230A">
        <w:rPr>
          <w:color w:val="000000" w:themeColor="text1"/>
          <w:lang w:val="mn-MN"/>
        </w:rPr>
        <w:t>аль нэг</w:t>
      </w:r>
      <w:r w:rsidR="007D40EB" w:rsidRPr="0029230A">
        <w:rPr>
          <w:color w:val="000000" w:themeColor="text1"/>
          <w:lang w:val="mn-MN"/>
        </w:rPr>
        <w:t>энд төслийн компанийг</w:t>
      </w:r>
      <w:r w:rsidRPr="0029230A">
        <w:rPr>
          <w:color w:val="000000" w:themeColor="text1"/>
          <w:lang w:val="mn-MN"/>
        </w:rPr>
        <w:t xml:space="preserve"> Гэрээний үүргээ </w:t>
      </w:r>
      <w:r w:rsidR="00FC3ED7">
        <w:rPr>
          <w:color w:val="000000" w:themeColor="text1"/>
          <w:lang w:val="mn-MN"/>
        </w:rPr>
        <w:t>зөрчсөнд</w:t>
      </w:r>
      <w:r w:rsidR="00D75916" w:rsidRPr="0029230A">
        <w:rPr>
          <w:color w:val="000000" w:themeColor="text1"/>
          <w:lang w:val="mn-MN"/>
        </w:rPr>
        <w:t xml:space="preserve">тооцно </w:t>
      </w:r>
      <w:r w:rsidRPr="0029230A">
        <w:rPr>
          <w:color w:val="000000" w:themeColor="text1"/>
          <w:lang w:val="mn-MN"/>
        </w:rPr>
        <w:t>(</w:t>
      </w:r>
      <w:r w:rsidRPr="0029230A">
        <w:rPr>
          <w:b/>
          <w:color w:val="000000" w:themeColor="text1"/>
          <w:lang w:val="mn-MN"/>
        </w:rPr>
        <w:t>“</w:t>
      </w:r>
      <w:r w:rsidR="00FF27E3" w:rsidRPr="0029230A">
        <w:rPr>
          <w:b/>
          <w:color w:val="000000" w:themeColor="text1"/>
          <w:lang w:val="mn-MN"/>
        </w:rPr>
        <w:t>төслийн компани</w:t>
      </w:r>
      <w:r w:rsidRPr="0029230A">
        <w:rPr>
          <w:b/>
          <w:color w:val="000000" w:themeColor="text1"/>
          <w:lang w:val="mn-MN"/>
        </w:rPr>
        <w:t xml:space="preserve"> гэрээний үүргээ</w:t>
      </w:r>
      <w:r w:rsidR="00D75916" w:rsidRPr="0029230A">
        <w:rPr>
          <w:b/>
          <w:color w:val="000000" w:themeColor="text1"/>
          <w:lang w:val="mn-MN"/>
        </w:rPr>
        <w:t xml:space="preserve"> зөрчих</w:t>
      </w:r>
      <w:r w:rsidRPr="0029230A">
        <w:rPr>
          <w:color w:val="000000" w:themeColor="text1"/>
          <w:lang w:val="mn-MN"/>
        </w:rPr>
        <w:t>”)</w:t>
      </w:r>
      <w:r w:rsidR="002A6FAC" w:rsidRPr="0029230A">
        <w:rPr>
          <w:lang w:val="mn-MN"/>
        </w:rPr>
        <w:t>:</w:t>
      </w:r>
    </w:p>
    <w:p w:rsidR="002A6FAC" w:rsidRPr="0029230A" w:rsidRDefault="00211910"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eastAsia="zh-CN"/>
        </w:rPr>
        <w:t>Төслийн компани</w:t>
      </w:r>
      <w:r w:rsidR="00F8268D" w:rsidRPr="0029230A">
        <w:rPr>
          <w:rFonts w:ascii="Arial" w:hAnsi="Arial"/>
          <w:color w:val="000000" w:themeColor="text1"/>
          <w:szCs w:val="22"/>
          <w:lang w:val="mn-MN"/>
        </w:rPr>
        <w:t xml:space="preserve"> энэхүү Гэрээний дагуу хүлээсэн үүргээ ноцтой</w:t>
      </w:r>
      <w:r w:rsidR="005A4C22">
        <w:rPr>
          <w:rFonts w:ascii="Arial" w:hAnsi="Arial"/>
          <w:color w:val="000000" w:themeColor="text1"/>
          <w:szCs w:val="22"/>
          <w:lang w:val="mn-MN"/>
        </w:rPr>
        <w:t>гоор</w:t>
      </w:r>
      <w:r w:rsidR="00F8268D" w:rsidRPr="0029230A">
        <w:rPr>
          <w:rFonts w:ascii="Arial" w:hAnsi="Arial"/>
          <w:color w:val="000000" w:themeColor="text1"/>
          <w:szCs w:val="22"/>
          <w:lang w:val="mn-MN"/>
        </w:rPr>
        <w:t xml:space="preserve"> зөрчсөн</w:t>
      </w:r>
      <w:r w:rsidR="002A6FAC" w:rsidRPr="0029230A">
        <w:rPr>
          <w:rFonts w:ascii="Arial" w:hAnsi="Arial"/>
          <w:szCs w:val="22"/>
          <w:lang w:val="mn-MN" w:eastAsia="zh-CN"/>
        </w:rPr>
        <w:t>;</w:t>
      </w:r>
    </w:p>
    <w:p w:rsidR="002A6FAC" w:rsidRPr="0029230A" w:rsidRDefault="00D75916"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rPr>
        <w:t xml:space="preserve">Хууль болон энэхүү Гэрээнд заасан зохих үндэслэл, шалтгаангүйгээр </w:t>
      </w:r>
      <w:r w:rsidR="005D1EC9" w:rsidRPr="0029230A">
        <w:rPr>
          <w:rFonts w:ascii="Arial" w:hAnsi="Arial"/>
          <w:color w:val="000000" w:themeColor="text1"/>
          <w:szCs w:val="22"/>
          <w:lang w:val="mn-MN"/>
        </w:rPr>
        <w:t>төсл</w:t>
      </w:r>
      <w:r w:rsidR="00F8268D" w:rsidRPr="0029230A">
        <w:rPr>
          <w:rFonts w:ascii="Arial" w:hAnsi="Arial"/>
          <w:color w:val="000000" w:themeColor="text1"/>
          <w:szCs w:val="22"/>
          <w:lang w:val="mn-MN"/>
        </w:rPr>
        <w:t>ийн үйл ажиллагаа зогс</w:t>
      </w:r>
      <w:r w:rsidRPr="0029230A">
        <w:rPr>
          <w:rFonts w:ascii="Arial" w:hAnsi="Arial"/>
          <w:color w:val="000000" w:themeColor="text1"/>
          <w:szCs w:val="22"/>
          <w:lang w:val="mn-MN"/>
        </w:rPr>
        <w:t>сон</w:t>
      </w:r>
      <w:r w:rsidR="00F8268D" w:rsidRPr="0029230A">
        <w:rPr>
          <w:rFonts w:ascii="Arial" w:hAnsi="Arial"/>
          <w:color w:val="000000" w:themeColor="text1"/>
          <w:szCs w:val="22"/>
          <w:lang w:val="mn-MN"/>
        </w:rPr>
        <w:t xml:space="preserve"> бөгөөд </w:t>
      </w:r>
      <w:r w:rsidR="008C73DB" w:rsidRPr="0029230A">
        <w:rPr>
          <w:rFonts w:ascii="Arial" w:hAnsi="Arial"/>
          <w:color w:val="000000" w:themeColor="text1"/>
          <w:szCs w:val="22"/>
          <w:lang w:val="mn-MN"/>
        </w:rPr>
        <w:t xml:space="preserve">2 </w:t>
      </w:r>
      <w:r w:rsidR="00F8268D" w:rsidRPr="0029230A">
        <w:rPr>
          <w:rFonts w:ascii="Arial" w:hAnsi="Arial"/>
          <w:color w:val="000000" w:themeColor="text1"/>
          <w:szCs w:val="22"/>
          <w:lang w:val="mn-MN"/>
        </w:rPr>
        <w:t>(</w:t>
      </w:r>
      <w:r w:rsidR="008C73DB" w:rsidRPr="0029230A">
        <w:rPr>
          <w:rFonts w:ascii="Arial" w:hAnsi="Arial"/>
          <w:color w:val="000000" w:themeColor="text1"/>
          <w:szCs w:val="22"/>
          <w:lang w:val="mn-MN"/>
        </w:rPr>
        <w:t>хоёр</w:t>
      </w:r>
      <w:r w:rsidR="00F8268D" w:rsidRPr="0029230A">
        <w:rPr>
          <w:rFonts w:ascii="Arial" w:hAnsi="Arial"/>
          <w:color w:val="000000" w:themeColor="text1"/>
          <w:szCs w:val="22"/>
          <w:lang w:val="mn-MN"/>
        </w:rPr>
        <w:t xml:space="preserve">) </w:t>
      </w:r>
      <w:r w:rsidRPr="0029230A">
        <w:rPr>
          <w:rFonts w:ascii="Arial" w:hAnsi="Arial"/>
          <w:color w:val="000000" w:themeColor="text1"/>
          <w:szCs w:val="22"/>
          <w:lang w:val="mn-MN"/>
        </w:rPr>
        <w:t xml:space="preserve">жилийн </w:t>
      </w:r>
      <w:r w:rsidR="00F8268D" w:rsidRPr="0029230A">
        <w:rPr>
          <w:rFonts w:ascii="Arial" w:hAnsi="Arial"/>
          <w:color w:val="000000" w:themeColor="text1"/>
          <w:szCs w:val="22"/>
          <w:lang w:val="mn-MN"/>
        </w:rPr>
        <w:t>дотор буцаан сэргээж, хэвийн үйл ажиллагаанд оруулаагүй</w:t>
      </w:r>
      <w:r w:rsidR="009C7D92" w:rsidRPr="0029230A">
        <w:rPr>
          <w:rFonts w:ascii="Arial" w:hAnsi="Arial"/>
          <w:szCs w:val="22"/>
          <w:lang w:val="mn-MN" w:eastAsia="zh-CN"/>
        </w:rPr>
        <w:t>.</w:t>
      </w:r>
    </w:p>
    <w:p w:rsidR="002A6FAC" w:rsidRPr="00F67F59" w:rsidRDefault="00A72DD8" w:rsidP="0029230A">
      <w:pPr>
        <w:pStyle w:val="Heading2"/>
        <w:spacing w:after="120" w:line="276" w:lineRule="auto"/>
        <w:rPr>
          <w:szCs w:val="22"/>
          <w:lang w:val="mn-MN" w:eastAsia="zh-CN"/>
        </w:rPr>
      </w:pPr>
      <w:bookmarkStart w:id="489" w:name="_Ref408831351"/>
      <w:bookmarkStart w:id="490" w:name="_Toc414023245"/>
      <w:r w:rsidRPr="00F67F59">
        <w:rPr>
          <w:szCs w:val="22"/>
          <w:lang w:val="mn-MN" w:eastAsia="zh-CN"/>
        </w:rPr>
        <w:t xml:space="preserve">Засгийн газар </w:t>
      </w:r>
      <w:r w:rsidR="006866AC" w:rsidRPr="00F67F59">
        <w:rPr>
          <w:szCs w:val="22"/>
          <w:lang w:val="mn-MN" w:eastAsia="zh-CN"/>
        </w:rPr>
        <w:t>г</w:t>
      </w:r>
      <w:r w:rsidRPr="00F67F59">
        <w:rPr>
          <w:szCs w:val="22"/>
          <w:lang w:val="mn-MN" w:eastAsia="zh-CN"/>
        </w:rPr>
        <w:t xml:space="preserve">эрээний үүргээ </w:t>
      </w:r>
      <w:r w:rsidR="00FC3ED7">
        <w:rPr>
          <w:szCs w:val="22"/>
          <w:lang w:val="mn-MN" w:eastAsia="zh-CN"/>
        </w:rPr>
        <w:t>зөрчих</w:t>
      </w:r>
      <w:bookmarkEnd w:id="489"/>
      <w:bookmarkEnd w:id="490"/>
    </w:p>
    <w:p w:rsidR="002A6FAC" w:rsidRPr="0029230A" w:rsidRDefault="00A72DD8" w:rsidP="0029230A">
      <w:pPr>
        <w:spacing w:after="120"/>
        <w:ind w:left="720"/>
        <w:jc w:val="both"/>
        <w:rPr>
          <w:lang w:val="mn-MN"/>
        </w:rPr>
      </w:pPr>
      <w:r w:rsidRPr="0029230A">
        <w:rPr>
          <w:color w:val="000000" w:themeColor="text1"/>
          <w:lang w:val="mn-MN"/>
        </w:rPr>
        <w:t xml:space="preserve">Дараах </w:t>
      </w:r>
      <w:r w:rsidR="006866AC" w:rsidRPr="0029230A">
        <w:rPr>
          <w:color w:val="000000" w:themeColor="text1"/>
          <w:lang w:val="mn-MN"/>
        </w:rPr>
        <w:t xml:space="preserve">тохиолдлуудын </w:t>
      </w:r>
      <w:r w:rsidRPr="0029230A">
        <w:rPr>
          <w:color w:val="000000" w:themeColor="text1"/>
          <w:lang w:val="mn-MN"/>
        </w:rPr>
        <w:t>аль нэг</w:t>
      </w:r>
      <w:r w:rsidR="007D40EB" w:rsidRPr="0029230A">
        <w:rPr>
          <w:color w:val="000000" w:themeColor="text1"/>
          <w:lang w:val="mn-MN"/>
        </w:rPr>
        <w:t>энд</w:t>
      </w:r>
      <w:r w:rsidRPr="0029230A">
        <w:rPr>
          <w:color w:val="000000" w:themeColor="text1"/>
          <w:lang w:val="mn-MN"/>
        </w:rPr>
        <w:t xml:space="preserve"> Засгийн газ</w:t>
      </w:r>
      <w:r w:rsidR="006866AC" w:rsidRPr="0029230A">
        <w:rPr>
          <w:color w:val="000000" w:themeColor="text1"/>
          <w:lang w:val="mn-MN"/>
        </w:rPr>
        <w:t>р</w:t>
      </w:r>
      <w:r w:rsidR="00BD1437">
        <w:rPr>
          <w:color w:val="000000" w:themeColor="text1"/>
          <w:lang w:val="mn-MN"/>
        </w:rPr>
        <w:t>ыг</w:t>
      </w:r>
      <w:r w:rsidRPr="0029230A">
        <w:rPr>
          <w:color w:val="000000" w:themeColor="text1"/>
          <w:lang w:val="mn-MN"/>
        </w:rPr>
        <w:t xml:space="preserve"> Гэрээний үүргээ </w:t>
      </w:r>
      <w:r w:rsidR="00BD1437">
        <w:rPr>
          <w:color w:val="000000" w:themeColor="text1"/>
          <w:lang w:val="mn-MN"/>
        </w:rPr>
        <w:t>зөрчсөнд</w:t>
      </w:r>
      <w:r w:rsidRPr="0029230A">
        <w:rPr>
          <w:color w:val="000000" w:themeColor="text1"/>
          <w:lang w:val="mn-MN"/>
        </w:rPr>
        <w:t>тооцно. (“</w:t>
      </w:r>
      <w:r w:rsidRPr="0029230A">
        <w:rPr>
          <w:b/>
          <w:color w:val="000000" w:themeColor="text1"/>
          <w:lang w:val="mn-MN"/>
        </w:rPr>
        <w:t>Засгийн газ</w:t>
      </w:r>
      <w:r w:rsidR="002A2881" w:rsidRPr="0029230A">
        <w:rPr>
          <w:b/>
          <w:color w:val="000000" w:themeColor="text1"/>
          <w:lang w:val="mn-MN"/>
        </w:rPr>
        <w:t>ар</w:t>
      </w:r>
      <w:r w:rsidRPr="0029230A">
        <w:rPr>
          <w:b/>
          <w:color w:val="000000" w:themeColor="text1"/>
          <w:lang w:val="mn-MN"/>
        </w:rPr>
        <w:t xml:space="preserve"> гэрээний үүргээ</w:t>
      </w:r>
      <w:r w:rsidR="00D75916" w:rsidRPr="0029230A">
        <w:rPr>
          <w:b/>
          <w:color w:val="000000" w:themeColor="text1"/>
          <w:lang w:val="mn-MN"/>
        </w:rPr>
        <w:t xml:space="preserve"> зөрчих</w:t>
      </w:r>
      <w:r w:rsidRPr="0029230A">
        <w:rPr>
          <w:color w:val="000000" w:themeColor="text1"/>
          <w:lang w:val="mn-MN"/>
        </w:rPr>
        <w:t>” гэх)</w:t>
      </w:r>
      <w:r w:rsidR="002A6FAC" w:rsidRPr="0029230A">
        <w:rPr>
          <w:lang w:val="mn-MN"/>
        </w:rPr>
        <w:t>:</w:t>
      </w:r>
    </w:p>
    <w:p w:rsidR="002A6FAC" w:rsidRPr="0029230A" w:rsidRDefault="00A72DD8"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rPr>
        <w:t xml:space="preserve">Засгийн газар </w:t>
      </w:r>
      <w:r w:rsidR="007F251D" w:rsidRPr="0029230A">
        <w:rPr>
          <w:rFonts w:ascii="Arial" w:hAnsi="Arial"/>
          <w:color w:val="000000" w:themeColor="text1"/>
          <w:szCs w:val="22"/>
          <w:lang w:val="mn-MN"/>
        </w:rPr>
        <w:t xml:space="preserve">эсвэл </w:t>
      </w:r>
      <w:r w:rsidRPr="0029230A">
        <w:rPr>
          <w:rFonts w:ascii="Arial" w:hAnsi="Arial"/>
          <w:color w:val="000000" w:themeColor="text1"/>
          <w:szCs w:val="22"/>
          <w:lang w:val="mn-MN"/>
        </w:rPr>
        <w:t xml:space="preserve">төрийн </w:t>
      </w:r>
      <w:r w:rsidR="005D1EC9" w:rsidRPr="0029230A">
        <w:rPr>
          <w:rFonts w:ascii="Arial" w:hAnsi="Arial"/>
          <w:color w:val="000000" w:themeColor="text1"/>
          <w:szCs w:val="22"/>
          <w:lang w:val="mn-MN"/>
        </w:rPr>
        <w:t>эрх</w:t>
      </w:r>
      <w:r w:rsidRPr="0029230A">
        <w:rPr>
          <w:rFonts w:ascii="Arial" w:hAnsi="Arial"/>
          <w:color w:val="000000" w:themeColor="text1"/>
          <w:szCs w:val="22"/>
          <w:lang w:val="mn-MN"/>
        </w:rPr>
        <w:t xml:space="preserve">бүхий </w:t>
      </w:r>
      <w:r w:rsidR="007D40EB" w:rsidRPr="0029230A">
        <w:rPr>
          <w:rFonts w:ascii="Arial" w:hAnsi="Arial"/>
          <w:color w:val="000000" w:themeColor="text1"/>
          <w:szCs w:val="22"/>
          <w:lang w:val="mn-MN"/>
        </w:rPr>
        <w:t xml:space="preserve">бусад </w:t>
      </w:r>
      <w:r w:rsidRPr="0029230A">
        <w:rPr>
          <w:rFonts w:ascii="Arial" w:hAnsi="Arial"/>
          <w:color w:val="000000" w:themeColor="text1"/>
          <w:szCs w:val="22"/>
          <w:lang w:val="mn-MN"/>
        </w:rPr>
        <w:t>байгууллаг</w:t>
      </w:r>
      <w:r w:rsidR="006866AC" w:rsidRPr="0029230A">
        <w:rPr>
          <w:rFonts w:ascii="Arial" w:hAnsi="Arial"/>
          <w:color w:val="000000" w:themeColor="text1"/>
          <w:szCs w:val="22"/>
          <w:lang w:val="mn-MN"/>
        </w:rPr>
        <w:t>аас авсан</w:t>
      </w:r>
      <w:r w:rsidR="006866AC" w:rsidRPr="0029230A">
        <w:rPr>
          <w:rFonts w:ascii="Arial" w:hAnsi="Arial"/>
          <w:szCs w:val="22"/>
          <w:lang w:val="mn-MN" w:eastAsia="zh-CN"/>
        </w:rPr>
        <w:t xml:space="preserve"> арга хэмжээ, үйлдэл, эс үйлдэл, </w:t>
      </w:r>
      <w:r w:rsidR="007F251D" w:rsidRPr="0029230A">
        <w:rPr>
          <w:rFonts w:ascii="Arial" w:hAnsi="Arial"/>
          <w:szCs w:val="22"/>
          <w:lang w:val="mn-MN" w:eastAsia="zh-CN"/>
        </w:rPr>
        <w:t xml:space="preserve">эсвэл </w:t>
      </w:r>
      <w:r w:rsidR="006866AC" w:rsidRPr="0029230A">
        <w:rPr>
          <w:rFonts w:ascii="Arial" w:hAnsi="Arial"/>
          <w:szCs w:val="22"/>
          <w:lang w:val="mn-MN" w:eastAsia="zh-CN"/>
        </w:rPr>
        <w:t>шаардлагатай арга хэмжээг аваагүйн</w:t>
      </w:r>
      <w:r w:rsidR="006866AC" w:rsidRPr="0029230A">
        <w:rPr>
          <w:rFonts w:ascii="Arial" w:hAnsi="Arial"/>
          <w:color w:val="000000" w:themeColor="text1"/>
          <w:szCs w:val="22"/>
          <w:lang w:val="mn-MN"/>
        </w:rPr>
        <w:t>улмаас</w:t>
      </w:r>
      <w:r w:rsidR="008C73DB" w:rsidRPr="0029230A">
        <w:rPr>
          <w:rFonts w:ascii="Arial" w:hAnsi="Arial"/>
          <w:color w:val="000000" w:themeColor="text1"/>
          <w:szCs w:val="22"/>
          <w:lang w:val="mn-MN"/>
        </w:rPr>
        <w:t xml:space="preserve">90 (ер) өдрөөс дээш хугацаагаар </w:t>
      </w:r>
      <w:r w:rsidR="005D1EC9" w:rsidRPr="0029230A">
        <w:rPr>
          <w:rFonts w:ascii="Arial" w:hAnsi="Arial"/>
          <w:color w:val="000000" w:themeColor="text1"/>
          <w:szCs w:val="22"/>
          <w:lang w:val="mn-MN"/>
        </w:rPr>
        <w:t xml:space="preserve">төсөл </w:t>
      </w:r>
      <w:r w:rsidR="006866AC" w:rsidRPr="0029230A">
        <w:rPr>
          <w:rFonts w:ascii="Arial" w:hAnsi="Arial"/>
          <w:color w:val="000000" w:themeColor="text1"/>
          <w:szCs w:val="22"/>
          <w:lang w:val="mn-MN"/>
        </w:rPr>
        <w:t xml:space="preserve">хэрэгжих боломжгүй болох, </w:t>
      </w:r>
      <w:r w:rsidR="006866AC" w:rsidRPr="0029230A">
        <w:rPr>
          <w:rFonts w:ascii="Arial" w:hAnsi="Arial"/>
          <w:szCs w:val="22"/>
          <w:lang w:val="mn-MN" w:eastAsia="zh-CN"/>
        </w:rPr>
        <w:t xml:space="preserve">хугацаа хойшлох </w:t>
      </w:r>
      <w:r w:rsidR="007F251D" w:rsidRPr="0029230A">
        <w:rPr>
          <w:rFonts w:ascii="Arial" w:hAnsi="Arial"/>
          <w:szCs w:val="22"/>
          <w:lang w:val="mn-MN" w:eastAsia="zh-CN"/>
        </w:rPr>
        <w:t xml:space="preserve">эсвэл </w:t>
      </w:r>
      <w:r w:rsidR="006866AC" w:rsidRPr="0029230A">
        <w:rPr>
          <w:rFonts w:ascii="Arial" w:hAnsi="Arial"/>
          <w:szCs w:val="22"/>
          <w:lang w:val="mn-MN" w:eastAsia="zh-CN"/>
        </w:rPr>
        <w:t>түр зогсох</w:t>
      </w:r>
      <w:r w:rsidR="00D36E0D" w:rsidRPr="0029230A">
        <w:rPr>
          <w:rFonts w:ascii="Arial" w:hAnsi="Arial"/>
          <w:szCs w:val="22"/>
          <w:lang w:val="mn-MN" w:eastAsia="zh-CN"/>
        </w:rPr>
        <w:t>,</w:t>
      </w:r>
      <w:r w:rsidR="00F57D0A" w:rsidRPr="0029230A">
        <w:rPr>
          <w:rFonts w:ascii="Arial" w:hAnsi="Arial"/>
          <w:szCs w:val="22"/>
          <w:lang w:val="mn-MN" w:eastAsia="zh-CN"/>
        </w:rPr>
        <w:t>төсөл</w:t>
      </w:r>
      <w:r w:rsidR="006866AC" w:rsidRPr="0029230A">
        <w:rPr>
          <w:rFonts w:ascii="Arial" w:hAnsi="Arial"/>
          <w:szCs w:val="22"/>
          <w:lang w:val="mn-MN" w:eastAsia="zh-CN"/>
        </w:rPr>
        <w:t xml:space="preserve">д шаардлагатай аливаа </w:t>
      </w:r>
      <w:r w:rsidR="002876B5" w:rsidRPr="0029230A">
        <w:rPr>
          <w:rFonts w:ascii="Arial" w:hAnsi="Arial"/>
          <w:szCs w:val="22"/>
          <w:lang w:val="mn-MN" w:eastAsia="zh-CN"/>
        </w:rPr>
        <w:t>зөвшөөрл</w:t>
      </w:r>
      <w:r w:rsidR="006866AC" w:rsidRPr="0029230A">
        <w:rPr>
          <w:rFonts w:ascii="Arial" w:hAnsi="Arial"/>
          <w:szCs w:val="22"/>
          <w:lang w:val="mn-MN" w:eastAsia="zh-CN"/>
        </w:rPr>
        <w:t>ийг үндэслэлгүйгээр саатуулсан</w:t>
      </w:r>
      <w:r w:rsidR="00D36E0D" w:rsidRPr="0029230A">
        <w:rPr>
          <w:rFonts w:ascii="Arial" w:hAnsi="Arial"/>
          <w:szCs w:val="22"/>
          <w:lang w:val="mn-MN" w:eastAsia="zh-CN"/>
        </w:rPr>
        <w:t>,</w:t>
      </w:r>
      <w:r w:rsidR="006866AC" w:rsidRPr="0029230A">
        <w:rPr>
          <w:rFonts w:ascii="Arial" w:hAnsi="Arial"/>
          <w:szCs w:val="22"/>
          <w:lang w:val="mn-MN" w:eastAsia="zh-CN"/>
        </w:rPr>
        <w:t xml:space="preserve"> хугацаа алдаж олгосон;</w:t>
      </w:r>
    </w:p>
    <w:p w:rsidR="002A6FAC" w:rsidRPr="0029230A" w:rsidRDefault="006866A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rPr>
        <w:t xml:space="preserve">Энэхүү Гэрээний дагуу </w:t>
      </w:r>
      <w:r w:rsidR="00A72DD8" w:rsidRPr="0029230A">
        <w:rPr>
          <w:rFonts w:ascii="Arial" w:hAnsi="Arial"/>
          <w:color w:val="000000" w:themeColor="text1"/>
          <w:szCs w:val="22"/>
          <w:lang w:val="mn-MN"/>
        </w:rPr>
        <w:t xml:space="preserve">Засгийн газраас гаргасан аливаа мэдэгдэл, баталгаа нь </w:t>
      </w:r>
      <w:r w:rsidRPr="0029230A">
        <w:rPr>
          <w:rFonts w:ascii="Arial" w:hAnsi="Arial"/>
          <w:color w:val="000000" w:themeColor="text1"/>
          <w:szCs w:val="22"/>
          <w:lang w:val="mn-MN"/>
        </w:rPr>
        <w:t xml:space="preserve">худал </w:t>
      </w:r>
      <w:r w:rsidR="00A72DD8" w:rsidRPr="0029230A">
        <w:rPr>
          <w:rFonts w:ascii="Arial" w:hAnsi="Arial"/>
          <w:color w:val="000000" w:themeColor="text1"/>
          <w:szCs w:val="22"/>
          <w:lang w:val="mn-MN"/>
        </w:rPr>
        <w:t>буюу төөрөгдүүлсэн нь тодорхой болсон</w:t>
      </w:r>
      <w:r w:rsidR="002A6FAC" w:rsidRPr="0029230A">
        <w:rPr>
          <w:rFonts w:ascii="Arial" w:hAnsi="Arial"/>
          <w:szCs w:val="22"/>
          <w:lang w:val="mn-MN" w:eastAsia="zh-CN"/>
        </w:rPr>
        <w:t>;</w:t>
      </w:r>
    </w:p>
    <w:p w:rsidR="002A6FAC" w:rsidRPr="0029230A" w:rsidRDefault="00A72DD8"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rPr>
        <w:t>Төр</w:t>
      </w:r>
      <w:r w:rsidR="00BD1437">
        <w:rPr>
          <w:rFonts w:ascii="Arial" w:hAnsi="Arial"/>
          <w:color w:val="000000" w:themeColor="text1"/>
          <w:szCs w:val="22"/>
          <w:lang w:val="mn-MN"/>
        </w:rPr>
        <w:t>,</w:t>
      </w:r>
      <w:r w:rsidRPr="0029230A">
        <w:rPr>
          <w:rFonts w:ascii="Arial" w:hAnsi="Arial"/>
          <w:color w:val="000000" w:themeColor="text1"/>
          <w:szCs w:val="22"/>
          <w:lang w:val="mn-MN"/>
        </w:rPr>
        <w:t xml:space="preserve"> захиргааны байгууллаг</w:t>
      </w:r>
      <w:r w:rsidR="00D36E0D" w:rsidRPr="0029230A">
        <w:rPr>
          <w:rFonts w:ascii="Arial" w:hAnsi="Arial"/>
          <w:color w:val="000000" w:themeColor="text1"/>
          <w:szCs w:val="22"/>
          <w:lang w:val="mn-MN"/>
        </w:rPr>
        <w:t>аас</w:t>
      </w:r>
      <w:r w:rsidR="005D1EC9" w:rsidRPr="0029230A">
        <w:rPr>
          <w:rFonts w:ascii="Arial" w:hAnsi="Arial"/>
          <w:color w:val="000000" w:themeColor="text1"/>
          <w:szCs w:val="22"/>
          <w:lang w:val="mn-MN"/>
        </w:rPr>
        <w:t>төсл</w:t>
      </w:r>
      <w:r w:rsidRPr="0029230A">
        <w:rPr>
          <w:rFonts w:ascii="Arial" w:hAnsi="Arial"/>
          <w:color w:val="000000" w:themeColor="text1"/>
          <w:szCs w:val="22"/>
          <w:lang w:val="mn-MN"/>
        </w:rPr>
        <w:t xml:space="preserve">ийг цаашид үргэлжлүүлэх боломжгүй </w:t>
      </w:r>
      <w:r w:rsidR="006866AC" w:rsidRPr="0029230A">
        <w:rPr>
          <w:rFonts w:ascii="Arial" w:hAnsi="Arial"/>
          <w:color w:val="000000" w:themeColor="text1"/>
          <w:szCs w:val="22"/>
          <w:lang w:val="mn-MN"/>
        </w:rPr>
        <w:t xml:space="preserve">үр дагаварт </w:t>
      </w:r>
      <w:r w:rsidRPr="0029230A">
        <w:rPr>
          <w:rFonts w:ascii="Arial" w:hAnsi="Arial"/>
          <w:color w:val="000000" w:themeColor="text1"/>
          <w:szCs w:val="22"/>
          <w:lang w:val="mn-MN"/>
        </w:rPr>
        <w:t>хүргэсэн хууль тогтоомж, шийдвэр гаргасан</w:t>
      </w:r>
      <w:r w:rsidR="002A6FAC" w:rsidRPr="0029230A">
        <w:rPr>
          <w:rFonts w:ascii="Arial" w:hAnsi="Arial"/>
          <w:szCs w:val="22"/>
          <w:lang w:val="mn-MN" w:eastAsia="zh-CN"/>
        </w:rPr>
        <w:t>;</w:t>
      </w:r>
    </w:p>
    <w:p w:rsidR="006866AC" w:rsidRPr="0029230A" w:rsidRDefault="00A72DD8"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rPr>
        <w:t>Засгийн газар энэхүү Гэрээний дагуу хүлээсэн үүргээ ноцтой</w:t>
      </w:r>
      <w:r w:rsidR="005A4C22">
        <w:rPr>
          <w:rFonts w:ascii="Arial" w:hAnsi="Arial"/>
          <w:color w:val="000000" w:themeColor="text1"/>
          <w:szCs w:val="22"/>
          <w:lang w:val="mn-MN"/>
        </w:rPr>
        <w:t>гоор</w:t>
      </w:r>
      <w:r w:rsidRPr="0029230A">
        <w:rPr>
          <w:rFonts w:ascii="Arial" w:hAnsi="Arial"/>
          <w:color w:val="000000" w:themeColor="text1"/>
          <w:szCs w:val="22"/>
          <w:lang w:val="mn-MN"/>
        </w:rPr>
        <w:t xml:space="preserve"> зөрчсөн</w:t>
      </w:r>
      <w:r w:rsidR="005A4C22">
        <w:rPr>
          <w:rFonts w:ascii="Arial" w:hAnsi="Arial"/>
          <w:szCs w:val="22"/>
          <w:lang w:val="mn-MN" w:eastAsia="zh-CN"/>
        </w:rPr>
        <w:t>, т</w:t>
      </w:r>
      <w:r w:rsidR="00D36E0D" w:rsidRPr="0029230A">
        <w:rPr>
          <w:rFonts w:ascii="Arial" w:hAnsi="Arial"/>
          <w:szCs w:val="22"/>
          <w:lang w:val="mn-MN" w:eastAsia="zh-CN"/>
        </w:rPr>
        <w:t>одруулбал</w:t>
      </w:r>
      <w:r w:rsidR="006866AC" w:rsidRPr="0029230A">
        <w:rPr>
          <w:rFonts w:ascii="Arial" w:hAnsi="Arial"/>
          <w:szCs w:val="22"/>
          <w:lang w:val="mn-MN" w:eastAsia="zh-CN"/>
        </w:rPr>
        <w:t>, Засгийн газр</w:t>
      </w:r>
      <w:r w:rsidR="00D36E0D" w:rsidRPr="0029230A">
        <w:rPr>
          <w:rFonts w:ascii="Arial" w:hAnsi="Arial"/>
          <w:szCs w:val="22"/>
          <w:lang w:val="mn-MN" w:eastAsia="zh-CN"/>
        </w:rPr>
        <w:t>аас</w:t>
      </w:r>
      <w:r w:rsidR="006866AC" w:rsidRPr="0029230A">
        <w:rPr>
          <w:rFonts w:ascii="Arial" w:hAnsi="Arial"/>
          <w:szCs w:val="22"/>
          <w:lang w:val="mn-MN" w:eastAsia="zh-CN"/>
        </w:rPr>
        <w:t xml:space="preserve"> Гэрээний  </w:t>
      </w:r>
      <w:r w:rsidR="006866AC" w:rsidRPr="0029230A">
        <w:rPr>
          <w:rFonts w:ascii="Arial" w:eastAsiaTheme="minorEastAsia" w:hAnsi="Arial"/>
          <w:szCs w:val="22"/>
          <w:lang w:val="mn-MN" w:eastAsia="zh-CN"/>
        </w:rPr>
        <w:t>[2</w:t>
      </w:r>
      <w:r w:rsidR="008C73DB" w:rsidRPr="0029230A">
        <w:rPr>
          <w:rFonts w:ascii="Arial" w:eastAsiaTheme="minorEastAsia" w:hAnsi="Arial"/>
          <w:szCs w:val="22"/>
          <w:lang w:val="mn-MN" w:eastAsia="zh-CN"/>
        </w:rPr>
        <w:t>,</w:t>
      </w:r>
      <w:r w:rsidR="006866AC" w:rsidRPr="0029230A">
        <w:rPr>
          <w:rFonts w:ascii="Arial" w:eastAsiaTheme="minorEastAsia" w:hAnsi="Arial"/>
          <w:szCs w:val="22"/>
          <w:lang w:val="mn-MN" w:eastAsia="zh-CN"/>
        </w:rPr>
        <w:t xml:space="preserve"> 3.5, 3.8, 5, 7, 8, 9, 10, 11, 18, 19, 20, 21]</w:t>
      </w:r>
      <w:r w:rsidR="00D36E0D" w:rsidRPr="0029230A">
        <w:rPr>
          <w:rFonts w:ascii="Arial" w:eastAsiaTheme="minorEastAsia" w:hAnsi="Arial"/>
          <w:szCs w:val="22"/>
          <w:lang w:val="mn-MN" w:eastAsia="zh-CN"/>
        </w:rPr>
        <w:t xml:space="preserve"> дүгээ</w:t>
      </w:r>
      <w:r w:rsidR="006866AC" w:rsidRPr="0029230A">
        <w:rPr>
          <w:rFonts w:ascii="Arial" w:eastAsiaTheme="minorEastAsia" w:hAnsi="Arial"/>
          <w:szCs w:val="22"/>
          <w:lang w:val="mn-MN" w:eastAsia="zh-CN"/>
        </w:rPr>
        <w:t>р заалтуудад т</w:t>
      </w:r>
      <w:r w:rsidR="00D36E0D" w:rsidRPr="0029230A">
        <w:rPr>
          <w:rFonts w:ascii="Arial" w:eastAsiaTheme="minorEastAsia" w:hAnsi="Arial"/>
          <w:szCs w:val="22"/>
          <w:lang w:val="mn-MN" w:eastAsia="zh-CN"/>
        </w:rPr>
        <w:t>одорхойлсон</w:t>
      </w:r>
      <w:r w:rsidR="006866AC" w:rsidRPr="0029230A">
        <w:rPr>
          <w:rFonts w:ascii="Arial" w:eastAsiaTheme="minorEastAsia" w:hAnsi="Arial"/>
          <w:szCs w:val="22"/>
          <w:lang w:val="mn-MN" w:eastAsia="zh-CN"/>
        </w:rPr>
        <w:t xml:space="preserve"> үүргээ биелүүлээгүй, дагаж мөрдөөгүй тохиолдл</w:t>
      </w:r>
      <w:r w:rsidR="005A4C22">
        <w:rPr>
          <w:rFonts w:ascii="Arial" w:eastAsiaTheme="minorEastAsia" w:hAnsi="Arial"/>
          <w:szCs w:val="22"/>
          <w:lang w:val="mn-MN" w:eastAsia="zh-CN"/>
        </w:rPr>
        <w:t>ыг</w:t>
      </w:r>
      <w:r w:rsidR="006866AC" w:rsidRPr="0029230A">
        <w:rPr>
          <w:rFonts w:ascii="Arial" w:eastAsiaTheme="minorEastAsia" w:hAnsi="Arial"/>
          <w:szCs w:val="22"/>
          <w:lang w:val="mn-MN" w:eastAsia="zh-CN"/>
        </w:rPr>
        <w:t xml:space="preserve"> Засгийн газ</w:t>
      </w:r>
      <w:r w:rsidR="005A4C22">
        <w:rPr>
          <w:rFonts w:ascii="Arial" w:eastAsiaTheme="minorEastAsia" w:hAnsi="Arial"/>
          <w:szCs w:val="22"/>
          <w:lang w:val="mn-MN" w:eastAsia="zh-CN"/>
        </w:rPr>
        <w:t>а</w:t>
      </w:r>
      <w:r w:rsidR="006866AC" w:rsidRPr="0029230A">
        <w:rPr>
          <w:rFonts w:ascii="Arial" w:eastAsiaTheme="minorEastAsia" w:hAnsi="Arial"/>
          <w:szCs w:val="22"/>
          <w:lang w:val="mn-MN" w:eastAsia="zh-CN"/>
        </w:rPr>
        <w:t xml:space="preserve">р </w:t>
      </w:r>
      <w:r w:rsidR="00950FA5" w:rsidRPr="0029230A">
        <w:rPr>
          <w:rFonts w:ascii="Arial" w:eastAsiaTheme="minorEastAsia" w:hAnsi="Arial"/>
          <w:szCs w:val="22"/>
          <w:lang w:val="mn-MN" w:eastAsia="zh-CN"/>
        </w:rPr>
        <w:t xml:space="preserve">ноцтой </w:t>
      </w:r>
      <w:r w:rsidR="006866AC" w:rsidRPr="0029230A">
        <w:rPr>
          <w:rFonts w:ascii="Arial" w:eastAsiaTheme="minorEastAsia" w:hAnsi="Arial"/>
          <w:szCs w:val="22"/>
          <w:lang w:val="mn-MN" w:eastAsia="zh-CN"/>
        </w:rPr>
        <w:t>зөрчил гаргасан</w:t>
      </w:r>
      <w:r w:rsidR="00D36E0D" w:rsidRPr="0029230A">
        <w:rPr>
          <w:rFonts w:ascii="Arial" w:eastAsiaTheme="minorEastAsia" w:hAnsi="Arial"/>
          <w:szCs w:val="22"/>
          <w:lang w:val="mn-MN" w:eastAsia="zh-CN"/>
        </w:rPr>
        <w:t>д</w:t>
      </w:r>
      <w:r w:rsidR="006866AC" w:rsidRPr="0029230A">
        <w:rPr>
          <w:rFonts w:ascii="Arial" w:eastAsiaTheme="minorEastAsia" w:hAnsi="Arial"/>
          <w:szCs w:val="22"/>
          <w:lang w:val="mn-MN" w:eastAsia="zh-CN"/>
        </w:rPr>
        <w:t xml:space="preserve"> тооцно</w:t>
      </w:r>
      <w:r w:rsidR="00ED51B9" w:rsidRPr="0029230A">
        <w:rPr>
          <w:rFonts w:ascii="Arial" w:eastAsiaTheme="minorEastAsia" w:hAnsi="Arial"/>
          <w:szCs w:val="22"/>
          <w:lang w:val="mn-MN" w:eastAsia="zh-CN"/>
        </w:rPr>
        <w:t>;</w:t>
      </w:r>
    </w:p>
    <w:p w:rsidR="006866AC" w:rsidRPr="0029230A" w:rsidRDefault="006866A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rPr>
        <w:t>Бүтээгдэхүүн экспорт</w:t>
      </w:r>
      <w:r w:rsidR="00D36E0D" w:rsidRPr="0029230A">
        <w:rPr>
          <w:rFonts w:ascii="Arial" w:hAnsi="Arial"/>
          <w:color w:val="000000" w:themeColor="text1"/>
          <w:szCs w:val="22"/>
          <w:lang w:val="mn-MN"/>
        </w:rPr>
        <w:t>лох,</w:t>
      </w:r>
      <w:r w:rsidR="005D1EC9" w:rsidRPr="0029230A">
        <w:rPr>
          <w:rFonts w:ascii="Arial" w:hAnsi="Arial"/>
          <w:color w:val="000000" w:themeColor="text1"/>
          <w:szCs w:val="22"/>
          <w:lang w:val="mn-MN"/>
        </w:rPr>
        <w:t>төсл</w:t>
      </w:r>
      <w:r w:rsidRPr="0029230A">
        <w:rPr>
          <w:rFonts w:ascii="Arial" w:hAnsi="Arial"/>
          <w:color w:val="000000" w:themeColor="text1"/>
          <w:szCs w:val="22"/>
          <w:lang w:val="mn-MN"/>
        </w:rPr>
        <w:t>ийн барилга, бүтээн байгуулалт</w:t>
      </w:r>
      <w:r w:rsidR="00D36E0D" w:rsidRPr="0029230A">
        <w:rPr>
          <w:rFonts w:ascii="Arial" w:hAnsi="Arial"/>
          <w:color w:val="000000" w:themeColor="text1"/>
          <w:szCs w:val="22"/>
          <w:lang w:val="mn-MN"/>
        </w:rPr>
        <w:t>ад</w:t>
      </w:r>
      <w:r w:rsidRPr="0029230A">
        <w:rPr>
          <w:rFonts w:ascii="Arial" w:hAnsi="Arial"/>
          <w:color w:val="000000" w:themeColor="text1"/>
          <w:szCs w:val="22"/>
          <w:lang w:val="mn-MN"/>
        </w:rPr>
        <w:t xml:space="preserve"> шаард</w:t>
      </w:r>
      <w:r w:rsidR="00D36E0D" w:rsidRPr="0029230A">
        <w:rPr>
          <w:rFonts w:ascii="Arial" w:hAnsi="Arial"/>
          <w:color w:val="000000" w:themeColor="text1"/>
          <w:szCs w:val="22"/>
          <w:lang w:val="mn-MN"/>
        </w:rPr>
        <w:t>лагатай</w:t>
      </w:r>
      <w:r w:rsidRPr="0029230A">
        <w:rPr>
          <w:rFonts w:ascii="Arial" w:hAnsi="Arial"/>
          <w:color w:val="000000" w:themeColor="text1"/>
          <w:szCs w:val="22"/>
          <w:lang w:val="mn-MN"/>
        </w:rPr>
        <w:t xml:space="preserve"> тоног төхөөрөмжийн импортод Засгийн газ</w:t>
      </w:r>
      <w:r w:rsidR="00D36E0D" w:rsidRPr="0029230A">
        <w:rPr>
          <w:rFonts w:ascii="Arial" w:hAnsi="Arial"/>
          <w:color w:val="000000" w:themeColor="text1"/>
          <w:szCs w:val="22"/>
          <w:lang w:val="mn-MN"/>
        </w:rPr>
        <w:t>а</w:t>
      </w:r>
      <w:r w:rsidRPr="0029230A">
        <w:rPr>
          <w:rFonts w:ascii="Arial" w:hAnsi="Arial"/>
          <w:color w:val="000000" w:themeColor="text1"/>
          <w:szCs w:val="22"/>
          <w:lang w:val="mn-MN"/>
        </w:rPr>
        <w:t>р хориг, хязгаарлалт тавих, хориг арга хэмжээ авах болон саатуулах;</w:t>
      </w:r>
    </w:p>
    <w:p w:rsidR="006866AC" w:rsidRPr="0029230A" w:rsidRDefault="006866A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eastAsia="zh-CN"/>
        </w:rPr>
        <w:t>Засгийн газр</w:t>
      </w:r>
      <w:r w:rsidR="00D36E0D" w:rsidRPr="0029230A">
        <w:rPr>
          <w:rFonts w:ascii="Arial" w:hAnsi="Arial"/>
          <w:color w:val="000000" w:themeColor="text1"/>
          <w:szCs w:val="22"/>
          <w:lang w:val="mn-MN" w:eastAsia="zh-CN"/>
        </w:rPr>
        <w:t>аас</w:t>
      </w:r>
      <w:r w:rsidRPr="0029230A">
        <w:rPr>
          <w:rFonts w:ascii="Arial" w:hAnsi="Arial"/>
          <w:color w:val="000000" w:themeColor="text1"/>
          <w:szCs w:val="22"/>
          <w:lang w:val="mn-MN" w:eastAsia="zh-CN"/>
        </w:rPr>
        <w:t xml:space="preserve"> авсан арга хэмжээний </w:t>
      </w:r>
      <w:r w:rsidR="00D36E0D" w:rsidRPr="0029230A">
        <w:rPr>
          <w:rFonts w:ascii="Arial" w:hAnsi="Arial"/>
          <w:color w:val="000000" w:themeColor="text1"/>
          <w:szCs w:val="22"/>
          <w:lang w:val="mn-MN" w:eastAsia="zh-CN"/>
        </w:rPr>
        <w:t>улмаас</w:t>
      </w:r>
      <w:r w:rsidRPr="0029230A">
        <w:rPr>
          <w:rFonts w:ascii="Arial" w:hAnsi="Arial"/>
          <w:color w:val="000000" w:themeColor="text1"/>
          <w:szCs w:val="22"/>
          <w:lang w:val="mn-MN" w:eastAsia="zh-CN"/>
        </w:rPr>
        <w:t xml:space="preserve"> хил, </w:t>
      </w:r>
      <w:r w:rsidR="004631BA">
        <w:rPr>
          <w:rFonts w:ascii="Arial" w:hAnsi="Arial"/>
          <w:color w:val="000000" w:themeColor="text1"/>
          <w:szCs w:val="22"/>
          <w:lang w:val="mn-MN" w:eastAsia="zh-CN"/>
        </w:rPr>
        <w:t>төмөр зам</w:t>
      </w:r>
      <w:r w:rsidRPr="0029230A">
        <w:rPr>
          <w:rFonts w:ascii="Arial" w:hAnsi="Arial"/>
          <w:color w:val="000000" w:themeColor="text1"/>
          <w:szCs w:val="22"/>
          <w:lang w:val="mn-MN" w:eastAsia="zh-CN"/>
        </w:rPr>
        <w:t>, ачаа ачиж буулгах талбай болон төмөр замын тээвэрт ашиглах бусад эд анги, тоног төхөөрөмжүүд</w:t>
      </w:r>
      <w:r w:rsidR="00D36E0D" w:rsidRPr="0029230A">
        <w:rPr>
          <w:rFonts w:ascii="Arial" w:hAnsi="Arial"/>
          <w:color w:val="000000" w:themeColor="text1"/>
          <w:szCs w:val="22"/>
          <w:lang w:val="mn-MN" w:eastAsia="zh-CN"/>
        </w:rPr>
        <w:t>, эдгээр</w:t>
      </w:r>
      <w:r w:rsidRPr="0029230A">
        <w:rPr>
          <w:rFonts w:ascii="Arial" w:hAnsi="Arial"/>
          <w:color w:val="000000" w:themeColor="text1"/>
          <w:szCs w:val="22"/>
          <w:lang w:val="mn-MN" w:eastAsia="zh-CN"/>
        </w:rPr>
        <w:t xml:space="preserve"> үйл ажиллагаанд шаардлагатай үйлчилгээг үзүүлэхэд хязгаарлалт хийх, </w:t>
      </w:r>
      <w:r w:rsidR="00D36E0D" w:rsidRPr="0029230A">
        <w:rPr>
          <w:rFonts w:ascii="Arial" w:hAnsi="Arial"/>
          <w:color w:val="000000" w:themeColor="text1"/>
          <w:szCs w:val="22"/>
          <w:lang w:val="mn-MN" w:eastAsia="zh-CN"/>
        </w:rPr>
        <w:t>хэм хэмжээ</w:t>
      </w:r>
      <w:r w:rsidRPr="0029230A">
        <w:rPr>
          <w:rFonts w:ascii="Arial" w:hAnsi="Arial"/>
          <w:color w:val="000000" w:themeColor="text1"/>
          <w:szCs w:val="22"/>
          <w:lang w:val="mn-MN" w:eastAsia="zh-CN"/>
        </w:rPr>
        <w:t xml:space="preserve"> тогтоох, хаах;</w:t>
      </w:r>
    </w:p>
    <w:p w:rsidR="006866AC" w:rsidRPr="0029230A" w:rsidRDefault="006866A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eastAsia="zh-CN"/>
        </w:rPr>
        <w:t>ЭТТ</w:t>
      </w:r>
      <w:r w:rsidRPr="0029230A">
        <w:rPr>
          <w:rFonts w:ascii="Arial" w:hAnsi="Arial"/>
          <w:szCs w:val="22"/>
          <w:lang w:val="mn-MN" w:eastAsia="zh-CN"/>
        </w:rPr>
        <w:t>-г өөрийн санаач</w:t>
      </w:r>
      <w:r w:rsidR="0051704A" w:rsidRPr="0029230A">
        <w:rPr>
          <w:rFonts w:ascii="Arial" w:hAnsi="Arial"/>
          <w:szCs w:val="22"/>
          <w:lang w:val="mn-MN" w:eastAsia="zh-CN"/>
        </w:rPr>
        <w:t>и</w:t>
      </w:r>
      <w:r w:rsidRPr="0029230A">
        <w:rPr>
          <w:rFonts w:ascii="Arial" w:hAnsi="Arial"/>
          <w:szCs w:val="22"/>
          <w:lang w:val="mn-MN" w:eastAsia="zh-CN"/>
        </w:rPr>
        <w:t xml:space="preserve">лгаар татан буулгах тухай </w:t>
      </w:r>
      <w:r w:rsidR="00A9561A" w:rsidRPr="0029230A">
        <w:rPr>
          <w:rFonts w:ascii="Arial" w:hAnsi="Arial"/>
          <w:szCs w:val="22"/>
          <w:lang w:val="mn-MN" w:eastAsia="zh-CN"/>
        </w:rPr>
        <w:t>ЭТТ-н</w:t>
      </w:r>
      <w:r w:rsidRPr="0029230A">
        <w:rPr>
          <w:rFonts w:ascii="Arial" w:hAnsi="Arial"/>
          <w:szCs w:val="22"/>
          <w:lang w:val="mn-MN" w:eastAsia="zh-CN"/>
        </w:rPr>
        <w:t xml:space="preserve"> хувьцаа эзэмшигчдийн шийдвэр гарга</w:t>
      </w:r>
      <w:r w:rsidR="00D36E0D" w:rsidRPr="0029230A">
        <w:rPr>
          <w:rFonts w:ascii="Arial" w:hAnsi="Arial"/>
          <w:szCs w:val="22"/>
          <w:lang w:val="mn-MN" w:eastAsia="zh-CN"/>
        </w:rPr>
        <w:t>ж</w:t>
      </w:r>
      <w:r w:rsidRPr="0029230A">
        <w:rPr>
          <w:rFonts w:ascii="Arial" w:hAnsi="Arial"/>
          <w:szCs w:val="22"/>
          <w:lang w:val="mn-MN" w:eastAsia="zh-CN"/>
        </w:rPr>
        <w:t xml:space="preserve"> ирүүлэх;</w:t>
      </w:r>
    </w:p>
    <w:p w:rsidR="00D8256A" w:rsidRPr="0029230A" w:rsidRDefault="006866AC"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lastRenderedPageBreak/>
        <w:t xml:space="preserve">ЭТТ-г татан буулгах нэхэмжлэл гаргасан бөгөөд үүрэг гүйцэтгэгч томилогдсон, татан буулгах тухай эрх бүхий </w:t>
      </w:r>
      <w:r w:rsidR="00950FA5" w:rsidRPr="0029230A">
        <w:rPr>
          <w:rFonts w:ascii="Arial" w:hAnsi="Arial"/>
          <w:szCs w:val="22"/>
          <w:lang w:val="mn-MN" w:eastAsia="zh-CN"/>
        </w:rPr>
        <w:t xml:space="preserve">үүүхийн </w:t>
      </w:r>
      <w:r w:rsidRPr="0029230A">
        <w:rPr>
          <w:rFonts w:ascii="Arial" w:hAnsi="Arial"/>
          <w:szCs w:val="22"/>
          <w:lang w:val="mn-MN" w:eastAsia="zh-CN"/>
        </w:rPr>
        <w:t>шийдвэр гарсан бөгөөд тухайн шийдвэр 365 хоногийн дотор хүчингүй болоогүй</w:t>
      </w:r>
      <w:r w:rsidR="00D8256A" w:rsidRPr="0029230A">
        <w:rPr>
          <w:rFonts w:ascii="Arial" w:hAnsi="Arial"/>
          <w:szCs w:val="22"/>
          <w:lang w:val="mn-MN" w:eastAsia="zh-CN"/>
        </w:rPr>
        <w:t>;</w:t>
      </w:r>
    </w:p>
    <w:p w:rsidR="00D8256A" w:rsidRPr="0029230A" w:rsidRDefault="00D8256A"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ЭТТ Цанхийн </w:t>
      </w:r>
      <w:r w:rsidR="005D1EC9" w:rsidRPr="0029230A">
        <w:rPr>
          <w:rFonts w:ascii="Arial" w:hAnsi="Arial"/>
          <w:szCs w:val="22"/>
          <w:lang w:val="mn-MN" w:eastAsia="zh-CN"/>
        </w:rPr>
        <w:t>ашиглалтын</w:t>
      </w:r>
      <w:r w:rsidRPr="0029230A">
        <w:rPr>
          <w:rFonts w:ascii="Arial" w:hAnsi="Arial"/>
          <w:szCs w:val="22"/>
          <w:lang w:val="mn-MN" w:eastAsia="zh-CN"/>
        </w:rPr>
        <w:t>тусгай зөвшөөрл</w:t>
      </w:r>
      <w:r w:rsidR="008C73DB" w:rsidRPr="0029230A">
        <w:rPr>
          <w:rFonts w:ascii="Arial" w:hAnsi="Arial"/>
          <w:szCs w:val="22"/>
          <w:lang w:val="mn-MN" w:eastAsia="zh-CN"/>
        </w:rPr>
        <w:t>үүд</w:t>
      </w:r>
      <w:r w:rsidRPr="0029230A">
        <w:rPr>
          <w:rFonts w:ascii="Arial" w:hAnsi="Arial"/>
          <w:szCs w:val="22"/>
          <w:lang w:val="mn-MN" w:eastAsia="zh-CN"/>
        </w:rPr>
        <w:t>ийн эзэмшигч байхаа больсон;</w:t>
      </w:r>
    </w:p>
    <w:p w:rsidR="002A6FAC" w:rsidRPr="0029230A" w:rsidRDefault="00D8256A" w:rsidP="0029230A">
      <w:pPr>
        <w:pStyle w:val="Heading3"/>
        <w:numPr>
          <w:ilvl w:val="2"/>
          <w:numId w:val="1"/>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szCs w:val="22"/>
          <w:lang w:val="mn-MN" w:eastAsia="zh-CN"/>
        </w:rPr>
        <w:t xml:space="preserve">Хууль тогтоомж өөрчлөгдсөн болон </w:t>
      </w:r>
      <w:r w:rsidR="00862D8F" w:rsidRPr="0029230A">
        <w:rPr>
          <w:rFonts w:ascii="Arial" w:hAnsi="Arial"/>
          <w:szCs w:val="22"/>
          <w:lang w:val="mn-MN" w:eastAsia="zh-CN"/>
        </w:rPr>
        <w:t>т</w:t>
      </w:r>
      <w:r w:rsidRPr="0029230A">
        <w:rPr>
          <w:rFonts w:ascii="Arial" w:hAnsi="Arial"/>
          <w:szCs w:val="22"/>
          <w:lang w:val="mn-MN" w:eastAsia="zh-CN"/>
        </w:rPr>
        <w:t xml:space="preserve">өрийн мэдэлд авах </w:t>
      </w:r>
      <w:r w:rsidRPr="0029230A">
        <w:rPr>
          <w:rFonts w:ascii="Arial" w:hAnsi="Arial"/>
          <w:color w:val="000000" w:themeColor="text1"/>
          <w:szCs w:val="22"/>
          <w:lang w:val="mn-MN"/>
        </w:rPr>
        <w:t>авсан.</w:t>
      </w:r>
    </w:p>
    <w:p w:rsidR="002A6FAC" w:rsidRPr="00F67F59" w:rsidRDefault="00A72DD8" w:rsidP="0029230A">
      <w:pPr>
        <w:pStyle w:val="Heading2"/>
        <w:spacing w:after="120" w:line="276" w:lineRule="auto"/>
        <w:rPr>
          <w:szCs w:val="22"/>
          <w:lang w:val="mn-MN" w:eastAsia="zh-CN"/>
        </w:rPr>
      </w:pPr>
      <w:bookmarkStart w:id="491" w:name="_Toc414023246"/>
      <w:r w:rsidRPr="00F67F59">
        <w:rPr>
          <w:szCs w:val="22"/>
          <w:lang w:val="mn-MN" w:eastAsia="zh-CN"/>
        </w:rPr>
        <w:t>Гэрээний үүр</w:t>
      </w:r>
      <w:r w:rsidR="00D75916" w:rsidRPr="00F67F59">
        <w:rPr>
          <w:szCs w:val="22"/>
          <w:lang w:val="mn-MN" w:eastAsia="zh-CN"/>
        </w:rPr>
        <w:t xml:space="preserve">эг зөрчсөнтэй холбоотойгоор </w:t>
      </w:r>
      <w:r w:rsidR="006866AC" w:rsidRPr="00F67F59">
        <w:rPr>
          <w:szCs w:val="22"/>
          <w:lang w:val="mn-MN" w:eastAsia="zh-CN"/>
        </w:rPr>
        <w:t>г</w:t>
      </w:r>
      <w:r w:rsidRPr="00F67F59">
        <w:rPr>
          <w:szCs w:val="22"/>
          <w:lang w:val="mn-MN" w:eastAsia="zh-CN"/>
        </w:rPr>
        <w:t>эрээг цуцлах</w:t>
      </w:r>
      <w:bookmarkEnd w:id="491"/>
    </w:p>
    <w:p w:rsidR="002A6FAC" w:rsidRPr="0029230A" w:rsidRDefault="00211910" w:rsidP="0029230A">
      <w:pPr>
        <w:pStyle w:val="Heading3"/>
        <w:numPr>
          <w:ilvl w:val="2"/>
          <w:numId w:val="3"/>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eastAsia="zh-CN"/>
        </w:rPr>
        <w:t>Төслийн компани</w:t>
      </w:r>
      <w:r w:rsidR="00A72DD8" w:rsidRPr="0029230A">
        <w:rPr>
          <w:rFonts w:ascii="Arial" w:hAnsi="Arial"/>
          <w:color w:val="000000" w:themeColor="text1"/>
          <w:szCs w:val="22"/>
          <w:lang w:val="mn-MN"/>
        </w:rPr>
        <w:t xml:space="preserve"> Гэрээний үүргээ </w:t>
      </w:r>
      <w:r w:rsidR="00D8256A" w:rsidRPr="0029230A">
        <w:rPr>
          <w:rFonts w:ascii="Arial" w:hAnsi="Arial"/>
          <w:color w:val="000000" w:themeColor="text1"/>
          <w:szCs w:val="22"/>
          <w:lang w:val="mn-MN"/>
        </w:rPr>
        <w:t>зөрч</w:t>
      </w:r>
      <w:r w:rsidR="00D821BE" w:rsidRPr="0029230A">
        <w:rPr>
          <w:rFonts w:ascii="Arial" w:hAnsi="Arial"/>
          <w:color w:val="000000" w:themeColor="text1"/>
          <w:szCs w:val="22"/>
          <w:lang w:val="mn-MN"/>
        </w:rPr>
        <w:t xml:space="preserve">иж,Гэрээний </w:t>
      </w:r>
      <w:fldSimple w:instr=" REF _Ref408831155 \w \h  \* MERGEFORMAT ">
        <w:r w:rsidR="00C51862" w:rsidRPr="0029230A">
          <w:rPr>
            <w:rFonts w:ascii="Arial" w:hAnsi="Arial"/>
            <w:color w:val="000000" w:themeColor="text1"/>
            <w:szCs w:val="22"/>
            <w:lang w:val="mn-MN"/>
          </w:rPr>
          <w:t>23.2</w:t>
        </w:r>
      </w:fldSimple>
      <w:r w:rsidR="007B4DC6" w:rsidRPr="0029230A">
        <w:rPr>
          <w:rFonts w:ascii="Arial" w:hAnsi="Arial"/>
          <w:szCs w:val="22"/>
          <w:lang w:val="mn-MN"/>
        </w:rPr>
        <w:t xml:space="preserve"> хэсэгт</w:t>
      </w:r>
      <w:r w:rsidR="00D8256A" w:rsidRPr="0029230A">
        <w:rPr>
          <w:rFonts w:ascii="Arial" w:hAnsi="Arial"/>
          <w:color w:val="000000" w:themeColor="text1"/>
          <w:szCs w:val="22"/>
          <w:lang w:val="mn-MN"/>
        </w:rPr>
        <w:t xml:space="preserve"> заасан хугацаандзөрчлөө арилгаагүй тохиолдолд Засгийн газ</w:t>
      </w:r>
      <w:r w:rsidR="0060684D" w:rsidRPr="0029230A">
        <w:rPr>
          <w:rFonts w:ascii="Arial" w:hAnsi="Arial"/>
          <w:color w:val="000000" w:themeColor="text1"/>
          <w:szCs w:val="22"/>
          <w:lang w:val="mn-MN"/>
        </w:rPr>
        <w:t>а</w:t>
      </w:r>
      <w:r w:rsidR="00D8256A" w:rsidRPr="0029230A">
        <w:rPr>
          <w:rFonts w:ascii="Arial" w:hAnsi="Arial"/>
          <w:color w:val="000000" w:themeColor="text1"/>
          <w:szCs w:val="22"/>
          <w:lang w:val="mn-MN"/>
        </w:rPr>
        <w:t xml:space="preserve">р энэхүү </w:t>
      </w:r>
      <w:r w:rsidR="00D821BE" w:rsidRPr="0029230A">
        <w:rPr>
          <w:rFonts w:ascii="Arial" w:hAnsi="Arial"/>
          <w:color w:val="000000" w:themeColor="text1"/>
          <w:szCs w:val="22"/>
          <w:lang w:val="mn-MN"/>
        </w:rPr>
        <w:t>Г</w:t>
      </w:r>
      <w:r w:rsidR="00D8256A" w:rsidRPr="0029230A">
        <w:rPr>
          <w:rFonts w:ascii="Arial" w:hAnsi="Arial"/>
          <w:color w:val="000000" w:themeColor="text1"/>
          <w:szCs w:val="22"/>
          <w:lang w:val="mn-MN"/>
        </w:rPr>
        <w:t xml:space="preserve">эрээний дагуу </w:t>
      </w:r>
      <w:r w:rsidR="006534CE">
        <w:rPr>
          <w:rFonts w:ascii="Arial" w:hAnsi="Arial"/>
          <w:color w:val="000000" w:themeColor="text1"/>
          <w:szCs w:val="22"/>
          <w:lang w:val="mn-MN"/>
        </w:rPr>
        <w:t xml:space="preserve">өөрийн </w:t>
      </w:r>
      <w:r w:rsidR="00D8256A" w:rsidRPr="0029230A">
        <w:rPr>
          <w:rFonts w:ascii="Arial" w:hAnsi="Arial"/>
          <w:color w:val="000000" w:themeColor="text1"/>
          <w:szCs w:val="22"/>
          <w:lang w:val="mn-MN"/>
        </w:rPr>
        <w:t>эдэлж болох эрх</w:t>
      </w:r>
      <w:r w:rsidR="00131031" w:rsidRPr="0029230A">
        <w:rPr>
          <w:rFonts w:ascii="Arial" w:hAnsi="Arial"/>
          <w:color w:val="000000" w:themeColor="text1"/>
          <w:szCs w:val="22"/>
          <w:lang w:val="mn-MN"/>
        </w:rPr>
        <w:t>, зөрч</w:t>
      </w:r>
      <w:r w:rsidR="00027F97">
        <w:rPr>
          <w:rFonts w:ascii="Arial" w:hAnsi="Arial"/>
          <w:color w:val="000000" w:themeColor="text1"/>
          <w:szCs w:val="22"/>
          <w:lang w:val="mn-MN"/>
        </w:rPr>
        <w:t>и</w:t>
      </w:r>
      <w:r w:rsidR="00131031" w:rsidRPr="0029230A">
        <w:rPr>
          <w:rFonts w:ascii="Arial" w:hAnsi="Arial"/>
          <w:color w:val="000000" w:themeColor="text1"/>
          <w:szCs w:val="22"/>
          <w:lang w:val="mn-MN"/>
        </w:rPr>
        <w:t>ларилгахарга хэмжээг</w:t>
      </w:r>
      <w:r w:rsidR="00D8256A" w:rsidRPr="0029230A">
        <w:rPr>
          <w:rFonts w:ascii="Arial" w:hAnsi="Arial"/>
          <w:color w:val="000000" w:themeColor="text1"/>
          <w:szCs w:val="22"/>
          <w:lang w:val="mn-MN"/>
        </w:rPr>
        <w:t xml:space="preserve"> хязгаарлахгүйгээр </w:t>
      </w:r>
      <w:r w:rsidR="00A72DD8" w:rsidRPr="0029230A">
        <w:rPr>
          <w:rFonts w:ascii="Arial" w:hAnsi="Arial"/>
          <w:color w:val="000000" w:themeColor="text1"/>
          <w:szCs w:val="22"/>
          <w:lang w:val="mn-MN"/>
        </w:rPr>
        <w:t>гэрээг цуцлах эрхтэй</w:t>
      </w:r>
      <w:r w:rsidR="00131031" w:rsidRPr="0029230A">
        <w:rPr>
          <w:rFonts w:ascii="Arial" w:hAnsi="Arial"/>
          <w:color w:val="000000" w:themeColor="text1"/>
          <w:szCs w:val="22"/>
          <w:lang w:val="mn-MN"/>
        </w:rPr>
        <w:t xml:space="preserve"> байна</w:t>
      </w:r>
      <w:r w:rsidR="008B5204" w:rsidRPr="0029230A">
        <w:rPr>
          <w:rFonts w:ascii="Arial" w:hAnsi="Arial"/>
          <w:szCs w:val="22"/>
          <w:lang w:val="mn-MN" w:eastAsia="zh-CN"/>
        </w:rPr>
        <w:t>;</w:t>
      </w:r>
    </w:p>
    <w:p w:rsidR="002A6FAC" w:rsidRPr="0029230A" w:rsidRDefault="00A72DD8" w:rsidP="0029230A">
      <w:pPr>
        <w:pStyle w:val="Heading3"/>
        <w:numPr>
          <w:ilvl w:val="2"/>
          <w:numId w:val="3"/>
        </w:numPr>
        <w:tabs>
          <w:tab w:val="clear" w:pos="1474"/>
          <w:tab w:val="clear" w:pos="2211"/>
          <w:tab w:val="clear" w:pos="2948"/>
        </w:tabs>
        <w:spacing w:after="120" w:line="276" w:lineRule="auto"/>
        <w:rPr>
          <w:rFonts w:ascii="Arial" w:hAnsi="Arial"/>
          <w:szCs w:val="22"/>
          <w:lang w:val="mn-MN" w:eastAsia="zh-CN"/>
        </w:rPr>
      </w:pPr>
      <w:r w:rsidRPr="0029230A">
        <w:rPr>
          <w:rFonts w:ascii="Arial" w:hAnsi="Arial"/>
          <w:color w:val="000000" w:themeColor="text1"/>
          <w:szCs w:val="22"/>
          <w:lang w:val="mn-MN"/>
        </w:rPr>
        <w:t xml:space="preserve">Засгийн газар Гэрээний үүргээ </w:t>
      </w:r>
      <w:r w:rsidR="00D8256A" w:rsidRPr="0029230A">
        <w:rPr>
          <w:rFonts w:ascii="Arial" w:hAnsi="Arial"/>
          <w:color w:val="000000" w:themeColor="text1"/>
          <w:szCs w:val="22"/>
          <w:lang w:val="mn-MN"/>
        </w:rPr>
        <w:t>зөрч</w:t>
      </w:r>
      <w:r w:rsidR="0060684D" w:rsidRPr="0029230A">
        <w:rPr>
          <w:rFonts w:ascii="Arial" w:hAnsi="Arial"/>
          <w:color w:val="000000" w:themeColor="text1"/>
          <w:szCs w:val="22"/>
          <w:lang w:val="mn-MN"/>
        </w:rPr>
        <w:t>иж, Гэрээний</w:t>
      </w:r>
      <w:fldSimple w:instr=" REF _Ref408831155 \w \h  \* MERGEFORMAT ">
        <w:r w:rsidR="00C51862" w:rsidRPr="0029230A">
          <w:rPr>
            <w:rFonts w:ascii="Arial" w:hAnsi="Arial"/>
            <w:color w:val="000000" w:themeColor="text1"/>
            <w:szCs w:val="22"/>
            <w:lang w:val="mn-MN"/>
          </w:rPr>
          <w:t>23.2</w:t>
        </w:r>
      </w:fldSimple>
      <w:r w:rsidR="007B4DC6" w:rsidRPr="0029230A">
        <w:rPr>
          <w:rFonts w:ascii="Arial" w:hAnsi="Arial"/>
          <w:szCs w:val="22"/>
          <w:lang w:val="mn-MN"/>
        </w:rPr>
        <w:t xml:space="preserve"> хэсэгт</w:t>
      </w:r>
      <w:r w:rsidR="00D8256A" w:rsidRPr="0029230A">
        <w:rPr>
          <w:rFonts w:ascii="Arial" w:hAnsi="Arial"/>
          <w:color w:val="000000" w:themeColor="text1"/>
          <w:szCs w:val="22"/>
          <w:lang w:val="mn-MN"/>
        </w:rPr>
        <w:t xml:space="preserve"> заасан хугацаанд зөрчлөө арилгаагүй тохиолдолд</w:t>
      </w:r>
      <w:r w:rsidR="00FF27E3" w:rsidRPr="0029230A">
        <w:rPr>
          <w:rFonts w:ascii="Arial" w:hAnsi="Arial"/>
          <w:color w:val="000000" w:themeColor="text1"/>
          <w:szCs w:val="22"/>
          <w:lang w:val="mn-MN"/>
        </w:rPr>
        <w:t>төслийн компани</w:t>
      </w:r>
      <w:r w:rsidR="00D8256A" w:rsidRPr="0029230A">
        <w:rPr>
          <w:rFonts w:ascii="Arial" w:hAnsi="Arial"/>
          <w:color w:val="000000" w:themeColor="text1"/>
          <w:szCs w:val="22"/>
          <w:lang w:val="mn-MN"/>
        </w:rPr>
        <w:t xml:space="preserve">энэхүү </w:t>
      </w:r>
      <w:r w:rsidR="0060684D" w:rsidRPr="0029230A">
        <w:rPr>
          <w:rFonts w:ascii="Arial" w:hAnsi="Arial"/>
          <w:color w:val="000000" w:themeColor="text1"/>
          <w:szCs w:val="22"/>
          <w:lang w:val="mn-MN"/>
        </w:rPr>
        <w:t>Г</w:t>
      </w:r>
      <w:r w:rsidR="00D8256A" w:rsidRPr="0029230A">
        <w:rPr>
          <w:rFonts w:ascii="Arial" w:hAnsi="Arial"/>
          <w:color w:val="000000" w:themeColor="text1"/>
          <w:szCs w:val="22"/>
          <w:lang w:val="mn-MN"/>
        </w:rPr>
        <w:t xml:space="preserve">эрээний дагуу </w:t>
      </w:r>
      <w:r w:rsidR="006534CE">
        <w:rPr>
          <w:rFonts w:ascii="Arial" w:hAnsi="Arial"/>
          <w:color w:val="000000" w:themeColor="text1"/>
          <w:szCs w:val="22"/>
          <w:lang w:val="mn-MN"/>
        </w:rPr>
        <w:t xml:space="preserve">өөрийн </w:t>
      </w:r>
      <w:r w:rsidR="00D8256A" w:rsidRPr="0029230A">
        <w:rPr>
          <w:rFonts w:ascii="Arial" w:hAnsi="Arial"/>
          <w:color w:val="000000" w:themeColor="text1"/>
          <w:szCs w:val="22"/>
          <w:lang w:val="mn-MN"/>
        </w:rPr>
        <w:t>эдэлж болох эрх</w:t>
      </w:r>
      <w:r w:rsidR="0060684D" w:rsidRPr="0029230A">
        <w:rPr>
          <w:rFonts w:ascii="Arial" w:hAnsi="Arial"/>
          <w:color w:val="000000" w:themeColor="text1"/>
          <w:szCs w:val="22"/>
          <w:lang w:val="mn-MN"/>
        </w:rPr>
        <w:t>, зөрч</w:t>
      </w:r>
      <w:r w:rsidR="006534CE">
        <w:rPr>
          <w:rFonts w:ascii="Arial" w:hAnsi="Arial"/>
          <w:color w:val="000000" w:themeColor="text1"/>
          <w:szCs w:val="22"/>
          <w:lang w:val="mn-MN"/>
        </w:rPr>
        <w:t>и</w:t>
      </w:r>
      <w:r w:rsidR="0060684D" w:rsidRPr="0029230A">
        <w:rPr>
          <w:rFonts w:ascii="Arial" w:hAnsi="Arial"/>
          <w:color w:val="000000" w:themeColor="text1"/>
          <w:szCs w:val="22"/>
          <w:lang w:val="mn-MN"/>
        </w:rPr>
        <w:t>л арилгах арга хэмжээг</w:t>
      </w:r>
      <w:r w:rsidR="00D8256A" w:rsidRPr="0029230A">
        <w:rPr>
          <w:rFonts w:ascii="Arial" w:hAnsi="Arial"/>
          <w:color w:val="000000" w:themeColor="text1"/>
          <w:szCs w:val="22"/>
          <w:lang w:val="mn-MN"/>
        </w:rPr>
        <w:t xml:space="preserve"> хязгаарлахгүйгээр</w:t>
      </w:r>
      <w:r w:rsidRPr="0029230A">
        <w:rPr>
          <w:rFonts w:ascii="Arial" w:hAnsi="Arial"/>
          <w:color w:val="000000" w:themeColor="text1"/>
          <w:szCs w:val="22"/>
          <w:lang w:val="mn-MN"/>
        </w:rPr>
        <w:t>гэрээг цуцлах эрхтэй</w:t>
      </w:r>
      <w:r w:rsidR="0060684D" w:rsidRPr="0029230A">
        <w:rPr>
          <w:rFonts w:ascii="Arial" w:hAnsi="Arial"/>
          <w:color w:val="000000" w:themeColor="text1"/>
          <w:szCs w:val="22"/>
          <w:lang w:val="mn-MN"/>
        </w:rPr>
        <w:t xml:space="preserve"> байна</w:t>
      </w:r>
      <w:r w:rsidR="008B5204" w:rsidRPr="0029230A">
        <w:rPr>
          <w:rFonts w:ascii="Arial" w:hAnsi="Arial"/>
          <w:szCs w:val="22"/>
          <w:lang w:val="mn-MN" w:eastAsia="zh-CN"/>
        </w:rPr>
        <w:t>;</w:t>
      </w:r>
    </w:p>
    <w:p w:rsidR="00D8256A" w:rsidRPr="0029230A" w:rsidRDefault="00D8256A" w:rsidP="0029230A">
      <w:pPr>
        <w:pStyle w:val="Heading3"/>
        <w:widowControl w:val="0"/>
        <w:numPr>
          <w:ilvl w:val="2"/>
          <w:numId w:val="1"/>
        </w:numPr>
        <w:tabs>
          <w:tab w:val="clear" w:pos="1474"/>
          <w:tab w:val="clear" w:pos="2211"/>
          <w:tab w:val="clear" w:pos="2948"/>
        </w:tabs>
        <w:adjustRightInd w:val="0"/>
        <w:spacing w:after="120" w:line="276" w:lineRule="auto"/>
        <w:textAlignment w:val="baseline"/>
        <w:rPr>
          <w:rFonts w:ascii="Arial" w:hAnsi="Arial"/>
          <w:szCs w:val="22"/>
          <w:lang w:val="mn-MN" w:eastAsia="zh-CN"/>
        </w:rPr>
      </w:pPr>
      <w:r w:rsidRPr="0029230A">
        <w:rPr>
          <w:rFonts w:ascii="Arial" w:hAnsi="Arial"/>
          <w:szCs w:val="22"/>
          <w:lang w:val="mn-MN" w:eastAsia="zh-CN"/>
        </w:rPr>
        <w:t>Талууд Гэрээ цуцлах эрхээ хэрэгжүүлсэн нь тухайн талын энэхүү Гэрээний дагуу болон хуул</w:t>
      </w:r>
      <w:r w:rsidR="006F1A18" w:rsidRPr="0029230A">
        <w:rPr>
          <w:rFonts w:ascii="Arial" w:hAnsi="Arial"/>
          <w:szCs w:val="22"/>
          <w:lang w:val="mn-MN" w:eastAsia="zh-CN"/>
        </w:rPr>
        <w:t>ь тогтоомж</w:t>
      </w:r>
      <w:r w:rsidRPr="0029230A">
        <w:rPr>
          <w:rFonts w:ascii="Arial" w:hAnsi="Arial"/>
          <w:szCs w:val="22"/>
          <w:lang w:val="mn-MN" w:eastAsia="zh-CN"/>
        </w:rPr>
        <w:t>ийн дагуу эдэлж болох бусад эрхийг ямар нэг байдлаар хязгаарлахгүй.</w:t>
      </w:r>
    </w:p>
    <w:p w:rsidR="002A6FAC" w:rsidRPr="00F67F59" w:rsidRDefault="00A72DD8" w:rsidP="0029230A">
      <w:pPr>
        <w:pStyle w:val="Heading2"/>
        <w:spacing w:after="120" w:line="276" w:lineRule="auto"/>
        <w:rPr>
          <w:szCs w:val="22"/>
          <w:lang w:val="mn-MN" w:eastAsia="zh-CN"/>
        </w:rPr>
      </w:pPr>
      <w:bookmarkStart w:id="492" w:name="_Toc414023247"/>
      <w:r w:rsidRPr="00F67F59">
        <w:rPr>
          <w:szCs w:val="22"/>
          <w:lang w:val="mn-MN" w:eastAsia="zh-CN"/>
        </w:rPr>
        <w:t>Гэрээ цуцлах тухай мэдэгдэл</w:t>
      </w:r>
      <w:bookmarkEnd w:id="492"/>
    </w:p>
    <w:p w:rsidR="002A6FAC" w:rsidRPr="0029230A" w:rsidRDefault="00A72DD8" w:rsidP="0029230A">
      <w:pPr>
        <w:spacing w:after="120"/>
        <w:ind w:left="720"/>
        <w:jc w:val="both"/>
        <w:rPr>
          <w:lang w:val="mn-MN" w:eastAsia="zh-CN"/>
        </w:rPr>
      </w:pPr>
      <w:r w:rsidRPr="0029230A">
        <w:rPr>
          <w:color w:val="000000" w:themeColor="text1"/>
          <w:lang w:val="mn-MN"/>
        </w:rPr>
        <w:t>Гэрээг цуцлах эрхтэй болсон аль нэг тал нь доорх зүйлийг дурдсан мэдэгдлийг  (цаашид “</w:t>
      </w:r>
      <w:r w:rsidR="00950FA5" w:rsidRPr="0029230A">
        <w:rPr>
          <w:b/>
          <w:color w:val="000000" w:themeColor="text1"/>
          <w:lang w:val="mn-MN"/>
        </w:rPr>
        <w:t xml:space="preserve">гэрээ </w:t>
      </w:r>
      <w:r w:rsidRPr="0029230A">
        <w:rPr>
          <w:b/>
          <w:color w:val="000000" w:themeColor="text1"/>
          <w:lang w:val="mn-MN"/>
        </w:rPr>
        <w:t>цуцлах тухай мэдэгдэл</w:t>
      </w:r>
      <w:r w:rsidRPr="0029230A">
        <w:rPr>
          <w:color w:val="000000" w:themeColor="text1"/>
          <w:lang w:val="mn-MN"/>
        </w:rPr>
        <w:t>” гэх) бичгээр хүргүүлнэ</w:t>
      </w:r>
      <w:r w:rsidR="002A6FAC" w:rsidRPr="0029230A">
        <w:rPr>
          <w:lang w:val="mn-MN" w:eastAsia="zh-CN"/>
        </w:rPr>
        <w:t>:</w:t>
      </w:r>
    </w:p>
    <w:p w:rsidR="002A6FAC" w:rsidRPr="0029230A" w:rsidRDefault="00E329CD"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color w:val="000000" w:themeColor="text1"/>
          <w:sz w:val="22"/>
          <w:szCs w:val="22"/>
          <w:lang w:val="mn-MN"/>
        </w:rPr>
        <w:t xml:space="preserve">Тухайн </w:t>
      </w:r>
      <w:r w:rsidR="00A72DD8" w:rsidRPr="0029230A">
        <w:rPr>
          <w:rFonts w:ascii="Arial" w:hAnsi="Arial"/>
          <w:color w:val="000000" w:themeColor="text1"/>
          <w:sz w:val="22"/>
          <w:szCs w:val="22"/>
          <w:lang w:val="mn-MN"/>
        </w:rPr>
        <w:t>Гэрээний үүрг</w:t>
      </w:r>
      <w:r w:rsidR="00CF67EB" w:rsidRPr="0029230A">
        <w:rPr>
          <w:rFonts w:ascii="Arial" w:hAnsi="Arial"/>
          <w:color w:val="000000" w:themeColor="text1"/>
          <w:sz w:val="22"/>
          <w:szCs w:val="22"/>
          <w:lang w:val="mn-MN"/>
        </w:rPr>
        <w:t>ийг</w:t>
      </w:r>
      <w:r w:rsidR="00D75916" w:rsidRPr="0029230A">
        <w:rPr>
          <w:rFonts w:ascii="Arial" w:hAnsi="Arial"/>
          <w:color w:val="000000" w:themeColor="text1"/>
          <w:sz w:val="22"/>
          <w:szCs w:val="22"/>
          <w:lang w:val="mn-MN"/>
        </w:rPr>
        <w:t xml:space="preserve"> зөрчсөний улмаас </w:t>
      </w:r>
      <w:r w:rsidR="00CF67EB" w:rsidRPr="0029230A">
        <w:rPr>
          <w:rFonts w:ascii="Arial" w:hAnsi="Arial"/>
          <w:color w:val="000000" w:themeColor="text1"/>
          <w:sz w:val="22"/>
          <w:szCs w:val="22"/>
          <w:lang w:val="mn-MN"/>
        </w:rPr>
        <w:t>үүссэн</w:t>
      </w:r>
      <w:r w:rsidR="00D75916" w:rsidRPr="0029230A">
        <w:rPr>
          <w:rFonts w:ascii="Arial" w:hAnsi="Arial"/>
          <w:color w:val="000000" w:themeColor="text1"/>
          <w:sz w:val="22"/>
          <w:szCs w:val="22"/>
          <w:lang w:val="mn-MN"/>
        </w:rPr>
        <w:t xml:space="preserve"> үр дагавар</w:t>
      </w:r>
      <w:r w:rsidR="00D557B6" w:rsidRPr="0029230A">
        <w:rPr>
          <w:rFonts w:ascii="Arial" w:hAnsi="Arial"/>
          <w:color w:val="000000" w:themeColor="text1"/>
          <w:sz w:val="22"/>
          <w:szCs w:val="22"/>
          <w:lang w:val="mn-MN"/>
        </w:rPr>
        <w:t>,</w:t>
      </w:r>
      <w:r w:rsidR="00D557B6" w:rsidRPr="0029230A">
        <w:rPr>
          <w:rFonts w:ascii="Arial" w:hAnsi="Arial"/>
          <w:color w:val="000000" w:themeColor="text1"/>
          <w:sz w:val="22"/>
          <w:szCs w:val="22"/>
          <w:lang w:val="mn-MN" w:eastAsia="zh-CN"/>
        </w:rPr>
        <w:t>зөрчлийг арилгах</w:t>
      </w:r>
      <w:r w:rsidR="00A72DD8" w:rsidRPr="0029230A">
        <w:rPr>
          <w:rFonts w:ascii="Arial" w:hAnsi="Arial"/>
          <w:color w:val="000000" w:themeColor="text1"/>
          <w:sz w:val="22"/>
          <w:szCs w:val="22"/>
          <w:lang w:val="mn-MN" w:eastAsia="zh-CN"/>
        </w:rPr>
        <w:t xml:space="preserve"> шаардлагын </w:t>
      </w:r>
      <w:r w:rsidR="00A72DD8" w:rsidRPr="0029230A">
        <w:rPr>
          <w:rFonts w:ascii="Arial" w:hAnsi="Arial"/>
          <w:color w:val="000000" w:themeColor="text1"/>
          <w:sz w:val="22"/>
          <w:szCs w:val="22"/>
          <w:lang w:val="mn-MN"/>
        </w:rPr>
        <w:t>т</w:t>
      </w:r>
      <w:r w:rsidR="00D557B6" w:rsidRPr="0029230A">
        <w:rPr>
          <w:rFonts w:ascii="Arial" w:hAnsi="Arial"/>
          <w:color w:val="000000" w:themeColor="text1"/>
          <w:sz w:val="22"/>
          <w:szCs w:val="22"/>
          <w:lang w:val="mn-MN"/>
        </w:rPr>
        <w:t xml:space="preserve">ухайдэлгэрэнгүй </w:t>
      </w:r>
      <w:r w:rsidR="00A72DD8" w:rsidRPr="0029230A">
        <w:rPr>
          <w:rFonts w:ascii="Arial" w:hAnsi="Arial"/>
          <w:color w:val="000000" w:themeColor="text1"/>
          <w:sz w:val="22"/>
          <w:szCs w:val="22"/>
          <w:lang w:val="mn-MN"/>
        </w:rPr>
        <w:t>мэдээлэл</w:t>
      </w:r>
      <w:r w:rsidR="002A6FAC" w:rsidRPr="0029230A">
        <w:rPr>
          <w:rFonts w:ascii="Arial" w:hAnsi="Arial"/>
          <w:sz w:val="22"/>
          <w:szCs w:val="22"/>
          <w:lang w:val="mn-MN" w:eastAsia="zh-CN"/>
        </w:rPr>
        <w:t>;</w:t>
      </w:r>
    </w:p>
    <w:p w:rsidR="002A6FAC" w:rsidRPr="0029230A" w:rsidRDefault="00A72DD8"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color w:val="000000" w:themeColor="text1"/>
          <w:sz w:val="22"/>
          <w:szCs w:val="22"/>
          <w:lang w:val="mn-MN"/>
        </w:rPr>
        <w:t>Гэрээг цуцлах огноо</w:t>
      </w:r>
      <w:r w:rsidRPr="0029230A">
        <w:rPr>
          <w:rFonts w:ascii="Arial" w:hAnsi="Arial"/>
          <w:sz w:val="22"/>
          <w:szCs w:val="22"/>
          <w:lang w:val="mn-MN" w:eastAsia="zh-CN"/>
        </w:rPr>
        <w:t>;</w:t>
      </w:r>
    </w:p>
    <w:p w:rsidR="002A6FAC" w:rsidRPr="0029230A" w:rsidRDefault="00A72DD8" w:rsidP="0029230A">
      <w:pPr>
        <w:pStyle w:val="Heading4"/>
        <w:tabs>
          <w:tab w:val="num" w:pos="2127"/>
        </w:tabs>
        <w:spacing w:after="120" w:line="276" w:lineRule="auto"/>
        <w:ind w:left="2127" w:hanging="653"/>
        <w:rPr>
          <w:rFonts w:ascii="Arial" w:hAnsi="Arial"/>
          <w:sz w:val="22"/>
          <w:szCs w:val="22"/>
          <w:lang w:val="mn-MN" w:eastAsia="zh-CN"/>
        </w:rPr>
      </w:pPr>
      <w:r w:rsidRPr="0029230A">
        <w:rPr>
          <w:rFonts w:ascii="Arial" w:hAnsi="Arial"/>
          <w:color w:val="000000" w:themeColor="text1"/>
          <w:sz w:val="22"/>
          <w:szCs w:val="22"/>
          <w:lang w:val="mn-MN"/>
        </w:rPr>
        <w:t>Бусад мэдээлэл</w:t>
      </w:r>
      <w:r w:rsidR="002A6FAC" w:rsidRPr="0029230A">
        <w:rPr>
          <w:rFonts w:ascii="Arial" w:hAnsi="Arial"/>
          <w:sz w:val="22"/>
          <w:szCs w:val="22"/>
          <w:lang w:val="mn-MN" w:eastAsia="zh-CN"/>
        </w:rPr>
        <w:t>.</w:t>
      </w:r>
    </w:p>
    <w:p w:rsidR="002A6FAC" w:rsidRPr="00F67F59" w:rsidRDefault="00A72DD8" w:rsidP="0029230A">
      <w:pPr>
        <w:pStyle w:val="Heading2"/>
        <w:spacing w:after="120" w:line="276" w:lineRule="auto"/>
        <w:rPr>
          <w:szCs w:val="22"/>
          <w:lang w:val="mn-MN" w:eastAsia="zh-CN"/>
        </w:rPr>
      </w:pPr>
      <w:bookmarkStart w:id="493" w:name="_Toc414023248"/>
      <w:r w:rsidRPr="00F67F59">
        <w:rPr>
          <w:szCs w:val="22"/>
          <w:lang w:val="mn-MN" w:eastAsia="zh-CN"/>
        </w:rPr>
        <w:t>Гэрээг цуц</w:t>
      </w:r>
      <w:r w:rsidR="00D8256A" w:rsidRPr="00F67F59">
        <w:rPr>
          <w:szCs w:val="22"/>
          <w:lang w:val="mn-MN" w:eastAsia="zh-CN"/>
        </w:rPr>
        <w:t xml:space="preserve">алсан, </w:t>
      </w:r>
      <w:r w:rsidR="006E1924">
        <w:rPr>
          <w:szCs w:val="22"/>
          <w:lang w:val="mn-MN" w:eastAsia="zh-CN"/>
        </w:rPr>
        <w:t xml:space="preserve">хугацаа </w:t>
      </w:r>
      <w:r w:rsidR="00D8256A" w:rsidRPr="00F67F59">
        <w:rPr>
          <w:szCs w:val="22"/>
          <w:lang w:val="mn-MN" w:eastAsia="zh-CN"/>
        </w:rPr>
        <w:t>дуус</w:t>
      </w:r>
      <w:r w:rsidR="006E1924">
        <w:rPr>
          <w:szCs w:val="22"/>
          <w:lang w:val="mn-MN" w:eastAsia="zh-CN"/>
        </w:rPr>
        <w:t>санаас</w:t>
      </w:r>
      <w:r w:rsidR="00D8256A" w:rsidRPr="00F67F59">
        <w:rPr>
          <w:szCs w:val="22"/>
          <w:lang w:val="mn-MN" w:eastAsia="zh-CN"/>
        </w:rPr>
        <w:t xml:space="preserve"> үүсэх үр дагавар</w:t>
      </w:r>
      <w:bookmarkEnd w:id="493"/>
    </w:p>
    <w:p w:rsidR="00D8256A" w:rsidRPr="0029230A" w:rsidRDefault="00486507" w:rsidP="0029230A">
      <w:pPr>
        <w:pStyle w:val="ListParagraph"/>
        <w:widowControl w:val="0"/>
        <w:numPr>
          <w:ilvl w:val="2"/>
          <w:numId w:val="1"/>
        </w:numPr>
        <w:adjustRightInd w:val="0"/>
        <w:spacing w:after="120" w:line="276" w:lineRule="auto"/>
        <w:jc w:val="both"/>
        <w:textAlignment w:val="baseline"/>
        <w:rPr>
          <w:rFonts w:ascii="Arial" w:hAnsi="Arial"/>
          <w:szCs w:val="22"/>
          <w:lang w:val="mn-MN"/>
        </w:rPr>
      </w:pPr>
      <w:r w:rsidRPr="0029230A">
        <w:rPr>
          <w:rFonts w:ascii="Arial" w:eastAsiaTheme="minorEastAsia" w:hAnsi="Arial"/>
          <w:szCs w:val="22"/>
          <w:lang w:val="mn-MN" w:eastAsia="zh-CN"/>
        </w:rPr>
        <w:t xml:space="preserve">Төслийн компани </w:t>
      </w:r>
      <w:r w:rsidR="00D8256A" w:rsidRPr="0029230A">
        <w:rPr>
          <w:rFonts w:ascii="Arial" w:hAnsi="Arial"/>
          <w:color w:val="000000" w:themeColor="text1"/>
          <w:szCs w:val="22"/>
          <w:lang w:val="mn-MN" w:eastAsia="zh-CN"/>
        </w:rPr>
        <w:t xml:space="preserve">Гэрээний </w:t>
      </w:r>
      <w:fldSimple w:instr=" REF _Ref408831330 \w \h  \* MERGEFORMAT ">
        <w:r w:rsidR="00C51862" w:rsidRPr="0029230A">
          <w:rPr>
            <w:rFonts w:ascii="Arial" w:hAnsi="Arial"/>
            <w:color w:val="000000" w:themeColor="text1"/>
            <w:szCs w:val="22"/>
            <w:lang w:val="mn-MN" w:eastAsia="zh-CN"/>
          </w:rPr>
          <w:t>24.1(a)(i)</w:t>
        </w:r>
      </w:fldSimple>
      <w:r w:rsidRPr="0029230A">
        <w:rPr>
          <w:rFonts w:ascii="Arial" w:hAnsi="Arial"/>
          <w:szCs w:val="22"/>
          <w:lang w:val="mn-MN"/>
        </w:rPr>
        <w:t xml:space="preserve">, </w:t>
      </w:r>
      <w:fldSimple w:instr=" REF _Ref408831351 \w \h  \* MERGEFORMAT ">
        <w:r w:rsidR="00C51862" w:rsidRPr="0029230A">
          <w:rPr>
            <w:rFonts w:ascii="Arial" w:eastAsiaTheme="minorEastAsia" w:hAnsi="Arial"/>
            <w:szCs w:val="22"/>
            <w:lang w:val="mn-MN" w:eastAsia="zh-CN"/>
          </w:rPr>
          <w:t>24.4</w:t>
        </w:r>
      </w:fldSimple>
      <w:r w:rsidR="00D8256A" w:rsidRPr="0029230A">
        <w:rPr>
          <w:rFonts w:ascii="Arial" w:eastAsiaTheme="minorEastAsia" w:hAnsi="Arial"/>
          <w:szCs w:val="22"/>
          <w:lang w:val="mn-MN" w:eastAsia="zh-CN"/>
        </w:rPr>
        <w:t xml:space="preserve"> (Засгийн газар гэрээний </w:t>
      </w:r>
      <w:r w:rsidR="0051704A" w:rsidRPr="0029230A">
        <w:rPr>
          <w:rFonts w:ascii="Arial" w:eastAsiaTheme="minorEastAsia" w:hAnsi="Arial"/>
          <w:szCs w:val="22"/>
          <w:lang w:val="mn-MN" w:eastAsia="zh-CN"/>
        </w:rPr>
        <w:t>үүр</w:t>
      </w:r>
      <w:r w:rsidR="00D8256A" w:rsidRPr="0029230A">
        <w:rPr>
          <w:rFonts w:ascii="Arial" w:eastAsiaTheme="minorEastAsia" w:hAnsi="Arial"/>
          <w:szCs w:val="22"/>
          <w:lang w:val="mn-MN" w:eastAsia="zh-CN"/>
        </w:rPr>
        <w:t>г</w:t>
      </w:r>
      <w:r w:rsidR="000233EE" w:rsidRPr="0029230A">
        <w:rPr>
          <w:rFonts w:ascii="Arial" w:eastAsiaTheme="minorEastAsia" w:hAnsi="Arial"/>
          <w:szCs w:val="22"/>
          <w:lang w:val="mn-MN" w:eastAsia="zh-CN"/>
        </w:rPr>
        <w:t xml:space="preserve">ээ </w:t>
      </w:r>
      <w:r w:rsidR="004E7B19">
        <w:rPr>
          <w:rFonts w:ascii="Arial" w:eastAsiaTheme="minorEastAsia" w:hAnsi="Arial"/>
          <w:szCs w:val="22"/>
          <w:lang w:val="mn-MN" w:eastAsia="zh-CN"/>
        </w:rPr>
        <w:t>зөрчих</w:t>
      </w:r>
      <w:r w:rsidR="00D8256A" w:rsidRPr="0029230A">
        <w:rPr>
          <w:rFonts w:ascii="Arial" w:eastAsiaTheme="minorEastAsia" w:hAnsi="Arial"/>
          <w:szCs w:val="22"/>
          <w:lang w:val="mn-MN" w:eastAsia="zh-CN"/>
        </w:rPr>
        <w:t>)</w:t>
      </w:r>
      <w:r w:rsidR="007B4DC6" w:rsidRPr="0029230A">
        <w:rPr>
          <w:rFonts w:ascii="Arial" w:eastAsiaTheme="minorEastAsia" w:hAnsi="Arial"/>
          <w:szCs w:val="22"/>
          <w:lang w:val="mn-MN" w:eastAsia="zh-CN"/>
        </w:rPr>
        <w:t xml:space="preserve"> хэсэгт</w:t>
      </w:r>
      <w:r w:rsidR="00D8256A" w:rsidRPr="0029230A">
        <w:rPr>
          <w:rFonts w:ascii="Arial" w:eastAsiaTheme="minorEastAsia" w:hAnsi="Arial"/>
          <w:szCs w:val="22"/>
          <w:lang w:val="mn-MN" w:eastAsia="zh-CN"/>
        </w:rPr>
        <w:t xml:space="preserve"> заасны дагууГэрээг цуц</w:t>
      </w:r>
      <w:r w:rsidR="0051704A" w:rsidRPr="0029230A">
        <w:rPr>
          <w:rFonts w:ascii="Arial" w:eastAsiaTheme="minorEastAsia" w:hAnsi="Arial"/>
          <w:szCs w:val="22"/>
          <w:lang w:val="mn-MN" w:eastAsia="zh-CN"/>
        </w:rPr>
        <w:t>а</w:t>
      </w:r>
      <w:r w:rsidR="00D8256A" w:rsidRPr="0029230A">
        <w:rPr>
          <w:rFonts w:ascii="Arial" w:eastAsiaTheme="minorEastAsia" w:hAnsi="Arial"/>
          <w:szCs w:val="22"/>
          <w:lang w:val="mn-MN" w:eastAsia="zh-CN"/>
        </w:rPr>
        <w:t xml:space="preserve">лсан тохиолдолд </w:t>
      </w:r>
      <w:r w:rsidRPr="0029230A">
        <w:rPr>
          <w:rFonts w:ascii="Arial" w:eastAsiaTheme="minorEastAsia" w:hAnsi="Arial"/>
          <w:szCs w:val="22"/>
          <w:lang w:val="mn-MN" w:eastAsia="zh-CN"/>
        </w:rPr>
        <w:t>нөхөн олговрыг</w:t>
      </w:r>
      <w:r w:rsidR="00370EB3" w:rsidRPr="0029230A">
        <w:rPr>
          <w:rFonts w:ascii="Arial" w:eastAsiaTheme="minorEastAsia" w:hAnsi="Arial"/>
          <w:szCs w:val="22"/>
          <w:lang w:val="mn-MN" w:eastAsia="zh-CN"/>
        </w:rPr>
        <w:t xml:space="preserve">хавсралт </w:t>
      </w:r>
      <w:r w:rsidR="00D73A5F" w:rsidRPr="0029230A">
        <w:rPr>
          <w:rFonts w:ascii="Arial" w:eastAsiaTheme="minorEastAsia" w:hAnsi="Arial"/>
          <w:szCs w:val="22"/>
          <w:lang w:val="mn-MN" w:eastAsia="zh-CN"/>
        </w:rPr>
        <w:t xml:space="preserve">5 </w:t>
      </w:r>
      <w:r w:rsidR="00D8256A" w:rsidRPr="0029230A">
        <w:rPr>
          <w:rFonts w:ascii="Arial" w:eastAsiaTheme="minorEastAsia" w:hAnsi="Arial"/>
          <w:szCs w:val="22"/>
          <w:lang w:val="mn-MN" w:eastAsia="zh-CN"/>
        </w:rPr>
        <w:t>[</w:t>
      </w:r>
      <w:r w:rsidR="00D73A5F" w:rsidRPr="0029230A">
        <w:rPr>
          <w:rFonts w:ascii="Arial" w:eastAsiaTheme="minorEastAsia" w:hAnsi="Arial"/>
          <w:szCs w:val="22"/>
          <w:lang w:val="mn-MN" w:eastAsia="zh-CN"/>
        </w:rPr>
        <w:t>Тооцооллын томъёо</w:t>
      </w:r>
      <w:r w:rsidR="00D8256A" w:rsidRPr="0029230A">
        <w:rPr>
          <w:rFonts w:ascii="Arial" w:eastAsiaTheme="minorEastAsia" w:hAnsi="Arial"/>
          <w:szCs w:val="22"/>
          <w:lang w:val="mn-MN" w:eastAsia="zh-CN"/>
        </w:rPr>
        <w:t>]-</w:t>
      </w:r>
      <w:r w:rsidR="00D73A5F" w:rsidRPr="0029230A">
        <w:rPr>
          <w:rFonts w:ascii="Arial" w:eastAsiaTheme="minorEastAsia" w:hAnsi="Arial"/>
          <w:szCs w:val="22"/>
          <w:lang w:val="mn-MN" w:eastAsia="zh-CN"/>
        </w:rPr>
        <w:t>д заасны</w:t>
      </w:r>
      <w:r w:rsidR="00D8256A" w:rsidRPr="0029230A">
        <w:rPr>
          <w:rFonts w:ascii="Arial" w:eastAsiaTheme="minorEastAsia" w:hAnsi="Arial"/>
          <w:szCs w:val="22"/>
          <w:lang w:val="mn-MN" w:eastAsia="zh-CN"/>
        </w:rPr>
        <w:t xml:space="preserve"> дагуу то</w:t>
      </w:r>
      <w:r w:rsidR="00A825FF" w:rsidRPr="0029230A">
        <w:rPr>
          <w:rFonts w:ascii="Arial" w:eastAsiaTheme="minorEastAsia" w:hAnsi="Arial"/>
          <w:szCs w:val="22"/>
          <w:lang w:val="mn-MN" w:eastAsia="zh-CN"/>
        </w:rPr>
        <w:t xml:space="preserve">оцож олгосны үндсэн дээр </w:t>
      </w:r>
      <w:r w:rsidR="005D1EC9" w:rsidRPr="0029230A">
        <w:rPr>
          <w:rFonts w:ascii="Arial" w:eastAsiaTheme="minorEastAsia" w:hAnsi="Arial"/>
          <w:szCs w:val="22"/>
          <w:lang w:val="mn-MN" w:eastAsia="zh-CN"/>
        </w:rPr>
        <w:t>төсл</w:t>
      </w:r>
      <w:r w:rsidR="00A825FF" w:rsidRPr="0029230A">
        <w:rPr>
          <w:rFonts w:ascii="Arial" w:eastAsiaTheme="minorEastAsia" w:hAnsi="Arial"/>
          <w:szCs w:val="22"/>
          <w:lang w:val="mn-MN" w:eastAsia="zh-CN"/>
        </w:rPr>
        <w:t>ийг</w:t>
      </w:r>
      <w:r w:rsidR="00D8256A" w:rsidRPr="0029230A">
        <w:rPr>
          <w:rFonts w:ascii="Arial" w:eastAsiaTheme="minorEastAsia" w:hAnsi="Arial"/>
          <w:szCs w:val="22"/>
          <w:lang w:val="mn-MN" w:eastAsia="zh-CN"/>
        </w:rPr>
        <w:t xml:space="preserve"> шилжүүлж авахыг </w:t>
      </w:r>
      <w:r w:rsidR="00D8256A" w:rsidRPr="0029230A">
        <w:rPr>
          <w:rFonts w:ascii="Arial" w:hAnsi="Arial"/>
          <w:color w:val="000000" w:themeColor="text1"/>
          <w:szCs w:val="22"/>
          <w:lang w:val="mn-MN" w:eastAsia="zh-CN"/>
        </w:rPr>
        <w:t>Засгийн газраас шаардах эрхтэй. Тус нөхөн</w:t>
      </w:r>
      <w:r w:rsidR="00A825FF" w:rsidRPr="0029230A">
        <w:rPr>
          <w:rFonts w:ascii="Arial" w:hAnsi="Arial"/>
          <w:color w:val="000000" w:themeColor="text1"/>
          <w:szCs w:val="22"/>
          <w:lang w:val="mn-MN" w:eastAsia="zh-CN"/>
        </w:rPr>
        <w:t xml:space="preserve"> олговрыг бүрэн төлснөөр</w:t>
      </w:r>
      <w:r w:rsidR="00FF27E3" w:rsidRPr="0029230A">
        <w:rPr>
          <w:rFonts w:ascii="Arial" w:hAnsi="Arial"/>
          <w:color w:val="000000" w:themeColor="text1"/>
          <w:szCs w:val="22"/>
          <w:lang w:val="mn-MN" w:eastAsia="zh-CN"/>
        </w:rPr>
        <w:t>төслийн компани</w:t>
      </w:r>
      <w:r w:rsidR="00F62D3F" w:rsidRPr="0029230A">
        <w:rPr>
          <w:rFonts w:ascii="Arial" w:hAnsi="Arial"/>
          <w:color w:val="000000" w:themeColor="text1"/>
          <w:szCs w:val="22"/>
          <w:lang w:val="mn-MN" w:eastAsia="zh-CN"/>
        </w:rPr>
        <w:t>й</w:t>
      </w:r>
      <w:r w:rsidR="00D8256A" w:rsidRPr="0029230A">
        <w:rPr>
          <w:rFonts w:ascii="Arial" w:hAnsi="Arial"/>
          <w:color w:val="000000" w:themeColor="text1"/>
          <w:szCs w:val="22"/>
          <w:lang w:val="mn-MN" w:eastAsia="zh-CN"/>
        </w:rPr>
        <w:t xml:space="preserve">н тухайн </w:t>
      </w:r>
      <w:r w:rsidR="00F57D0A" w:rsidRPr="0029230A">
        <w:rPr>
          <w:rFonts w:ascii="Arial" w:hAnsi="Arial"/>
          <w:color w:val="000000" w:themeColor="text1"/>
          <w:szCs w:val="22"/>
          <w:lang w:val="mn-MN" w:eastAsia="zh-CN"/>
        </w:rPr>
        <w:t>төсөл</w:t>
      </w:r>
      <w:r w:rsidR="00D8256A" w:rsidRPr="0029230A">
        <w:rPr>
          <w:rFonts w:ascii="Arial" w:hAnsi="Arial"/>
          <w:color w:val="000000" w:themeColor="text1"/>
          <w:szCs w:val="22"/>
          <w:lang w:val="mn-MN" w:eastAsia="zh-CN"/>
        </w:rPr>
        <w:t>д холбогдох эрх, ашиг сонирхол Засгийн газар болон түүний эрх олгосон этгээдэд шилжинэ</w:t>
      </w:r>
      <w:r w:rsidR="000233EE" w:rsidRPr="0029230A">
        <w:rPr>
          <w:rFonts w:ascii="Arial" w:hAnsi="Arial"/>
          <w:color w:val="000000" w:themeColor="text1"/>
          <w:szCs w:val="22"/>
          <w:lang w:val="mn-MN" w:eastAsia="zh-CN"/>
        </w:rPr>
        <w:t>;</w:t>
      </w:r>
    </w:p>
    <w:p w:rsidR="00D8256A" w:rsidRPr="0029230A" w:rsidRDefault="00D8256A" w:rsidP="0029230A">
      <w:pPr>
        <w:pStyle w:val="ListParagraph"/>
        <w:spacing w:after="120" w:line="276" w:lineRule="auto"/>
        <w:ind w:left="1474"/>
        <w:rPr>
          <w:rFonts w:ascii="Arial" w:hAnsi="Arial"/>
          <w:szCs w:val="22"/>
          <w:lang w:val="mn-MN"/>
        </w:rPr>
      </w:pPr>
    </w:p>
    <w:p w:rsidR="00D8256A" w:rsidRPr="0029230A" w:rsidRDefault="00D8256A" w:rsidP="0029230A">
      <w:pPr>
        <w:pStyle w:val="ListParagraph"/>
        <w:widowControl w:val="0"/>
        <w:numPr>
          <w:ilvl w:val="2"/>
          <w:numId w:val="1"/>
        </w:numPr>
        <w:adjustRightInd w:val="0"/>
        <w:spacing w:after="120" w:line="276" w:lineRule="auto"/>
        <w:jc w:val="both"/>
        <w:textAlignment w:val="baseline"/>
        <w:rPr>
          <w:rFonts w:ascii="Arial" w:hAnsi="Arial"/>
          <w:szCs w:val="22"/>
          <w:lang w:val="mn-MN"/>
        </w:rPr>
      </w:pPr>
      <w:r w:rsidRPr="0029230A">
        <w:rPr>
          <w:rFonts w:ascii="Arial" w:eastAsiaTheme="minorEastAsia" w:hAnsi="Arial"/>
          <w:szCs w:val="22"/>
          <w:lang w:val="mn-MN" w:eastAsia="zh-CN"/>
        </w:rPr>
        <w:t xml:space="preserve">Гэрээний </w:t>
      </w:r>
      <w:fldSimple w:instr=" REF _Ref408831064 \w \h  \* MERGEFORMAT ">
        <w:r w:rsidR="00C51862" w:rsidRPr="0029230A">
          <w:rPr>
            <w:rFonts w:ascii="Arial" w:eastAsiaTheme="minorEastAsia" w:hAnsi="Arial"/>
            <w:szCs w:val="22"/>
            <w:lang w:val="mn-MN" w:eastAsia="zh-CN"/>
          </w:rPr>
          <w:t>24.2(a)(ii)</w:t>
        </w:r>
      </w:fldSimple>
      <w:r w:rsidR="00486507" w:rsidRPr="0029230A">
        <w:rPr>
          <w:rFonts w:ascii="Arial" w:hAnsi="Arial"/>
          <w:szCs w:val="22"/>
          <w:lang w:val="mn-MN"/>
        </w:rPr>
        <w:t>,</w:t>
      </w:r>
      <w:fldSimple w:instr=" REF _Ref408831406 \w \h  \* MERGEFORMAT ">
        <w:r w:rsidR="00C51862" w:rsidRPr="0029230A">
          <w:rPr>
            <w:rFonts w:ascii="Arial" w:eastAsiaTheme="minorEastAsia" w:hAnsi="Arial"/>
            <w:szCs w:val="22"/>
            <w:lang w:val="mn-MN" w:eastAsia="zh-CN"/>
          </w:rPr>
          <w:t>24.3</w:t>
        </w:r>
      </w:fldSimple>
      <w:r w:rsidRPr="0029230A">
        <w:rPr>
          <w:rFonts w:ascii="Arial" w:eastAsiaTheme="minorEastAsia" w:hAnsi="Arial"/>
          <w:szCs w:val="22"/>
          <w:lang w:val="mn-MN" w:eastAsia="zh-CN"/>
        </w:rPr>
        <w:t>(</w:t>
      </w:r>
      <w:r w:rsidR="00FF27E3" w:rsidRPr="0029230A">
        <w:rPr>
          <w:rFonts w:ascii="Arial" w:eastAsiaTheme="minorEastAsia" w:hAnsi="Arial"/>
          <w:szCs w:val="22"/>
          <w:lang w:val="mn-MN" w:eastAsia="zh-CN"/>
        </w:rPr>
        <w:t>төслийн компани</w:t>
      </w:r>
      <w:r w:rsidRPr="0029230A">
        <w:rPr>
          <w:rFonts w:ascii="Arial" w:eastAsiaTheme="minorEastAsia" w:hAnsi="Arial"/>
          <w:szCs w:val="22"/>
          <w:lang w:val="mn-MN" w:eastAsia="zh-CN"/>
        </w:rPr>
        <w:t xml:space="preserve">гэрээний </w:t>
      </w:r>
      <w:r w:rsidR="0051704A" w:rsidRPr="0029230A">
        <w:rPr>
          <w:rFonts w:ascii="Arial" w:eastAsiaTheme="minorEastAsia" w:hAnsi="Arial"/>
          <w:szCs w:val="22"/>
          <w:lang w:val="mn-MN" w:eastAsia="zh-CN"/>
        </w:rPr>
        <w:t>үүр</w:t>
      </w:r>
      <w:r w:rsidRPr="0029230A">
        <w:rPr>
          <w:rFonts w:ascii="Arial" w:eastAsiaTheme="minorEastAsia" w:hAnsi="Arial"/>
          <w:szCs w:val="22"/>
          <w:lang w:val="mn-MN" w:eastAsia="zh-CN"/>
        </w:rPr>
        <w:t>г</w:t>
      </w:r>
      <w:r w:rsidR="000233EE" w:rsidRPr="0029230A">
        <w:rPr>
          <w:rFonts w:ascii="Arial" w:eastAsiaTheme="minorEastAsia" w:hAnsi="Arial"/>
          <w:szCs w:val="22"/>
          <w:lang w:val="mn-MN" w:eastAsia="zh-CN"/>
        </w:rPr>
        <w:t xml:space="preserve">ээ </w:t>
      </w:r>
      <w:r w:rsidR="007D0250">
        <w:rPr>
          <w:rFonts w:ascii="Arial" w:eastAsiaTheme="minorEastAsia" w:hAnsi="Arial"/>
          <w:szCs w:val="22"/>
          <w:lang w:val="mn-MN" w:eastAsia="zh-CN"/>
        </w:rPr>
        <w:t>зөрчих</w:t>
      </w:r>
      <w:r w:rsidRPr="0029230A">
        <w:rPr>
          <w:rFonts w:ascii="Arial" w:hAnsi="Arial"/>
          <w:szCs w:val="22"/>
          <w:lang w:val="mn-MN"/>
        </w:rPr>
        <w:t>)</w:t>
      </w:r>
      <w:r w:rsidR="00E839FE" w:rsidRPr="0029230A">
        <w:rPr>
          <w:rFonts w:ascii="Arial" w:hAnsi="Arial"/>
          <w:szCs w:val="22"/>
          <w:lang w:val="mn-MN"/>
        </w:rPr>
        <w:t xml:space="preserve"> хэсэгт</w:t>
      </w:r>
      <w:r w:rsidRPr="0029230A">
        <w:rPr>
          <w:rFonts w:ascii="Arial" w:hAnsi="Arial"/>
          <w:szCs w:val="22"/>
          <w:lang w:val="mn-MN"/>
        </w:rPr>
        <w:t xml:space="preserve"> заасны дагуу энэхүү Гэрээг Засгийн газар цуцалсан тохиолдолд Засгийн газар </w:t>
      </w:r>
      <w:r w:rsidR="00370EB3" w:rsidRPr="0029230A">
        <w:rPr>
          <w:rFonts w:ascii="Arial" w:hAnsi="Arial"/>
          <w:szCs w:val="22"/>
          <w:lang w:val="mn-MN"/>
        </w:rPr>
        <w:t xml:space="preserve">хавсралт </w:t>
      </w:r>
      <w:r w:rsidR="00D73A5F" w:rsidRPr="0029230A">
        <w:rPr>
          <w:rFonts w:ascii="Arial" w:hAnsi="Arial"/>
          <w:szCs w:val="22"/>
          <w:lang w:val="mn-MN"/>
        </w:rPr>
        <w:t xml:space="preserve">5 </w:t>
      </w:r>
      <w:r w:rsidRPr="0029230A">
        <w:rPr>
          <w:rFonts w:ascii="Arial" w:eastAsiaTheme="minorEastAsia" w:hAnsi="Arial"/>
          <w:szCs w:val="22"/>
          <w:lang w:val="mn-MN" w:eastAsia="zh-CN"/>
        </w:rPr>
        <w:t>[</w:t>
      </w:r>
      <w:r w:rsidR="00D73A5F" w:rsidRPr="0029230A">
        <w:rPr>
          <w:rFonts w:ascii="Arial" w:eastAsiaTheme="minorEastAsia" w:hAnsi="Arial"/>
          <w:szCs w:val="22"/>
          <w:lang w:val="mn-MN" w:eastAsia="zh-CN"/>
        </w:rPr>
        <w:t>Тооцооллын томъёо</w:t>
      </w:r>
      <w:r w:rsidRPr="0029230A">
        <w:rPr>
          <w:rFonts w:ascii="Arial" w:eastAsiaTheme="minorEastAsia" w:hAnsi="Arial"/>
          <w:szCs w:val="22"/>
          <w:lang w:val="mn-MN" w:eastAsia="zh-CN"/>
        </w:rPr>
        <w:t>]-</w:t>
      </w:r>
      <w:r w:rsidR="00D73A5F" w:rsidRPr="0029230A">
        <w:rPr>
          <w:rFonts w:ascii="Arial" w:eastAsiaTheme="minorEastAsia" w:hAnsi="Arial"/>
          <w:szCs w:val="22"/>
          <w:lang w:val="mn-MN" w:eastAsia="zh-CN"/>
        </w:rPr>
        <w:t xml:space="preserve">д </w:t>
      </w:r>
      <w:r w:rsidRPr="0029230A">
        <w:rPr>
          <w:rFonts w:ascii="Arial" w:eastAsiaTheme="minorEastAsia" w:hAnsi="Arial"/>
          <w:szCs w:val="22"/>
          <w:lang w:val="mn-MN" w:eastAsia="zh-CN"/>
        </w:rPr>
        <w:t xml:space="preserve">заасны дагуу нөхөн олговрыг тооцож олгосны үндсэн дээр </w:t>
      </w:r>
      <w:r w:rsidR="005D1EC9" w:rsidRPr="0029230A">
        <w:rPr>
          <w:rFonts w:ascii="Arial" w:eastAsiaTheme="minorEastAsia" w:hAnsi="Arial"/>
          <w:szCs w:val="22"/>
          <w:lang w:val="mn-MN" w:eastAsia="zh-CN"/>
        </w:rPr>
        <w:t>төсл</w:t>
      </w:r>
      <w:r w:rsidRPr="0029230A">
        <w:rPr>
          <w:rFonts w:ascii="Arial" w:eastAsiaTheme="minorEastAsia" w:hAnsi="Arial"/>
          <w:szCs w:val="22"/>
          <w:lang w:val="mn-MN" w:eastAsia="zh-CN"/>
        </w:rPr>
        <w:t>ийг шилжүүлэхийг</w:t>
      </w:r>
      <w:r w:rsidR="00FF27E3" w:rsidRPr="0029230A">
        <w:rPr>
          <w:rFonts w:ascii="Arial" w:eastAsiaTheme="minorEastAsia" w:hAnsi="Arial"/>
          <w:szCs w:val="22"/>
          <w:lang w:val="mn-MN" w:eastAsia="zh-CN"/>
        </w:rPr>
        <w:t>төслийн компани</w:t>
      </w:r>
      <w:r w:rsidR="00F62D3F" w:rsidRPr="0029230A">
        <w:rPr>
          <w:rFonts w:ascii="Arial" w:eastAsiaTheme="minorEastAsia" w:hAnsi="Arial"/>
          <w:szCs w:val="22"/>
          <w:lang w:val="mn-MN" w:eastAsia="zh-CN"/>
        </w:rPr>
        <w:t>а</w:t>
      </w:r>
      <w:r w:rsidRPr="0029230A">
        <w:rPr>
          <w:rFonts w:ascii="Arial" w:eastAsiaTheme="minorEastAsia" w:hAnsi="Arial"/>
          <w:szCs w:val="22"/>
          <w:lang w:val="mn-MN" w:eastAsia="zh-CN"/>
        </w:rPr>
        <w:t>с шаардах эрхтэй. Нөхөн олговрыг бүрэн төлснөө</w:t>
      </w:r>
      <w:r w:rsidR="00A9561A" w:rsidRPr="0029230A">
        <w:rPr>
          <w:rFonts w:ascii="Arial" w:eastAsiaTheme="minorEastAsia" w:hAnsi="Arial"/>
          <w:szCs w:val="22"/>
          <w:lang w:val="mn-MN" w:eastAsia="zh-CN"/>
        </w:rPr>
        <w:t xml:space="preserve">р тухайн </w:t>
      </w:r>
      <w:r w:rsidR="00F57D0A" w:rsidRPr="0029230A">
        <w:rPr>
          <w:rFonts w:ascii="Arial" w:eastAsiaTheme="minorEastAsia" w:hAnsi="Arial"/>
          <w:szCs w:val="22"/>
          <w:lang w:val="mn-MN" w:eastAsia="zh-CN"/>
        </w:rPr>
        <w:t>төсөл</w:t>
      </w:r>
      <w:r w:rsidR="00A9561A" w:rsidRPr="0029230A">
        <w:rPr>
          <w:rFonts w:ascii="Arial" w:eastAsiaTheme="minorEastAsia" w:hAnsi="Arial"/>
          <w:szCs w:val="22"/>
          <w:lang w:val="mn-MN" w:eastAsia="zh-CN"/>
        </w:rPr>
        <w:t>д холбогдох</w:t>
      </w:r>
      <w:r w:rsidR="00FF27E3" w:rsidRPr="0029230A">
        <w:rPr>
          <w:rFonts w:ascii="Arial" w:eastAsiaTheme="minorEastAsia" w:hAnsi="Arial"/>
          <w:szCs w:val="22"/>
          <w:lang w:val="mn-MN" w:eastAsia="zh-CN"/>
        </w:rPr>
        <w:t>төслийн компани</w:t>
      </w:r>
      <w:r w:rsidR="00F62D3F" w:rsidRPr="0029230A">
        <w:rPr>
          <w:rFonts w:ascii="Arial" w:eastAsiaTheme="minorEastAsia" w:hAnsi="Arial"/>
          <w:szCs w:val="22"/>
          <w:lang w:val="mn-MN" w:eastAsia="zh-CN"/>
        </w:rPr>
        <w:t>й</w:t>
      </w:r>
      <w:r w:rsidR="00A9561A" w:rsidRPr="0029230A">
        <w:rPr>
          <w:rFonts w:ascii="Arial" w:eastAsiaTheme="minorEastAsia" w:hAnsi="Arial"/>
          <w:szCs w:val="22"/>
          <w:lang w:val="mn-MN" w:eastAsia="zh-CN"/>
        </w:rPr>
        <w:t>н</w:t>
      </w:r>
      <w:r w:rsidRPr="0029230A">
        <w:rPr>
          <w:rFonts w:ascii="Arial" w:eastAsiaTheme="minorEastAsia" w:hAnsi="Arial"/>
          <w:szCs w:val="22"/>
          <w:lang w:val="mn-MN" w:eastAsia="zh-CN"/>
        </w:rPr>
        <w:t xml:space="preserve"> эрх, ашиг сонирхол Засгийн газар </w:t>
      </w:r>
      <w:r w:rsidRPr="0029230A">
        <w:rPr>
          <w:rFonts w:ascii="Arial" w:eastAsiaTheme="minorEastAsia" w:hAnsi="Arial"/>
          <w:szCs w:val="22"/>
          <w:lang w:val="mn-MN" w:eastAsia="zh-CN"/>
        </w:rPr>
        <w:lastRenderedPageBreak/>
        <w:t>болон түүний эрх олгосон этгээдэд шилжинэ</w:t>
      </w:r>
      <w:r w:rsidR="000233EE" w:rsidRPr="0029230A">
        <w:rPr>
          <w:rFonts w:ascii="Arial" w:eastAsiaTheme="minorEastAsia" w:hAnsi="Arial"/>
          <w:szCs w:val="22"/>
          <w:lang w:val="mn-MN" w:eastAsia="zh-CN"/>
        </w:rPr>
        <w:t>;</w:t>
      </w:r>
    </w:p>
    <w:p w:rsidR="00D8256A" w:rsidRPr="0029230A" w:rsidRDefault="00D8256A" w:rsidP="0029230A">
      <w:pPr>
        <w:pStyle w:val="ListParagraph"/>
        <w:spacing w:after="120" w:line="276" w:lineRule="auto"/>
        <w:rPr>
          <w:rFonts w:ascii="Arial" w:hAnsi="Arial"/>
          <w:szCs w:val="22"/>
          <w:lang w:val="mn-MN"/>
        </w:rPr>
      </w:pPr>
    </w:p>
    <w:p w:rsidR="008C73DB" w:rsidRPr="0029230A" w:rsidRDefault="00486507" w:rsidP="0029230A">
      <w:pPr>
        <w:pStyle w:val="ListParagraph"/>
        <w:widowControl w:val="0"/>
        <w:numPr>
          <w:ilvl w:val="2"/>
          <w:numId w:val="1"/>
        </w:numPr>
        <w:adjustRightInd w:val="0"/>
        <w:spacing w:after="120" w:line="276" w:lineRule="auto"/>
        <w:jc w:val="both"/>
        <w:textAlignment w:val="baseline"/>
        <w:rPr>
          <w:rFonts w:ascii="Arial" w:hAnsi="Arial"/>
          <w:szCs w:val="22"/>
          <w:lang w:val="mn-MN"/>
        </w:rPr>
      </w:pPr>
      <w:r w:rsidRPr="0029230A">
        <w:rPr>
          <w:rFonts w:ascii="Arial" w:hAnsi="Arial"/>
          <w:szCs w:val="22"/>
          <w:lang w:val="mn-MN"/>
        </w:rPr>
        <w:t xml:space="preserve">Гэрээний </w:t>
      </w:r>
      <w:r w:rsidR="008C73DB" w:rsidRPr="0029230A">
        <w:rPr>
          <w:rFonts w:ascii="Arial" w:hAnsi="Arial"/>
          <w:szCs w:val="22"/>
          <w:lang w:val="mn-MN"/>
        </w:rPr>
        <w:t>24.7(а)</w:t>
      </w:r>
      <w:r w:rsidRPr="0029230A">
        <w:rPr>
          <w:rFonts w:ascii="Arial" w:hAnsi="Arial"/>
          <w:szCs w:val="22"/>
          <w:lang w:val="mn-MN"/>
        </w:rPr>
        <w:t>,</w:t>
      </w:r>
      <w:r w:rsidR="00AF47F4" w:rsidRPr="0029230A">
        <w:rPr>
          <w:rFonts w:ascii="Arial" w:hAnsi="Arial"/>
          <w:szCs w:val="22"/>
          <w:lang w:val="mn-MN"/>
        </w:rPr>
        <w:t>24.7</w:t>
      </w:r>
      <w:r w:rsidR="008C73DB" w:rsidRPr="0029230A">
        <w:rPr>
          <w:rFonts w:ascii="Arial" w:hAnsi="Arial"/>
          <w:szCs w:val="22"/>
          <w:lang w:val="mn-MN"/>
        </w:rPr>
        <w:t>(b)</w:t>
      </w:r>
      <w:r w:rsidR="007B4DC6" w:rsidRPr="0029230A">
        <w:rPr>
          <w:rFonts w:ascii="Arial" w:hAnsi="Arial"/>
          <w:szCs w:val="22"/>
          <w:lang w:val="mn-MN"/>
        </w:rPr>
        <w:t xml:space="preserve"> хэсэгт</w:t>
      </w:r>
      <w:r w:rsidR="008C73DB" w:rsidRPr="0029230A">
        <w:rPr>
          <w:rFonts w:ascii="Arial" w:hAnsi="Arial"/>
          <w:szCs w:val="22"/>
          <w:lang w:val="mn-MN"/>
        </w:rPr>
        <w:t xml:space="preserve"> заасныг тодруулбал, Засгийн газар нөхөн төлбөрийг бүрэн төлөөгүй буюу төлөх хүртэл хугацаа</w:t>
      </w:r>
      <w:r w:rsidR="006E6A9A" w:rsidRPr="0029230A">
        <w:rPr>
          <w:rFonts w:ascii="Arial" w:hAnsi="Arial"/>
          <w:szCs w:val="22"/>
          <w:lang w:val="mn-MN"/>
        </w:rPr>
        <w:t>нд</w:t>
      </w:r>
      <w:r w:rsidR="00FF27E3" w:rsidRPr="0029230A">
        <w:rPr>
          <w:rFonts w:ascii="Arial" w:hAnsi="Arial"/>
          <w:szCs w:val="22"/>
          <w:lang w:val="mn-MN"/>
        </w:rPr>
        <w:t>төслийн компани</w:t>
      </w:r>
      <w:r w:rsidR="008C73DB" w:rsidRPr="0029230A">
        <w:rPr>
          <w:rFonts w:ascii="Arial" w:hAnsi="Arial"/>
          <w:szCs w:val="22"/>
          <w:lang w:val="mn-MN"/>
        </w:rPr>
        <w:t xml:space="preserve"> Цанхийн талбайд </w:t>
      </w:r>
      <w:r w:rsidR="005D1EC9" w:rsidRPr="0029230A">
        <w:rPr>
          <w:rFonts w:ascii="Arial" w:hAnsi="Arial"/>
          <w:szCs w:val="22"/>
          <w:lang w:val="mn-MN"/>
        </w:rPr>
        <w:t>уул</w:t>
      </w:r>
      <w:r w:rsidR="008C73DB" w:rsidRPr="0029230A">
        <w:rPr>
          <w:rFonts w:ascii="Arial" w:hAnsi="Arial"/>
          <w:szCs w:val="22"/>
          <w:lang w:val="mn-MN"/>
        </w:rPr>
        <w:t xml:space="preserve">уурхайн үйл ажиллагаа явуулж, </w:t>
      </w:r>
      <w:r w:rsidR="00F57D0A" w:rsidRPr="0029230A">
        <w:rPr>
          <w:rFonts w:ascii="Arial" w:hAnsi="Arial"/>
          <w:szCs w:val="22"/>
          <w:lang w:val="mn-MN"/>
        </w:rPr>
        <w:t>төсөл</w:t>
      </w:r>
      <w:r w:rsidR="008C73DB" w:rsidRPr="0029230A">
        <w:rPr>
          <w:rFonts w:ascii="Arial" w:hAnsi="Arial"/>
          <w:szCs w:val="22"/>
          <w:lang w:val="mn-MN"/>
        </w:rPr>
        <w:t>тэй холбоотой эрх, ашиг сонирхлыг Засгийн газарт шилжүүлэлгүй, үргэлжлүүлэн эзэмш</w:t>
      </w:r>
      <w:r w:rsidR="006E6A9A" w:rsidRPr="0029230A">
        <w:rPr>
          <w:rFonts w:ascii="Arial" w:hAnsi="Arial"/>
          <w:szCs w:val="22"/>
          <w:lang w:val="mn-MN"/>
        </w:rPr>
        <w:t>инэ</w:t>
      </w:r>
      <w:r w:rsidR="008C73DB" w:rsidRPr="0029230A">
        <w:rPr>
          <w:rFonts w:ascii="Arial" w:hAnsi="Arial"/>
          <w:szCs w:val="22"/>
          <w:lang w:val="mn-MN"/>
        </w:rPr>
        <w:t>.</w:t>
      </w:r>
    </w:p>
    <w:p w:rsidR="0091484A" w:rsidRPr="0029230A" w:rsidRDefault="0091484A" w:rsidP="0029230A">
      <w:pPr>
        <w:pStyle w:val="ListParagraph"/>
        <w:spacing w:after="120" w:line="276" w:lineRule="auto"/>
        <w:rPr>
          <w:rFonts w:ascii="Arial" w:hAnsi="Arial"/>
          <w:szCs w:val="22"/>
          <w:lang w:val="mn-MN"/>
        </w:rPr>
      </w:pPr>
    </w:p>
    <w:p w:rsidR="00D8256A" w:rsidRPr="0029230A" w:rsidRDefault="00D8256A" w:rsidP="0029230A">
      <w:pPr>
        <w:pStyle w:val="ListParagraph"/>
        <w:widowControl w:val="0"/>
        <w:numPr>
          <w:ilvl w:val="2"/>
          <w:numId w:val="1"/>
        </w:numPr>
        <w:adjustRightInd w:val="0"/>
        <w:spacing w:after="120" w:line="276" w:lineRule="auto"/>
        <w:jc w:val="both"/>
        <w:textAlignment w:val="baseline"/>
        <w:rPr>
          <w:rFonts w:ascii="Arial" w:hAnsi="Arial"/>
          <w:szCs w:val="22"/>
          <w:lang w:val="mn-MN"/>
        </w:rPr>
      </w:pPr>
      <w:r w:rsidRPr="0029230A">
        <w:rPr>
          <w:rFonts w:ascii="Arial" w:hAnsi="Arial"/>
          <w:szCs w:val="22"/>
          <w:lang w:val="mn-MN"/>
        </w:rPr>
        <w:t xml:space="preserve">Гэрээний </w:t>
      </w:r>
      <w:fldSimple w:instr=" REF _Ref408831496 \w \h  \* MERGEFORMAT ">
        <w:r w:rsidR="00C51862" w:rsidRPr="0029230A">
          <w:rPr>
            <w:rFonts w:ascii="Arial" w:hAnsi="Arial"/>
            <w:szCs w:val="22"/>
            <w:lang w:val="mn-MN"/>
          </w:rPr>
          <w:t>24.1</w:t>
        </w:r>
      </w:fldSimple>
      <w:r w:rsidR="007B4DC6" w:rsidRPr="0029230A">
        <w:rPr>
          <w:rFonts w:ascii="Arial" w:hAnsi="Arial"/>
          <w:szCs w:val="22"/>
          <w:lang w:val="mn-MN"/>
        </w:rPr>
        <w:t xml:space="preserve"> хэсэгт</w:t>
      </w:r>
      <w:r w:rsidRPr="0029230A">
        <w:rPr>
          <w:rFonts w:ascii="Arial" w:hAnsi="Arial"/>
          <w:szCs w:val="22"/>
          <w:lang w:val="mn-MN"/>
        </w:rPr>
        <w:t xml:space="preserve"> заасны дагуу Гэрээг цуц</w:t>
      </w:r>
      <w:r w:rsidR="006E6A9A" w:rsidRPr="0029230A">
        <w:rPr>
          <w:rFonts w:ascii="Arial" w:hAnsi="Arial"/>
          <w:szCs w:val="22"/>
          <w:lang w:val="mn-MN"/>
        </w:rPr>
        <w:t>а</w:t>
      </w:r>
      <w:r w:rsidRPr="0029230A">
        <w:rPr>
          <w:rFonts w:ascii="Arial" w:hAnsi="Arial"/>
          <w:szCs w:val="22"/>
          <w:lang w:val="mn-MN"/>
        </w:rPr>
        <w:t>лсан тохиолдолд,</w:t>
      </w:r>
      <w:r w:rsidR="00FF27E3" w:rsidRPr="0029230A">
        <w:rPr>
          <w:rFonts w:ascii="Arial" w:hAnsi="Arial"/>
          <w:szCs w:val="22"/>
          <w:lang w:val="mn-MN"/>
        </w:rPr>
        <w:t>төслийн компани</w:t>
      </w:r>
      <w:r w:rsidRPr="0029230A">
        <w:rPr>
          <w:rFonts w:ascii="Arial" w:hAnsi="Arial"/>
          <w:szCs w:val="22"/>
          <w:lang w:val="mn-MN"/>
        </w:rPr>
        <w:t xml:space="preserve">газар дээрх бүх үйлдвэр, байшин барилга, засварын болон барилгын ажил, үл хөдлөх хөрөнгийн өмчлөгчөөр үлдэх бөгөөд мэргэжлийн хяналтын асуудал хариуцсан </w:t>
      </w:r>
      <w:r w:rsidR="005D1EC9" w:rsidRPr="0029230A">
        <w:rPr>
          <w:rFonts w:ascii="Arial" w:hAnsi="Arial"/>
          <w:szCs w:val="22"/>
          <w:lang w:val="mn-MN"/>
        </w:rPr>
        <w:t>эрх</w:t>
      </w:r>
      <w:r w:rsidRPr="0029230A">
        <w:rPr>
          <w:rFonts w:ascii="Arial" w:hAnsi="Arial"/>
          <w:szCs w:val="22"/>
          <w:lang w:val="mn-MN"/>
        </w:rPr>
        <w:t xml:space="preserve">бүхий байгууллага </w:t>
      </w:r>
      <w:r w:rsidR="007F251D" w:rsidRPr="0029230A">
        <w:rPr>
          <w:rFonts w:ascii="Arial" w:hAnsi="Arial"/>
          <w:szCs w:val="22"/>
          <w:lang w:val="mn-MN"/>
        </w:rPr>
        <w:t xml:space="preserve">эсвэл </w:t>
      </w:r>
      <w:r w:rsidRPr="0029230A">
        <w:rPr>
          <w:rFonts w:ascii="Arial" w:hAnsi="Arial"/>
          <w:szCs w:val="22"/>
          <w:lang w:val="mn-MN"/>
        </w:rPr>
        <w:t xml:space="preserve">орон нутгийн захиргааны байгууллагын </w:t>
      </w:r>
      <w:r w:rsidR="0051704A" w:rsidRPr="0029230A">
        <w:rPr>
          <w:rFonts w:ascii="Arial" w:hAnsi="Arial"/>
          <w:szCs w:val="22"/>
          <w:lang w:val="mn-MN"/>
        </w:rPr>
        <w:t>зөвшөөрс</w:t>
      </w:r>
      <w:r w:rsidRPr="0029230A">
        <w:rPr>
          <w:rFonts w:ascii="Arial" w:hAnsi="Arial"/>
          <w:szCs w:val="22"/>
          <w:lang w:val="mn-MN"/>
        </w:rPr>
        <w:t>нөөс бусад бүх машин, техник тоног төхөөрөмж</w:t>
      </w:r>
      <w:r w:rsidR="006E6A9A" w:rsidRPr="0029230A">
        <w:rPr>
          <w:rFonts w:ascii="Arial" w:hAnsi="Arial"/>
          <w:szCs w:val="22"/>
          <w:lang w:val="mn-MN"/>
        </w:rPr>
        <w:t>,</w:t>
      </w:r>
      <w:r w:rsidRPr="0029230A">
        <w:rPr>
          <w:rFonts w:ascii="Arial" w:hAnsi="Arial"/>
          <w:szCs w:val="22"/>
          <w:lang w:val="mn-MN"/>
        </w:rPr>
        <w:t xml:space="preserve"> бусад хөдлөх хөрөнгийг авч явж болно</w:t>
      </w:r>
      <w:r w:rsidR="000233EE" w:rsidRPr="0029230A">
        <w:rPr>
          <w:rFonts w:ascii="Arial" w:hAnsi="Arial"/>
          <w:szCs w:val="22"/>
          <w:lang w:val="mn-MN"/>
        </w:rPr>
        <w:t>;</w:t>
      </w:r>
    </w:p>
    <w:p w:rsidR="00D8256A" w:rsidRPr="0029230A" w:rsidRDefault="00D8256A" w:rsidP="0029230A">
      <w:pPr>
        <w:pStyle w:val="ListParagraph"/>
        <w:spacing w:after="120" w:line="276" w:lineRule="auto"/>
        <w:rPr>
          <w:rFonts w:ascii="Arial" w:hAnsi="Arial"/>
          <w:szCs w:val="22"/>
          <w:lang w:val="mn-MN"/>
        </w:rPr>
      </w:pPr>
    </w:p>
    <w:p w:rsidR="00D8256A" w:rsidRPr="0029230A" w:rsidRDefault="00D8256A" w:rsidP="0029230A">
      <w:pPr>
        <w:pStyle w:val="ListParagraph"/>
        <w:widowControl w:val="0"/>
        <w:numPr>
          <w:ilvl w:val="2"/>
          <w:numId w:val="1"/>
        </w:numPr>
        <w:adjustRightInd w:val="0"/>
        <w:spacing w:after="120" w:line="276" w:lineRule="auto"/>
        <w:jc w:val="both"/>
        <w:textAlignment w:val="baseline"/>
        <w:rPr>
          <w:rFonts w:ascii="Arial" w:hAnsi="Arial"/>
          <w:szCs w:val="22"/>
          <w:lang w:val="mn-MN"/>
        </w:rPr>
      </w:pPr>
      <w:r w:rsidRPr="0029230A">
        <w:rPr>
          <w:rFonts w:ascii="Arial" w:hAnsi="Arial"/>
          <w:szCs w:val="22"/>
          <w:lang w:val="mn-MN"/>
        </w:rPr>
        <w:t xml:space="preserve">Гэрээний хугацаа дууссан </w:t>
      </w:r>
      <w:r w:rsidR="007F251D" w:rsidRPr="0029230A">
        <w:rPr>
          <w:rFonts w:ascii="Arial" w:hAnsi="Arial"/>
          <w:szCs w:val="22"/>
          <w:lang w:val="mn-MN"/>
        </w:rPr>
        <w:t xml:space="preserve">эсвэл </w:t>
      </w:r>
      <w:r w:rsidRPr="0029230A">
        <w:rPr>
          <w:rFonts w:ascii="Arial" w:hAnsi="Arial"/>
          <w:szCs w:val="22"/>
          <w:lang w:val="mn-MN"/>
        </w:rPr>
        <w:t xml:space="preserve">хугацаанаас өмнө </w:t>
      </w:r>
      <w:r w:rsidR="00A825FF" w:rsidRPr="0029230A">
        <w:rPr>
          <w:rFonts w:ascii="Arial" w:hAnsi="Arial"/>
          <w:szCs w:val="22"/>
          <w:lang w:val="mn-MN"/>
        </w:rPr>
        <w:t xml:space="preserve">Гэрээг </w:t>
      </w:r>
      <w:r w:rsidRPr="0029230A">
        <w:rPr>
          <w:rFonts w:ascii="Arial" w:hAnsi="Arial"/>
          <w:szCs w:val="22"/>
          <w:lang w:val="mn-MN"/>
        </w:rPr>
        <w:t>цуц</w:t>
      </w:r>
      <w:r w:rsidR="0051704A" w:rsidRPr="0029230A">
        <w:rPr>
          <w:rFonts w:ascii="Arial" w:hAnsi="Arial"/>
          <w:szCs w:val="22"/>
          <w:lang w:val="mn-MN"/>
        </w:rPr>
        <w:t>а</w:t>
      </w:r>
      <w:r w:rsidRPr="0029230A">
        <w:rPr>
          <w:rFonts w:ascii="Arial" w:hAnsi="Arial"/>
          <w:szCs w:val="22"/>
          <w:lang w:val="mn-MN"/>
        </w:rPr>
        <w:t>лсан нь энэхүү Гэрээ дуусах болон цуцлагдах өдрөөс өмнө үүссэн бөгөөд тухайн өдрөөс өмнө төлөгдөөгүй буюу гүйцэтгээгүй Талуудын төлбөртэй холбоотой эрх, үүрэгт нөлөөлөхгүй.</w:t>
      </w:r>
    </w:p>
    <w:p w:rsidR="008B5204" w:rsidRPr="0029230A" w:rsidRDefault="008B5204" w:rsidP="0029230A">
      <w:pPr>
        <w:pStyle w:val="ListParagraph"/>
        <w:spacing w:after="120" w:line="276" w:lineRule="auto"/>
        <w:ind w:left="1474"/>
        <w:jc w:val="both"/>
        <w:rPr>
          <w:rFonts w:ascii="Arial" w:hAnsi="Arial"/>
          <w:szCs w:val="22"/>
          <w:lang w:val="mn-MN"/>
        </w:rPr>
      </w:pPr>
    </w:p>
    <w:p w:rsidR="002A6FAC" w:rsidRPr="00F67F59" w:rsidRDefault="00A72DD8" w:rsidP="0029230A">
      <w:pPr>
        <w:pStyle w:val="Heading2"/>
        <w:spacing w:after="120" w:line="276" w:lineRule="auto"/>
        <w:rPr>
          <w:szCs w:val="22"/>
          <w:lang w:val="mn-MN" w:eastAsia="zh-CN"/>
        </w:rPr>
      </w:pPr>
      <w:bookmarkStart w:id="494" w:name="_Toc414023249"/>
      <w:r w:rsidRPr="00F67F59">
        <w:rPr>
          <w:szCs w:val="22"/>
          <w:lang w:val="mn-MN" w:eastAsia="zh-CN"/>
        </w:rPr>
        <w:t xml:space="preserve">Гэрээг цуцалсны дараах </w:t>
      </w:r>
      <w:r w:rsidR="002876B5" w:rsidRPr="00F67F59">
        <w:rPr>
          <w:szCs w:val="22"/>
          <w:lang w:val="mn-MN" w:eastAsia="zh-CN"/>
        </w:rPr>
        <w:t>зөвшөөрл</w:t>
      </w:r>
      <w:r w:rsidRPr="00F67F59">
        <w:rPr>
          <w:szCs w:val="22"/>
          <w:lang w:val="mn-MN" w:eastAsia="zh-CN"/>
        </w:rPr>
        <w:t>ийн хүчинтэй байдал</w:t>
      </w:r>
      <w:bookmarkEnd w:id="494"/>
    </w:p>
    <w:p w:rsidR="00B02076" w:rsidRPr="0029230A" w:rsidRDefault="00A72DD8"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 xml:space="preserve">Гэрээг хугацаанаас нь өмнө цуцалсан </w:t>
      </w:r>
      <w:r w:rsidR="007F251D" w:rsidRPr="0029230A">
        <w:rPr>
          <w:rFonts w:ascii="Arial" w:hAnsi="Arial"/>
          <w:color w:val="000000" w:themeColor="text1"/>
          <w:szCs w:val="22"/>
          <w:lang w:val="mn-MN"/>
        </w:rPr>
        <w:t xml:space="preserve">эсвэл </w:t>
      </w:r>
      <w:r w:rsidRPr="0029230A">
        <w:rPr>
          <w:rFonts w:ascii="Arial" w:hAnsi="Arial"/>
          <w:color w:val="000000" w:themeColor="text1"/>
          <w:szCs w:val="22"/>
          <w:lang w:val="mn-MN"/>
        </w:rPr>
        <w:t xml:space="preserve">дуусгавар болгосон нь </w:t>
      </w:r>
      <w:r w:rsidR="00E329CD" w:rsidRPr="0029230A">
        <w:rPr>
          <w:rFonts w:ascii="Arial" w:hAnsi="Arial"/>
          <w:color w:val="000000" w:themeColor="text1"/>
          <w:szCs w:val="22"/>
          <w:lang w:val="mn-MN"/>
        </w:rPr>
        <w:t xml:space="preserve">Монгол </w:t>
      </w:r>
      <w:r w:rsidR="00972258" w:rsidRPr="0029230A">
        <w:rPr>
          <w:rFonts w:ascii="Arial" w:hAnsi="Arial"/>
          <w:color w:val="000000" w:themeColor="text1"/>
          <w:szCs w:val="22"/>
          <w:lang w:val="mn-MN"/>
        </w:rPr>
        <w:t xml:space="preserve">Улсын </w:t>
      </w:r>
      <w:r w:rsidR="00E329CD" w:rsidRPr="0029230A">
        <w:rPr>
          <w:rFonts w:ascii="Arial" w:hAnsi="Arial"/>
          <w:color w:val="000000" w:themeColor="text1"/>
          <w:szCs w:val="22"/>
          <w:lang w:val="mn-MN"/>
        </w:rPr>
        <w:t xml:space="preserve">Ашигт малтмалын тухай хуулийн 56 дугаар зүйлд заасны дагуу тусгай зөвшөөрөл цуцлагдахаас бусад тохиолдолд </w:t>
      </w:r>
      <w:r w:rsidRPr="0029230A">
        <w:rPr>
          <w:rFonts w:ascii="Arial" w:hAnsi="Arial"/>
          <w:color w:val="000000" w:themeColor="text1"/>
          <w:szCs w:val="22"/>
          <w:lang w:val="mn-MN"/>
        </w:rPr>
        <w:t>Ухаахудаг</w:t>
      </w:r>
      <w:r w:rsidR="000233EE" w:rsidRPr="0029230A">
        <w:rPr>
          <w:rFonts w:ascii="Arial" w:hAnsi="Arial"/>
          <w:color w:val="000000" w:themeColor="text1"/>
          <w:szCs w:val="22"/>
          <w:lang w:val="mn-MN"/>
        </w:rPr>
        <w:t>ий</w:t>
      </w:r>
      <w:r w:rsidRPr="0029230A">
        <w:rPr>
          <w:rFonts w:ascii="Arial" w:hAnsi="Arial"/>
          <w:color w:val="000000" w:themeColor="text1"/>
          <w:szCs w:val="22"/>
          <w:lang w:val="mn-MN"/>
        </w:rPr>
        <w:t xml:space="preserve">н </w:t>
      </w:r>
      <w:r w:rsidR="005D1EC9" w:rsidRPr="0029230A">
        <w:rPr>
          <w:rFonts w:ascii="Arial" w:hAnsi="Arial"/>
          <w:color w:val="000000" w:themeColor="text1"/>
          <w:szCs w:val="22"/>
          <w:lang w:val="mn-MN"/>
        </w:rPr>
        <w:t>ашиглалтын</w:t>
      </w:r>
      <w:r w:rsidRPr="0029230A">
        <w:rPr>
          <w:rFonts w:ascii="Arial" w:hAnsi="Arial"/>
          <w:color w:val="000000" w:themeColor="text1"/>
          <w:szCs w:val="22"/>
          <w:lang w:val="mn-MN"/>
        </w:rPr>
        <w:t xml:space="preserve">тусгай зөвшөөрөл болон </w:t>
      </w:r>
      <w:r w:rsidR="005D1EC9" w:rsidRPr="0029230A">
        <w:rPr>
          <w:rFonts w:ascii="Arial" w:hAnsi="Arial"/>
          <w:color w:val="000000" w:themeColor="text1"/>
          <w:szCs w:val="22"/>
          <w:lang w:val="mn-MN"/>
        </w:rPr>
        <w:t>ашиглалтын</w:t>
      </w:r>
      <w:r w:rsidR="006E6A9A" w:rsidRPr="0029230A">
        <w:rPr>
          <w:rFonts w:ascii="Arial" w:hAnsi="Arial"/>
          <w:color w:val="000000" w:themeColor="text1"/>
          <w:szCs w:val="22"/>
          <w:lang w:val="mn-MN"/>
        </w:rPr>
        <w:t xml:space="preserve">бусад </w:t>
      </w:r>
      <w:r w:rsidRPr="0029230A">
        <w:rPr>
          <w:rFonts w:ascii="Arial" w:hAnsi="Arial"/>
          <w:color w:val="000000" w:themeColor="text1"/>
          <w:szCs w:val="22"/>
          <w:lang w:val="mn-MN"/>
        </w:rPr>
        <w:t>тусгай зөвшөөрлийн дагуу хүлээсэн</w:t>
      </w:r>
      <w:r w:rsidR="00FF27E3" w:rsidRPr="0029230A">
        <w:rPr>
          <w:rFonts w:ascii="Arial" w:hAnsi="Arial"/>
          <w:color w:val="000000" w:themeColor="text1"/>
          <w:szCs w:val="22"/>
          <w:lang w:val="mn-MN"/>
        </w:rPr>
        <w:t>төслийн компани</w:t>
      </w:r>
      <w:r w:rsidR="00F62D3F" w:rsidRPr="0029230A">
        <w:rPr>
          <w:rFonts w:ascii="Arial" w:hAnsi="Arial"/>
          <w:color w:val="000000" w:themeColor="text1"/>
          <w:szCs w:val="22"/>
          <w:lang w:val="mn-MN"/>
        </w:rPr>
        <w:t>й</w:t>
      </w:r>
      <w:r w:rsidR="003756CB" w:rsidRPr="0029230A">
        <w:rPr>
          <w:rFonts w:ascii="Arial" w:hAnsi="Arial"/>
          <w:color w:val="000000" w:themeColor="text1"/>
          <w:szCs w:val="22"/>
          <w:lang w:val="mn-MN"/>
        </w:rPr>
        <w:t>н</w:t>
      </w:r>
      <w:r w:rsidRPr="0029230A">
        <w:rPr>
          <w:rFonts w:ascii="Arial" w:hAnsi="Arial"/>
          <w:color w:val="000000" w:themeColor="text1"/>
          <w:szCs w:val="22"/>
          <w:lang w:val="mn-MN"/>
        </w:rPr>
        <w:t xml:space="preserve"> эрх, үүрэгт нөлөөлөхгүй</w:t>
      </w:r>
      <w:r w:rsidR="00B02076" w:rsidRPr="0029230A">
        <w:rPr>
          <w:rFonts w:ascii="Arial" w:hAnsi="Arial"/>
          <w:szCs w:val="22"/>
          <w:lang w:val="mn-MN"/>
        </w:rPr>
        <w:t>;</w:t>
      </w:r>
    </w:p>
    <w:p w:rsidR="002A6FAC" w:rsidRPr="0029230A" w:rsidRDefault="00A72DD8" w:rsidP="0029230A">
      <w:pPr>
        <w:pStyle w:val="Heading3"/>
        <w:numPr>
          <w:ilvl w:val="2"/>
          <w:numId w:val="1"/>
        </w:numPr>
        <w:spacing w:after="120" w:line="276" w:lineRule="auto"/>
        <w:rPr>
          <w:rFonts w:ascii="Arial" w:hAnsi="Arial"/>
          <w:szCs w:val="22"/>
          <w:lang w:val="mn-MN" w:eastAsia="zh-CN"/>
        </w:rPr>
      </w:pPr>
      <w:r w:rsidRPr="0029230A">
        <w:rPr>
          <w:rFonts w:ascii="Arial" w:hAnsi="Arial"/>
          <w:color w:val="000000" w:themeColor="text1"/>
          <w:szCs w:val="22"/>
          <w:lang w:val="mn-MN"/>
        </w:rPr>
        <w:t>Гэрээг хугацаанаас нь өмнө цуцалсан</w:t>
      </w:r>
      <w:r w:rsidR="00651E47" w:rsidRPr="0029230A">
        <w:rPr>
          <w:rFonts w:ascii="Arial" w:hAnsi="Arial"/>
          <w:color w:val="000000" w:themeColor="text1"/>
          <w:szCs w:val="22"/>
          <w:lang w:val="mn-MN"/>
        </w:rPr>
        <w:t>,</w:t>
      </w:r>
      <w:r w:rsidRPr="0029230A">
        <w:rPr>
          <w:rFonts w:ascii="Arial" w:hAnsi="Arial"/>
          <w:color w:val="000000" w:themeColor="text1"/>
          <w:szCs w:val="22"/>
          <w:lang w:val="mn-MN"/>
        </w:rPr>
        <w:t>дуусгавар болгосон нь Засгийн газраас</w:t>
      </w:r>
      <w:r w:rsidR="00FF27E3" w:rsidRPr="0029230A">
        <w:rPr>
          <w:rFonts w:ascii="Arial" w:hAnsi="Arial"/>
          <w:color w:val="000000" w:themeColor="text1"/>
          <w:szCs w:val="22"/>
          <w:lang w:val="mn-MN" w:eastAsia="zh-CN"/>
        </w:rPr>
        <w:t>төслийн компани</w:t>
      </w:r>
      <w:r w:rsidRPr="0029230A">
        <w:rPr>
          <w:rFonts w:ascii="Arial" w:hAnsi="Arial"/>
          <w:color w:val="000000" w:themeColor="text1"/>
          <w:szCs w:val="22"/>
          <w:lang w:val="mn-MN"/>
        </w:rPr>
        <w:t xml:space="preserve">д олгосон </w:t>
      </w:r>
      <w:r w:rsidR="00950FA5" w:rsidRPr="0029230A">
        <w:rPr>
          <w:rFonts w:ascii="Arial" w:hAnsi="Arial"/>
          <w:color w:val="000000" w:themeColor="text1"/>
          <w:szCs w:val="22"/>
          <w:lang w:val="mn-MN"/>
        </w:rPr>
        <w:t>зөвшөөрөл</w:t>
      </w:r>
      <w:r w:rsidRPr="0029230A">
        <w:rPr>
          <w:rFonts w:ascii="Arial" w:hAnsi="Arial"/>
          <w:color w:val="000000" w:themeColor="text1"/>
          <w:szCs w:val="22"/>
          <w:lang w:val="mn-MN"/>
        </w:rPr>
        <w:t>болон</w:t>
      </w:r>
      <w:r w:rsidR="00FF27E3" w:rsidRPr="0029230A">
        <w:rPr>
          <w:rFonts w:ascii="Arial" w:hAnsi="Arial"/>
          <w:color w:val="000000" w:themeColor="text1"/>
          <w:szCs w:val="22"/>
          <w:lang w:val="mn-MN"/>
        </w:rPr>
        <w:t>төслийн компани</w:t>
      </w:r>
      <w:r w:rsidR="00651E47" w:rsidRPr="0029230A">
        <w:rPr>
          <w:rFonts w:ascii="Arial" w:hAnsi="Arial"/>
          <w:color w:val="000000" w:themeColor="text1"/>
          <w:szCs w:val="22"/>
          <w:lang w:val="mn-MN"/>
        </w:rPr>
        <w:t>,</w:t>
      </w:r>
      <w:r w:rsidRPr="0029230A">
        <w:rPr>
          <w:rFonts w:ascii="Arial" w:hAnsi="Arial"/>
          <w:color w:val="000000" w:themeColor="text1"/>
          <w:szCs w:val="22"/>
          <w:lang w:val="mn-MN"/>
        </w:rPr>
        <w:t xml:space="preserve"> Засгийн газ</w:t>
      </w:r>
      <w:r w:rsidR="00651E47" w:rsidRPr="0029230A">
        <w:rPr>
          <w:rFonts w:ascii="Arial" w:hAnsi="Arial"/>
          <w:color w:val="000000" w:themeColor="text1"/>
          <w:szCs w:val="22"/>
          <w:lang w:val="mn-MN"/>
        </w:rPr>
        <w:t>а</w:t>
      </w:r>
      <w:r w:rsidRPr="0029230A">
        <w:rPr>
          <w:rFonts w:ascii="Arial" w:hAnsi="Arial"/>
          <w:color w:val="000000" w:themeColor="text1"/>
          <w:szCs w:val="22"/>
          <w:lang w:val="mn-MN"/>
        </w:rPr>
        <w:t>р</w:t>
      </w:r>
      <w:r w:rsidR="00651E47" w:rsidRPr="0029230A">
        <w:rPr>
          <w:rFonts w:ascii="Arial" w:hAnsi="Arial"/>
          <w:color w:val="000000" w:themeColor="text1"/>
          <w:szCs w:val="22"/>
          <w:lang w:val="mn-MN"/>
        </w:rPr>
        <w:t xml:space="preserve">, </w:t>
      </w:r>
      <w:r w:rsidR="007F251D" w:rsidRPr="0029230A">
        <w:rPr>
          <w:rFonts w:ascii="Arial" w:hAnsi="Arial"/>
          <w:color w:val="000000" w:themeColor="text1"/>
          <w:szCs w:val="22"/>
          <w:lang w:val="mn-MN"/>
        </w:rPr>
        <w:t xml:space="preserve">эсвэл </w:t>
      </w:r>
      <w:r w:rsidR="005D1EC9" w:rsidRPr="0029230A">
        <w:rPr>
          <w:rFonts w:ascii="Arial" w:hAnsi="Arial"/>
          <w:color w:val="000000" w:themeColor="text1"/>
          <w:szCs w:val="22"/>
          <w:lang w:val="mn-MN"/>
        </w:rPr>
        <w:t>эрх</w:t>
      </w:r>
      <w:r w:rsidRPr="0029230A">
        <w:rPr>
          <w:rFonts w:ascii="Arial" w:hAnsi="Arial"/>
          <w:color w:val="000000" w:themeColor="text1"/>
          <w:szCs w:val="22"/>
          <w:lang w:val="mn-MN"/>
        </w:rPr>
        <w:t>бүхий байгууллагын хооронд байгуулагдсан аливаа гэрээг Засгийн газр</w:t>
      </w:r>
      <w:r w:rsidR="00651E47" w:rsidRPr="0029230A">
        <w:rPr>
          <w:rFonts w:ascii="Arial" w:hAnsi="Arial"/>
          <w:color w:val="000000" w:themeColor="text1"/>
          <w:szCs w:val="22"/>
          <w:lang w:val="mn-MN"/>
        </w:rPr>
        <w:t>аас</w:t>
      </w:r>
      <w:r w:rsidRPr="0029230A">
        <w:rPr>
          <w:rFonts w:ascii="Arial" w:hAnsi="Arial"/>
          <w:color w:val="000000" w:themeColor="text1"/>
          <w:szCs w:val="22"/>
          <w:lang w:val="mn-MN"/>
        </w:rPr>
        <w:t xml:space="preserve"> цуцлах эрх зүйн үндэслэл болохгүй</w:t>
      </w:r>
      <w:r w:rsidR="00B02076" w:rsidRPr="0029230A">
        <w:rPr>
          <w:rFonts w:ascii="Arial" w:hAnsi="Arial"/>
          <w:szCs w:val="22"/>
          <w:lang w:val="mn-MN"/>
        </w:rPr>
        <w:t>.</w:t>
      </w:r>
    </w:p>
    <w:p w:rsidR="002A6FAC" w:rsidRPr="0029230A" w:rsidRDefault="002A6FAC" w:rsidP="0029230A">
      <w:pPr>
        <w:pStyle w:val="Indent2"/>
        <w:spacing w:after="120" w:line="276" w:lineRule="auto"/>
        <w:ind w:left="0"/>
        <w:rPr>
          <w:rFonts w:ascii="Arial" w:hAnsi="Arial"/>
          <w:sz w:val="22"/>
          <w:szCs w:val="22"/>
          <w:lang w:val="mn-MN" w:eastAsia="zh-CN"/>
        </w:rPr>
      </w:pPr>
      <w:r w:rsidRPr="0029230A">
        <w:rPr>
          <w:rFonts w:ascii="Arial" w:hAnsi="Arial"/>
          <w:sz w:val="22"/>
          <w:szCs w:val="22"/>
          <w:lang w:val="mn-MN" w:eastAsia="zh-CN"/>
        </w:rPr>
        <w:t>________________________________________________________________________</w:t>
      </w:r>
    </w:p>
    <w:p w:rsidR="002A6FAC" w:rsidRPr="0029230A" w:rsidRDefault="00A72DD8" w:rsidP="0029230A">
      <w:pPr>
        <w:pStyle w:val="Heading1"/>
        <w:keepNext w:val="0"/>
        <w:spacing w:before="0" w:after="120" w:line="276" w:lineRule="auto"/>
        <w:rPr>
          <w:rFonts w:ascii="Arial" w:hAnsi="Arial" w:cs="Arial"/>
          <w:szCs w:val="22"/>
          <w:lang w:val="mn-MN" w:eastAsia="zh-CN"/>
        </w:rPr>
      </w:pPr>
      <w:bookmarkStart w:id="495" w:name="_Toc217520953"/>
      <w:bookmarkStart w:id="496" w:name="_Toc217521098"/>
      <w:bookmarkStart w:id="497" w:name="_Toc217603446"/>
      <w:bookmarkStart w:id="498" w:name="_Toc217312678"/>
      <w:bookmarkStart w:id="499" w:name="_Toc217603447"/>
      <w:bookmarkStart w:id="500" w:name="_Toc414023250"/>
      <w:bookmarkEnd w:id="495"/>
      <w:bookmarkEnd w:id="496"/>
      <w:bookmarkEnd w:id="497"/>
      <w:r w:rsidRPr="0029230A">
        <w:rPr>
          <w:rFonts w:ascii="Arial" w:hAnsi="Arial" w:cs="Arial"/>
          <w:szCs w:val="22"/>
          <w:lang w:val="mn-MN" w:eastAsia="zh-CN"/>
        </w:rPr>
        <w:t>Хууль тогтоомж</w:t>
      </w:r>
      <w:bookmarkEnd w:id="498"/>
      <w:bookmarkEnd w:id="499"/>
      <w:bookmarkEnd w:id="500"/>
    </w:p>
    <w:p w:rsidR="002A6FAC" w:rsidRPr="0029230A" w:rsidRDefault="00A72DD8"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 xml:space="preserve">Энэхүү </w:t>
      </w:r>
      <w:r w:rsidR="00211910" w:rsidRPr="0029230A">
        <w:rPr>
          <w:rFonts w:ascii="Arial" w:hAnsi="Arial"/>
          <w:color w:val="000000" w:themeColor="text1"/>
          <w:szCs w:val="22"/>
          <w:lang w:val="mn-MN"/>
        </w:rPr>
        <w:t>Г</w:t>
      </w:r>
      <w:r w:rsidRPr="0029230A">
        <w:rPr>
          <w:rFonts w:ascii="Arial" w:hAnsi="Arial"/>
          <w:color w:val="000000" w:themeColor="text1"/>
          <w:szCs w:val="22"/>
          <w:lang w:val="mn-MN"/>
        </w:rPr>
        <w:t xml:space="preserve">эрээг </w:t>
      </w:r>
      <w:r w:rsidR="00211910" w:rsidRPr="0029230A">
        <w:rPr>
          <w:rFonts w:ascii="Arial" w:hAnsi="Arial"/>
          <w:color w:val="000000" w:themeColor="text1"/>
          <w:szCs w:val="22"/>
          <w:lang w:val="mn-MN"/>
        </w:rPr>
        <w:t>Монгол</w:t>
      </w:r>
      <w:r w:rsidR="00211910" w:rsidRPr="0029230A">
        <w:rPr>
          <w:rFonts w:ascii="Arial" w:hAnsi="Arial"/>
          <w:szCs w:val="22"/>
          <w:lang w:val="mn-MN"/>
        </w:rPr>
        <w:t>У</w:t>
      </w:r>
      <w:r w:rsidRPr="0029230A">
        <w:rPr>
          <w:rFonts w:ascii="Arial" w:hAnsi="Arial"/>
          <w:szCs w:val="22"/>
          <w:lang w:val="mn-MN"/>
        </w:rPr>
        <w:t>лс</w:t>
      </w:r>
      <w:r w:rsidR="00211910" w:rsidRPr="0029230A">
        <w:rPr>
          <w:rFonts w:ascii="Arial" w:hAnsi="Arial"/>
          <w:szCs w:val="22"/>
          <w:lang w:val="mn-MN"/>
        </w:rPr>
        <w:t>ын</w:t>
      </w:r>
      <w:r w:rsidRPr="0029230A">
        <w:rPr>
          <w:rFonts w:ascii="Arial" w:hAnsi="Arial"/>
          <w:color w:val="000000" w:themeColor="text1"/>
          <w:szCs w:val="22"/>
          <w:lang w:val="mn-MN"/>
        </w:rPr>
        <w:t xml:space="preserve"> хууль тогтоомж</w:t>
      </w:r>
      <w:r w:rsidR="00E329CD" w:rsidRPr="0029230A">
        <w:rPr>
          <w:rFonts w:ascii="Arial" w:hAnsi="Arial"/>
          <w:color w:val="000000" w:themeColor="text1"/>
          <w:szCs w:val="22"/>
          <w:lang w:val="mn-MN"/>
        </w:rPr>
        <w:t xml:space="preserve"> болон Монгол </w:t>
      </w:r>
      <w:r w:rsidR="00972258" w:rsidRPr="0029230A">
        <w:rPr>
          <w:rFonts w:ascii="Arial" w:hAnsi="Arial"/>
          <w:color w:val="000000" w:themeColor="text1"/>
          <w:szCs w:val="22"/>
          <w:lang w:val="mn-MN"/>
        </w:rPr>
        <w:t xml:space="preserve">Улсын </w:t>
      </w:r>
      <w:r w:rsidR="00E329CD" w:rsidRPr="0029230A">
        <w:rPr>
          <w:rFonts w:ascii="Arial" w:hAnsi="Arial"/>
          <w:color w:val="000000" w:themeColor="text1"/>
          <w:szCs w:val="22"/>
          <w:lang w:val="mn-MN"/>
        </w:rPr>
        <w:t>нэгдэн орсон олон улсын гэрээгээр</w:t>
      </w:r>
      <w:r w:rsidRPr="0029230A">
        <w:rPr>
          <w:rFonts w:ascii="Arial" w:hAnsi="Arial"/>
          <w:color w:val="000000" w:themeColor="text1"/>
          <w:szCs w:val="22"/>
          <w:lang w:val="mn-MN"/>
        </w:rPr>
        <w:t xml:space="preserve"> зохицуулна</w:t>
      </w:r>
      <w:r w:rsidR="002A6FAC" w:rsidRPr="0029230A">
        <w:rPr>
          <w:rFonts w:ascii="Arial" w:hAnsi="Arial"/>
          <w:szCs w:val="22"/>
          <w:lang w:val="mn-MN"/>
        </w:rPr>
        <w:t>.</w:t>
      </w:r>
    </w:p>
    <w:p w:rsidR="002A6FAC" w:rsidRPr="0029230A" w:rsidRDefault="002A6FAC" w:rsidP="0029230A">
      <w:pPr>
        <w:pStyle w:val="Indent2"/>
        <w:spacing w:after="120" w:line="276" w:lineRule="auto"/>
        <w:ind w:left="0"/>
        <w:rPr>
          <w:rFonts w:ascii="Arial" w:hAnsi="Arial"/>
          <w:sz w:val="22"/>
          <w:szCs w:val="22"/>
          <w:lang w:val="mn-MN" w:eastAsia="zh-CN"/>
        </w:rPr>
      </w:pPr>
      <w:r w:rsidRPr="0029230A">
        <w:rPr>
          <w:rFonts w:ascii="Arial" w:hAnsi="Arial"/>
          <w:sz w:val="22"/>
          <w:szCs w:val="22"/>
          <w:lang w:val="mn-MN" w:eastAsia="zh-CN"/>
        </w:rPr>
        <w:t>________________________________________________________________________</w:t>
      </w:r>
    </w:p>
    <w:p w:rsidR="002A6FAC" w:rsidRPr="0029230A" w:rsidRDefault="00A72DD8" w:rsidP="0029230A">
      <w:pPr>
        <w:pStyle w:val="Heading1"/>
        <w:keepNext w:val="0"/>
        <w:spacing w:before="0" w:after="120" w:line="276" w:lineRule="auto"/>
        <w:rPr>
          <w:rFonts w:ascii="Arial" w:hAnsi="Arial" w:cs="Arial"/>
          <w:szCs w:val="22"/>
          <w:lang w:val="mn-MN" w:eastAsia="zh-CN"/>
        </w:rPr>
      </w:pPr>
      <w:bookmarkStart w:id="501" w:name="_Ref408841464"/>
      <w:bookmarkStart w:id="502" w:name="_Toc414023251"/>
      <w:r w:rsidRPr="0029230A">
        <w:rPr>
          <w:rFonts w:ascii="Arial" w:hAnsi="Arial" w:cs="Arial"/>
          <w:szCs w:val="22"/>
          <w:lang w:val="mn-MN" w:eastAsia="zh-CN"/>
        </w:rPr>
        <w:t>Маргаан шийдвэрлэх</w:t>
      </w:r>
      <w:bookmarkEnd w:id="501"/>
      <w:bookmarkEnd w:id="502"/>
    </w:p>
    <w:p w:rsidR="0091484A" w:rsidRPr="0029230A" w:rsidRDefault="00D37B1E" w:rsidP="0029230A">
      <w:pPr>
        <w:pStyle w:val="Heading2"/>
        <w:spacing w:after="120" w:line="276" w:lineRule="auto"/>
        <w:rPr>
          <w:szCs w:val="22"/>
          <w:lang w:val="mn-MN" w:eastAsia="zh-CN"/>
        </w:rPr>
      </w:pPr>
      <w:bookmarkStart w:id="503" w:name="_Toc414023252"/>
      <w:r w:rsidRPr="0029230A">
        <w:rPr>
          <w:b w:val="0"/>
          <w:szCs w:val="22"/>
          <w:lang w:val="mn-MN" w:eastAsia="zh-CN"/>
        </w:rPr>
        <w:t>Арбитр</w:t>
      </w:r>
      <w:bookmarkEnd w:id="503"/>
    </w:p>
    <w:p w:rsidR="00A57F0E" w:rsidRPr="0029230A" w:rsidRDefault="00A57F0E"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 xml:space="preserve">Хэрэв энэхүү Гэрээг тайлбарлах болон хэрэгжүүлэхтэй холбоотой ямар нэг маргаан гарвал талууд </w:t>
      </w:r>
      <w:r w:rsidR="00EE7977">
        <w:rPr>
          <w:rFonts w:ascii="Arial" w:hAnsi="Arial"/>
          <w:color w:val="000000" w:themeColor="text1"/>
          <w:szCs w:val="22"/>
          <w:lang w:val="mn-MN"/>
        </w:rPr>
        <w:t xml:space="preserve">эхний шатанд </w:t>
      </w:r>
      <w:r w:rsidRPr="0029230A">
        <w:rPr>
          <w:rFonts w:ascii="Arial" w:hAnsi="Arial"/>
          <w:color w:val="000000" w:themeColor="text1"/>
          <w:szCs w:val="22"/>
          <w:lang w:val="mn-MN"/>
        </w:rPr>
        <w:t>эв зүйгээр шийдвэрлэх бүх арга хэмжээг авна</w:t>
      </w:r>
      <w:r w:rsidRPr="0029230A">
        <w:rPr>
          <w:rFonts w:ascii="Arial" w:hAnsi="Arial"/>
          <w:szCs w:val="22"/>
          <w:lang w:val="mn-MN"/>
        </w:rPr>
        <w:t>;</w:t>
      </w:r>
    </w:p>
    <w:p w:rsidR="00A57F0E" w:rsidRPr="0029230A" w:rsidRDefault="00A57F0E" w:rsidP="0029230A">
      <w:pPr>
        <w:pStyle w:val="ListParagraph"/>
        <w:spacing w:after="120" w:line="276" w:lineRule="auto"/>
        <w:ind w:left="1474"/>
        <w:jc w:val="both"/>
        <w:rPr>
          <w:rFonts w:ascii="Arial" w:hAnsi="Arial"/>
          <w:szCs w:val="22"/>
          <w:lang w:val="mn-MN"/>
        </w:rPr>
      </w:pPr>
    </w:p>
    <w:p w:rsidR="00A57F0E" w:rsidRPr="0029230A" w:rsidRDefault="00A57F0E"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lastRenderedPageBreak/>
        <w:t xml:space="preserve">Хэрэв аль нэг тал нөгөө талдаа маргаан үүссэн тухай </w:t>
      </w:r>
      <w:r w:rsidR="00A327A6" w:rsidRPr="0029230A">
        <w:rPr>
          <w:rFonts w:ascii="Arial" w:hAnsi="Arial"/>
          <w:color w:val="000000" w:themeColor="text1"/>
          <w:szCs w:val="22"/>
          <w:lang w:val="mn-MN"/>
        </w:rPr>
        <w:t>мэдэгдэл</w:t>
      </w:r>
      <w:r w:rsidRPr="0029230A">
        <w:rPr>
          <w:rFonts w:ascii="Arial" w:hAnsi="Arial"/>
          <w:color w:val="000000" w:themeColor="text1"/>
          <w:szCs w:val="22"/>
          <w:lang w:val="mn-MN"/>
        </w:rPr>
        <w:t xml:space="preserve"> хүргүүл</w:t>
      </w:r>
      <w:r w:rsidR="00D40DD6" w:rsidRPr="0029230A">
        <w:rPr>
          <w:rFonts w:ascii="Arial" w:hAnsi="Arial"/>
          <w:color w:val="000000" w:themeColor="text1"/>
          <w:szCs w:val="22"/>
          <w:lang w:val="mn-MN"/>
        </w:rPr>
        <w:t>снээс</w:t>
      </w:r>
      <w:r w:rsidRPr="0029230A">
        <w:rPr>
          <w:rFonts w:ascii="Arial" w:hAnsi="Arial"/>
          <w:color w:val="000000" w:themeColor="text1"/>
          <w:szCs w:val="22"/>
          <w:lang w:val="mn-MN"/>
        </w:rPr>
        <w:t xml:space="preserve"> хойш </w:t>
      </w:r>
      <w:r w:rsidR="008C73DB" w:rsidRPr="0029230A">
        <w:rPr>
          <w:rFonts w:ascii="Arial" w:hAnsi="Arial"/>
          <w:color w:val="000000" w:themeColor="text1"/>
          <w:szCs w:val="22"/>
          <w:lang w:val="mn-MN"/>
        </w:rPr>
        <w:t xml:space="preserve">ажлын </w:t>
      </w:r>
      <w:r w:rsidRPr="0029230A">
        <w:rPr>
          <w:rFonts w:ascii="Arial" w:hAnsi="Arial"/>
          <w:color w:val="000000" w:themeColor="text1"/>
          <w:szCs w:val="22"/>
          <w:lang w:val="mn-MN"/>
        </w:rPr>
        <w:t>30 (гуч) хоногийн дотор талууд асуудлыг шийдвэрлэж чадахгүй бол талуудын удирдах албан тушаалтнаас бүрдсэн төлөөлөгчдийн уулзалтыг зохион байгуулна</w:t>
      </w:r>
      <w:r w:rsidRPr="0029230A">
        <w:rPr>
          <w:rFonts w:ascii="Arial" w:hAnsi="Arial"/>
          <w:szCs w:val="22"/>
          <w:lang w:val="mn-MN"/>
        </w:rPr>
        <w:t xml:space="preserve">. </w:t>
      </w:r>
      <w:r w:rsidRPr="0029230A">
        <w:rPr>
          <w:rFonts w:ascii="Arial" w:hAnsi="Arial"/>
          <w:color w:val="000000" w:themeColor="text1"/>
          <w:szCs w:val="22"/>
          <w:lang w:val="mn-MN"/>
        </w:rPr>
        <w:t>Тухайн уулзалт</w:t>
      </w:r>
      <w:r w:rsidR="00D14920">
        <w:rPr>
          <w:rFonts w:ascii="Arial" w:hAnsi="Arial"/>
          <w:color w:val="000000" w:themeColor="text1"/>
          <w:szCs w:val="22"/>
          <w:lang w:val="mn-MN"/>
        </w:rPr>
        <w:t>аас</w:t>
      </w:r>
      <w:r w:rsidR="00C07C2F" w:rsidRPr="0029230A">
        <w:rPr>
          <w:rFonts w:ascii="Arial" w:hAnsi="Arial"/>
          <w:color w:val="000000" w:themeColor="text1"/>
          <w:szCs w:val="22"/>
          <w:lang w:val="mn-MN"/>
        </w:rPr>
        <w:t xml:space="preserve">ажлын </w:t>
      </w:r>
      <w:r w:rsidRPr="0029230A">
        <w:rPr>
          <w:rFonts w:ascii="Arial" w:hAnsi="Arial"/>
          <w:color w:val="000000" w:themeColor="text1"/>
          <w:szCs w:val="22"/>
          <w:lang w:val="mn-MN"/>
        </w:rPr>
        <w:t xml:space="preserve">30 (гуч) хоногийн дотор асуудлыг шийдвэрлэж чадахгүй тохиолдолд </w:t>
      </w:r>
      <w:r w:rsidR="00B704D4" w:rsidRPr="0029230A">
        <w:rPr>
          <w:rFonts w:ascii="Arial" w:hAnsi="Arial"/>
          <w:color w:val="000000" w:themeColor="text1"/>
          <w:szCs w:val="22"/>
          <w:lang w:val="mn-MN"/>
        </w:rPr>
        <w:t xml:space="preserve">талууд </w:t>
      </w:r>
      <w:r w:rsidRPr="0029230A">
        <w:rPr>
          <w:rFonts w:ascii="Arial" w:hAnsi="Arial"/>
          <w:color w:val="000000" w:themeColor="text1"/>
          <w:szCs w:val="22"/>
          <w:lang w:val="mn-MN"/>
        </w:rPr>
        <w:t xml:space="preserve">энэхүү заалтын дагуу хараат бус хөндлөнгийн шинжээч </w:t>
      </w:r>
      <w:r w:rsidR="007F251D" w:rsidRPr="0029230A">
        <w:rPr>
          <w:rFonts w:ascii="Arial" w:hAnsi="Arial"/>
          <w:color w:val="000000" w:themeColor="text1"/>
          <w:szCs w:val="22"/>
          <w:lang w:val="mn-MN"/>
        </w:rPr>
        <w:t xml:space="preserve">эсвэл </w:t>
      </w:r>
      <w:r w:rsidRPr="0029230A">
        <w:rPr>
          <w:rFonts w:ascii="Arial" w:hAnsi="Arial"/>
          <w:color w:val="000000" w:themeColor="text1"/>
          <w:szCs w:val="22"/>
          <w:lang w:val="mn-MN"/>
        </w:rPr>
        <w:t xml:space="preserve">арбитрын аль тохиромжтойгоор нь шийдвэрлүүлэхээр маргааныг шилжүүлнэ. Энэхүү </w:t>
      </w:r>
      <w:r w:rsidR="00754A4F">
        <w:rPr>
          <w:rFonts w:ascii="Arial" w:hAnsi="Arial"/>
          <w:color w:val="000000" w:themeColor="text1"/>
          <w:szCs w:val="22"/>
          <w:lang w:val="mn-MN"/>
        </w:rPr>
        <w:t>хэсгээр</w:t>
      </w:r>
      <w:r w:rsidRPr="0029230A">
        <w:rPr>
          <w:rFonts w:ascii="Arial" w:hAnsi="Arial"/>
          <w:color w:val="000000" w:themeColor="text1"/>
          <w:szCs w:val="22"/>
          <w:lang w:val="mn-MN"/>
        </w:rPr>
        <w:t xml:space="preserve"> тухайн </w:t>
      </w:r>
      <w:r w:rsidR="00A327A6" w:rsidRPr="0029230A">
        <w:rPr>
          <w:rFonts w:ascii="Arial" w:hAnsi="Arial"/>
          <w:color w:val="000000" w:themeColor="text1"/>
          <w:szCs w:val="22"/>
          <w:lang w:val="mn-MN"/>
        </w:rPr>
        <w:t>маргаан</w:t>
      </w:r>
      <w:r w:rsidRPr="0029230A">
        <w:rPr>
          <w:rFonts w:ascii="Arial" w:hAnsi="Arial"/>
          <w:color w:val="000000" w:themeColor="text1"/>
          <w:szCs w:val="22"/>
          <w:lang w:val="mn-MN"/>
        </w:rPr>
        <w:t xml:space="preserve">ы мэдэгдэлд тусгагдаагүй </w:t>
      </w:r>
      <w:r w:rsidR="007F251D" w:rsidRPr="0029230A">
        <w:rPr>
          <w:rFonts w:ascii="Arial" w:hAnsi="Arial"/>
          <w:color w:val="000000" w:themeColor="text1"/>
          <w:szCs w:val="22"/>
          <w:lang w:val="mn-MN"/>
        </w:rPr>
        <w:t xml:space="preserve">эсвэл </w:t>
      </w:r>
      <w:r w:rsidRPr="0029230A">
        <w:rPr>
          <w:rFonts w:ascii="Arial" w:hAnsi="Arial"/>
          <w:color w:val="000000" w:themeColor="text1"/>
          <w:szCs w:val="22"/>
          <w:lang w:val="mn-MN"/>
        </w:rPr>
        <w:t xml:space="preserve">тухайн </w:t>
      </w:r>
      <w:r w:rsidR="00A327A6" w:rsidRPr="0029230A">
        <w:rPr>
          <w:rFonts w:ascii="Arial" w:hAnsi="Arial"/>
          <w:color w:val="000000" w:themeColor="text1"/>
          <w:szCs w:val="22"/>
          <w:lang w:val="mn-MN"/>
        </w:rPr>
        <w:t>маргаан</w:t>
      </w:r>
      <w:r w:rsidRPr="0029230A">
        <w:rPr>
          <w:rFonts w:ascii="Arial" w:hAnsi="Arial"/>
          <w:color w:val="000000" w:themeColor="text1"/>
          <w:szCs w:val="22"/>
          <w:lang w:val="mn-MN"/>
        </w:rPr>
        <w:t xml:space="preserve">тай холбоогүй аливаа асуудлаар нэхэмжлэл, хариу тайлбар, сөрөг нэхэмжлэл гаргах </w:t>
      </w:r>
      <w:r w:rsidR="00B704D4" w:rsidRPr="0029230A">
        <w:rPr>
          <w:rFonts w:ascii="Arial" w:hAnsi="Arial"/>
          <w:color w:val="000000" w:themeColor="text1"/>
          <w:szCs w:val="22"/>
          <w:lang w:val="mn-MN"/>
        </w:rPr>
        <w:t xml:space="preserve">талуудын </w:t>
      </w:r>
      <w:r w:rsidRPr="0029230A">
        <w:rPr>
          <w:rFonts w:ascii="Arial" w:hAnsi="Arial"/>
          <w:color w:val="000000" w:themeColor="text1"/>
          <w:szCs w:val="22"/>
          <w:lang w:val="mn-MN"/>
        </w:rPr>
        <w:t>эрхийг хязгаарлахгүй;</w:t>
      </w:r>
    </w:p>
    <w:p w:rsidR="00A57F0E" w:rsidRPr="0029230A" w:rsidRDefault="00A57F0E" w:rsidP="0029230A">
      <w:pPr>
        <w:pStyle w:val="ListParagraph"/>
        <w:spacing w:after="120" w:line="276" w:lineRule="auto"/>
        <w:ind w:left="1474"/>
        <w:jc w:val="both"/>
        <w:rPr>
          <w:rFonts w:ascii="Arial" w:hAnsi="Arial"/>
          <w:szCs w:val="22"/>
          <w:lang w:val="mn-MN"/>
        </w:rPr>
      </w:pPr>
    </w:p>
    <w:p w:rsidR="00A57F0E" w:rsidRPr="0029230A" w:rsidRDefault="00A57F0E" w:rsidP="0029230A">
      <w:pPr>
        <w:pStyle w:val="ListParagraph"/>
        <w:numPr>
          <w:ilvl w:val="2"/>
          <w:numId w:val="1"/>
        </w:numPr>
        <w:spacing w:after="120" w:line="276" w:lineRule="auto"/>
        <w:jc w:val="both"/>
        <w:rPr>
          <w:rFonts w:ascii="Arial" w:hAnsi="Arial"/>
          <w:szCs w:val="22"/>
          <w:lang w:val="mn-MN"/>
        </w:rPr>
      </w:pPr>
      <w:r w:rsidRPr="0029230A">
        <w:rPr>
          <w:rFonts w:ascii="Arial" w:hAnsi="Arial"/>
          <w:szCs w:val="22"/>
          <w:lang w:val="mn-MN"/>
        </w:rPr>
        <w:t>Шинжээч томилох:</w:t>
      </w:r>
    </w:p>
    <w:p w:rsidR="00A57F0E" w:rsidRPr="0029230A" w:rsidRDefault="00A57F0E" w:rsidP="0029230A">
      <w:pPr>
        <w:pStyle w:val="ListParagraph"/>
        <w:spacing w:after="120" w:line="276" w:lineRule="auto"/>
        <w:ind w:left="1474"/>
        <w:jc w:val="both"/>
        <w:rPr>
          <w:rFonts w:ascii="Arial" w:hAnsi="Arial"/>
          <w:szCs w:val="22"/>
          <w:lang w:val="mn-MN"/>
        </w:rPr>
      </w:pPr>
    </w:p>
    <w:p w:rsidR="00A825FF" w:rsidRPr="0029230A" w:rsidRDefault="00A825FF" w:rsidP="0029230A">
      <w:pPr>
        <w:pStyle w:val="ListParagraph"/>
        <w:widowControl w:val="0"/>
        <w:numPr>
          <w:ilvl w:val="0"/>
          <w:numId w:val="28"/>
        </w:numPr>
        <w:adjustRightInd w:val="0"/>
        <w:spacing w:after="120" w:line="276" w:lineRule="auto"/>
        <w:ind w:hanging="742"/>
        <w:jc w:val="both"/>
        <w:textAlignment w:val="baseline"/>
        <w:rPr>
          <w:rFonts w:ascii="Arial" w:hAnsi="Arial"/>
          <w:szCs w:val="22"/>
          <w:lang w:val="mn-MN"/>
        </w:rPr>
      </w:pPr>
      <w:r w:rsidRPr="0029230A">
        <w:rPr>
          <w:rFonts w:ascii="Arial" w:hAnsi="Arial"/>
          <w:szCs w:val="22"/>
          <w:lang w:val="mn-MN"/>
        </w:rPr>
        <w:t xml:space="preserve">Маргааныг шинжээчээр шийдвэрлүүлэхээр санал, хүсэлт гаргасан өдрөөс хойш </w:t>
      </w:r>
      <w:r w:rsidR="00C07C2F" w:rsidRPr="0029230A">
        <w:rPr>
          <w:rFonts w:ascii="Arial" w:hAnsi="Arial"/>
          <w:szCs w:val="22"/>
          <w:lang w:val="mn-MN"/>
        </w:rPr>
        <w:t xml:space="preserve">ажлын </w:t>
      </w:r>
      <w:r w:rsidRPr="0029230A">
        <w:rPr>
          <w:rFonts w:ascii="Arial" w:hAnsi="Arial"/>
          <w:szCs w:val="22"/>
          <w:lang w:val="mn-MN"/>
        </w:rPr>
        <w:t xml:space="preserve">10 хоногийн дотор </w:t>
      </w:r>
      <w:r w:rsidR="00B704D4" w:rsidRPr="0029230A">
        <w:rPr>
          <w:rFonts w:ascii="Arial" w:hAnsi="Arial"/>
          <w:szCs w:val="22"/>
          <w:lang w:val="mn-MN"/>
        </w:rPr>
        <w:t xml:space="preserve">талууд шинжээчийг </w:t>
      </w:r>
      <w:r w:rsidRPr="0029230A">
        <w:rPr>
          <w:rFonts w:ascii="Arial" w:hAnsi="Arial"/>
          <w:szCs w:val="22"/>
          <w:lang w:val="mn-MN"/>
        </w:rPr>
        <w:t xml:space="preserve">харилцан тохиролцож </w:t>
      </w:r>
      <w:r w:rsidR="008B3DCD" w:rsidRPr="0029230A">
        <w:rPr>
          <w:rFonts w:ascii="Arial" w:hAnsi="Arial"/>
          <w:szCs w:val="22"/>
          <w:lang w:val="mn-MN"/>
        </w:rPr>
        <w:t>сонгоно</w:t>
      </w:r>
      <w:r w:rsidRPr="0029230A">
        <w:rPr>
          <w:rFonts w:ascii="Arial" w:hAnsi="Arial"/>
          <w:szCs w:val="22"/>
          <w:lang w:val="mn-MN"/>
        </w:rPr>
        <w:t xml:space="preserve">. Шинжээч нь тухайн </w:t>
      </w:r>
      <w:r w:rsidR="00A327A6" w:rsidRPr="0029230A">
        <w:rPr>
          <w:rFonts w:ascii="Arial" w:hAnsi="Arial"/>
          <w:szCs w:val="22"/>
          <w:lang w:val="mn-MN"/>
        </w:rPr>
        <w:t>маргаан</w:t>
      </w:r>
      <w:r w:rsidRPr="0029230A">
        <w:rPr>
          <w:rFonts w:ascii="Arial" w:hAnsi="Arial"/>
          <w:szCs w:val="22"/>
          <w:lang w:val="mn-MN"/>
        </w:rPr>
        <w:t>д холбогдсон талуудын аль нэгнийх нь төлөөлөгч, ажилтан, гэрээт гүйцэтгэгч болон өмнө тийм харилцаатай байсан этгээд байж болохгүй</w:t>
      </w:r>
      <w:r w:rsidR="00A57F0E" w:rsidRPr="0029230A">
        <w:rPr>
          <w:rFonts w:ascii="Arial" w:hAnsi="Arial"/>
          <w:szCs w:val="22"/>
          <w:lang w:val="mn-MN"/>
        </w:rPr>
        <w:t>;</w:t>
      </w:r>
    </w:p>
    <w:p w:rsidR="00A825FF" w:rsidRPr="0029230A" w:rsidRDefault="00A825FF" w:rsidP="0029230A">
      <w:pPr>
        <w:pStyle w:val="ListParagraph"/>
        <w:spacing w:after="120" w:line="276" w:lineRule="auto"/>
        <w:ind w:left="2160"/>
        <w:rPr>
          <w:rFonts w:ascii="Arial" w:hAnsi="Arial"/>
          <w:szCs w:val="22"/>
          <w:lang w:val="mn-MN"/>
        </w:rPr>
      </w:pPr>
    </w:p>
    <w:p w:rsidR="00A825FF" w:rsidRPr="0029230A" w:rsidRDefault="00A825FF" w:rsidP="00754A4F">
      <w:pPr>
        <w:pStyle w:val="ListParagraph"/>
        <w:widowControl w:val="0"/>
        <w:numPr>
          <w:ilvl w:val="0"/>
          <w:numId w:val="28"/>
        </w:numPr>
        <w:adjustRightInd w:val="0"/>
        <w:spacing w:after="120" w:line="276" w:lineRule="auto"/>
        <w:jc w:val="both"/>
        <w:textAlignment w:val="baseline"/>
        <w:rPr>
          <w:rFonts w:ascii="Arial" w:hAnsi="Arial"/>
          <w:szCs w:val="22"/>
          <w:lang w:val="mn-MN"/>
        </w:rPr>
      </w:pPr>
      <w:r w:rsidRPr="0029230A">
        <w:rPr>
          <w:rFonts w:ascii="Arial" w:hAnsi="Arial"/>
          <w:szCs w:val="22"/>
          <w:lang w:val="mn-MN"/>
        </w:rPr>
        <w:t xml:space="preserve">Талууд </w:t>
      </w:r>
      <w:r w:rsidR="00B704D4" w:rsidRPr="0029230A">
        <w:rPr>
          <w:rFonts w:ascii="Arial" w:hAnsi="Arial"/>
          <w:szCs w:val="22"/>
          <w:lang w:val="mn-MN"/>
        </w:rPr>
        <w:t xml:space="preserve">шинжээчийг </w:t>
      </w:r>
      <w:r w:rsidR="00C07C2F" w:rsidRPr="0029230A">
        <w:rPr>
          <w:rFonts w:ascii="Arial" w:hAnsi="Arial"/>
          <w:szCs w:val="22"/>
          <w:lang w:val="mn-MN"/>
        </w:rPr>
        <w:t xml:space="preserve">ажлын </w:t>
      </w:r>
      <w:r w:rsidRPr="0029230A">
        <w:rPr>
          <w:rFonts w:ascii="Arial" w:hAnsi="Arial"/>
          <w:szCs w:val="22"/>
          <w:lang w:val="mn-MN"/>
        </w:rPr>
        <w:t xml:space="preserve">10 хоногийн дотор харилцан тохиролцож сонгож чадаагүй тохиолдолд аль нэг </w:t>
      </w:r>
      <w:r w:rsidR="00D40DD6" w:rsidRPr="0029230A">
        <w:rPr>
          <w:rFonts w:ascii="Arial" w:hAnsi="Arial"/>
          <w:szCs w:val="22"/>
          <w:lang w:val="mn-MN"/>
        </w:rPr>
        <w:t>т</w:t>
      </w:r>
      <w:r w:rsidRPr="0029230A">
        <w:rPr>
          <w:rFonts w:ascii="Arial" w:hAnsi="Arial"/>
          <w:szCs w:val="22"/>
          <w:lang w:val="mn-MN"/>
        </w:rPr>
        <w:t>алын хүсэлтээр</w:t>
      </w:r>
      <w:r w:rsidR="008B3DCD" w:rsidRPr="0029230A">
        <w:rPr>
          <w:rFonts w:ascii="Arial" w:hAnsi="Arial"/>
          <w:szCs w:val="22"/>
          <w:lang w:val="mn-MN"/>
        </w:rPr>
        <w:t>,</w:t>
      </w:r>
      <w:r w:rsidRPr="0029230A">
        <w:rPr>
          <w:rFonts w:ascii="Arial" w:hAnsi="Arial"/>
          <w:szCs w:val="22"/>
          <w:lang w:val="mn-MN"/>
        </w:rPr>
        <w:t xml:space="preserve"> Олон </w:t>
      </w:r>
      <w:r w:rsidR="002C1D5B" w:rsidRPr="0029230A">
        <w:rPr>
          <w:rFonts w:ascii="Arial" w:hAnsi="Arial"/>
          <w:szCs w:val="22"/>
          <w:lang w:val="mn-MN"/>
        </w:rPr>
        <w:t xml:space="preserve">улсын худалдааны </w:t>
      </w:r>
      <w:r w:rsidR="00B704D4" w:rsidRPr="0029230A">
        <w:rPr>
          <w:rFonts w:ascii="Arial" w:hAnsi="Arial"/>
          <w:szCs w:val="22"/>
          <w:lang w:val="mn-MN"/>
        </w:rPr>
        <w:t>танхимын магадлагааны дүрмийн</w:t>
      </w:r>
      <w:r w:rsidRPr="0029230A">
        <w:rPr>
          <w:rFonts w:ascii="Arial" w:hAnsi="Arial"/>
          <w:szCs w:val="22"/>
          <w:lang w:val="mn-MN"/>
        </w:rPr>
        <w:t xml:space="preserve"> шинжээч томилохтой холбоотой заалтуудын дагуу Олон </w:t>
      </w:r>
      <w:r w:rsidR="002C1D5B" w:rsidRPr="0029230A">
        <w:rPr>
          <w:rFonts w:ascii="Arial" w:hAnsi="Arial"/>
          <w:szCs w:val="22"/>
          <w:lang w:val="mn-MN"/>
        </w:rPr>
        <w:t>улсын</w:t>
      </w:r>
      <w:r w:rsidR="00754A4F" w:rsidRPr="00754A4F">
        <w:rPr>
          <w:rFonts w:ascii="Arial" w:hAnsi="Arial"/>
          <w:szCs w:val="22"/>
          <w:lang w:val="mn-MN"/>
        </w:rPr>
        <w:t>худалдааны танхимын</w:t>
      </w:r>
      <w:r w:rsidR="002C1D5B" w:rsidRPr="0029230A">
        <w:rPr>
          <w:rFonts w:ascii="Arial" w:hAnsi="Arial"/>
          <w:szCs w:val="22"/>
          <w:lang w:val="mn-MN"/>
        </w:rPr>
        <w:t xml:space="preserve"> магадлагааны төвөөс шинжээчийг </w:t>
      </w:r>
      <w:r w:rsidRPr="0029230A">
        <w:rPr>
          <w:rFonts w:ascii="Arial" w:hAnsi="Arial"/>
          <w:szCs w:val="22"/>
          <w:lang w:val="mn-MN"/>
        </w:rPr>
        <w:t xml:space="preserve">нэн даруй томилно. Шинжээч </w:t>
      </w:r>
      <w:r w:rsidR="0051704A" w:rsidRPr="0029230A">
        <w:rPr>
          <w:rFonts w:ascii="Arial" w:hAnsi="Arial"/>
          <w:szCs w:val="22"/>
          <w:lang w:val="mn-MN"/>
        </w:rPr>
        <w:t>томил</w:t>
      </w:r>
      <w:r w:rsidRPr="0029230A">
        <w:rPr>
          <w:rFonts w:ascii="Arial" w:hAnsi="Arial"/>
          <w:szCs w:val="22"/>
          <w:lang w:val="mn-MN"/>
        </w:rPr>
        <w:t xml:space="preserve">гоог зөвшөөрсөн албан бичгийг </w:t>
      </w:r>
      <w:r w:rsidR="002C1D5B" w:rsidRPr="0029230A">
        <w:rPr>
          <w:rFonts w:ascii="Arial" w:hAnsi="Arial"/>
          <w:szCs w:val="22"/>
          <w:lang w:val="mn-MN"/>
        </w:rPr>
        <w:t xml:space="preserve">талуудад </w:t>
      </w:r>
      <w:r w:rsidR="0051704A" w:rsidRPr="0029230A">
        <w:rPr>
          <w:rFonts w:ascii="Arial" w:hAnsi="Arial"/>
          <w:szCs w:val="22"/>
          <w:lang w:val="mn-MN"/>
        </w:rPr>
        <w:t>хүргүүлс</w:t>
      </w:r>
      <w:r w:rsidRPr="0029230A">
        <w:rPr>
          <w:rFonts w:ascii="Arial" w:hAnsi="Arial"/>
          <w:szCs w:val="22"/>
          <w:lang w:val="mn-MN"/>
        </w:rPr>
        <w:t xml:space="preserve">нээр </w:t>
      </w:r>
      <w:r w:rsidR="002C1D5B" w:rsidRPr="0029230A">
        <w:rPr>
          <w:rFonts w:ascii="Arial" w:hAnsi="Arial"/>
          <w:szCs w:val="22"/>
          <w:lang w:val="mn-MN"/>
        </w:rPr>
        <w:t xml:space="preserve">шинжээчийн </w:t>
      </w:r>
      <w:r w:rsidRPr="0029230A">
        <w:rPr>
          <w:rFonts w:ascii="Arial" w:hAnsi="Arial"/>
          <w:szCs w:val="22"/>
          <w:lang w:val="mn-MN"/>
        </w:rPr>
        <w:t>томилгоо хүчинтэй болно</w:t>
      </w:r>
      <w:r w:rsidR="00A57F0E" w:rsidRPr="0029230A">
        <w:rPr>
          <w:rFonts w:ascii="Arial" w:hAnsi="Arial"/>
          <w:szCs w:val="22"/>
          <w:lang w:val="mn-MN"/>
        </w:rPr>
        <w:t>;</w:t>
      </w:r>
    </w:p>
    <w:p w:rsidR="00A825FF" w:rsidRPr="0029230A" w:rsidRDefault="00A825FF" w:rsidP="0029230A">
      <w:pPr>
        <w:pStyle w:val="ListParagraph"/>
        <w:spacing w:after="120" w:line="276" w:lineRule="auto"/>
        <w:rPr>
          <w:rFonts w:ascii="Arial" w:hAnsi="Arial"/>
          <w:szCs w:val="22"/>
          <w:lang w:val="mn-MN"/>
        </w:rPr>
      </w:pPr>
    </w:p>
    <w:p w:rsidR="00A825FF" w:rsidRPr="0029230A" w:rsidRDefault="00A825FF" w:rsidP="0029230A">
      <w:pPr>
        <w:pStyle w:val="ListParagraph"/>
        <w:widowControl w:val="0"/>
        <w:numPr>
          <w:ilvl w:val="0"/>
          <w:numId w:val="28"/>
        </w:numPr>
        <w:adjustRightInd w:val="0"/>
        <w:spacing w:after="120" w:line="276" w:lineRule="auto"/>
        <w:ind w:hanging="742"/>
        <w:jc w:val="both"/>
        <w:textAlignment w:val="baseline"/>
        <w:rPr>
          <w:rFonts w:ascii="Arial" w:hAnsi="Arial"/>
          <w:szCs w:val="22"/>
          <w:lang w:val="mn-MN"/>
        </w:rPr>
      </w:pPr>
      <w:r w:rsidRPr="0029230A">
        <w:rPr>
          <w:rFonts w:ascii="Arial" w:hAnsi="Arial"/>
          <w:szCs w:val="22"/>
          <w:lang w:val="mn-MN"/>
        </w:rPr>
        <w:t>Шинжээч зөвхөн шинжээчийн үүргийг гүйцэтгэх бөгөөд арбитрын үүргийг гүйцэтгэхгүй. Тодруулбал, худалдааны арбитрын холбогдолтой дүрэм жур</w:t>
      </w:r>
      <w:r w:rsidR="00DF3FFB" w:rsidRPr="0029230A">
        <w:rPr>
          <w:rFonts w:ascii="Arial" w:hAnsi="Arial"/>
          <w:szCs w:val="22"/>
          <w:lang w:val="mn-MN"/>
        </w:rPr>
        <w:t>мыг</w:t>
      </w:r>
      <w:r w:rsidRPr="0029230A">
        <w:rPr>
          <w:rFonts w:ascii="Arial" w:hAnsi="Arial"/>
          <w:szCs w:val="22"/>
          <w:lang w:val="mn-MN"/>
        </w:rPr>
        <w:t xml:space="preserve"> тухайн ажиллагаанд мөрдөхгүй</w:t>
      </w:r>
      <w:r w:rsidR="00A57F0E" w:rsidRPr="0029230A">
        <w:rPr>
          <w:rFonts w:ascii="Arial" w:hAnsi="Arial"/>
          <w:szCs w:val="22"/>
          <w:lang w:val="mn-MN"/>
        </w:rPr>
        <w:t>;</w:t>
      </w:r>
    </w:p>
    <w:p w:rsidR="00A825FF" w:rsidRPr="0029230A" w:rsidRDefault="00A825FF" w:rsidP="0029230A">
      <w:pPr>
        <w:pStyle w:val="ListParagraph"/>
        <w:spacing w:after="120" w:line="276" w:lineRule="auto"/>
        <w:rPr>
          <w:rFonts w:ascii="Arial" w:hAnsi="Arial"/>
          <w:szCs w:val="22"/>
          <w:lang w:val="mn-MN"/>
        </w:rPr>
      </w:pPr>
    </w:p>
    <w:p w:rsidR="00A825FF" w:rsidRPr="0029230A" w:rsidRDefault="00A825FF" w:rsidP="0029230A">
      <w:pPr>
        <w:pStyle w:val="ListParagraph"/>
        <w:widowControl w:val="0"/>
        <w:numPr>
          <w:ilvl w:val="0"/>
          <w:numId w:val="28"/>
        </w:numPr>
        <w:adjustRightInd w:val="0"/>
        <w:spacing w:after="120" w:line="276" w:lineRule="auto"/>
        <w:ind w:hanging="742"/>
        <w:jc w:val="both"/>
        <w:textAlignment w:val="baseline"/>
        <w:rPr>
          <w:rFonts w:ascii="Arial" w:hAnsi="Arial"/>
          <w:szCs w:val="22"/>
          <w:lang w:val="mn-MN"/>
        </w:rPr>
      </w:pPr>
      <w:r w:rsidRPr="0029230A">
        <w:rPr>
          <w:rFonts w:ascii="Arial" w:hAnsi="Arial"/>
          <w:szCs w:val="22"/>
          <w:lang w:val="mn-MN"/>
        </w:rPr>
        <w:t xml:space="preserve">Аль нэг тал </w:t>
      </w:r>
      <w:r w:rsidR="00A327A6" w:rsidRPr="0029230A">
        <w:rPr>
          <w:rFonts w:ascii="Arial" w:hAnsi="Arial"/>
          <w:szCs w:val="22"/>
          <w:lang w:val="mn-MN"/>
        </w:rPr>
        <w:t>маргаан</w:t>
      </w:r>
      <w:r w:rsidRPr="0029230A">
        <w:rPr>
          <w:rFonts w:ascii="Arial" w:hAnsi="Arial"/>
          <w:szCs w:val="22"/>
          <w:lang w:val="mn-MN"/>
        </w:rPr>
        <w:t xml:space="preserve">ыг энэхүү гэрээний </w:t>
      </w:r>
      <w:fldSimple w:instr=" REF _Ref408841023 \w \h  \* MERGEFORMAT ">
        <w:r w:rsidR="00C51862" w:rsidRPr="0029230A">
          <w:rPr>
            <w:rFonts w:ascii="Arial" w:hAnsi="Arial"/>
            <w:szCs w:val="22"/>
            <w:lang w:val="mn-MN"/>
          </w:rPr>
          <w:t>26.1(d)</w:t>
        </w:r>
      </w:fldSimple>
      <w:r w:rsidR="00E839FE" w:rsidRPr="0029230A">
        <w:rPr>
          <w:rFonts w:ascii="Arial" w:hAnsi="Arial"/>
          <w:szCs w:val="22"/>
          <w:lang w:val="mn-MN"/>
        </w:rPr>
        <w:t xml:space="preserve"> хэсэгт</w:t>
      </w:r>
      <w:r w:rsidRPr="0029230A">
        <w:rPr>
          <w:rFonts w:ascii="Arial" w:eastAsiaTheme="minorEastAsia" w:hAnsi="Arial"/>
          <w:szCs w:val="22"/>
          <w:lang w:val="mn-MN" w:eastAsia="zh-CN"/>
        </w:rPr>
        <w:t xml:space="preserve"> заасны дагуу Шинжээчийн шийдвэр гарсан өдрөөс хойш [     ] хоногийн дотор арбитраар шийдвэрлүүлэхээр хандсанаас бусад тохиолдолд </w:t>
      </w:r>
      <w:r w:rsidR="002C1D5B" w:rsidRPr="0029230A">
        <w:rPr>
          <w:rFonts w:ascii="Arial" w:hAnsi="Arial"/>
          <w:szCs w:val="22"/>
          <w:lang w:val="mn-MN"/>
        </w:rPr>
        <w:t xml:space="preserve">талууд </w:t>
      </w:r>
      <w:r w:rsidRPr="0029230A">
        <w:rPr>
          <w:rFonts w:ascii="Arial" w:eastAsiaTheme="minorEastAsia" w:hAnsi="Arial"/>
          <w:szCs w:val="22"/>
          <w:lang w:val="mn-MN" w:eastAsia="zh-CN"/>
        </w:rPr>
        <w:t>м</w:t>
      </w:r>
      <w:r w:rsidRPr="0029230A">
        <w:rPr>
          <w:rFonts w:ascii="Arial" w:hAnsi="Arial"/>
          <w:szCs w:val="22"/>
          <w:lang w:val="mn-MN"/>
        </w:rPr>
        <w:t xml:space="preserve">аргааны талаар гаргасан </w:t>
      </w:r>
      <w:r w:rsidR="002C1D5B" w:rsidRPr="0029230A">
        <w:rPr>
          <w:rFonts w:ascii="Arial" w:hAnsi="Arial"/>
          <w:szCs w:val="22"/>
          <w:lang w:val="mn-MN"/>
        </w:rPr>
        <w:t xml:space="preserve">шинжээчийн </w:t>
      </w:r>
      <w:r w:rsidRPr="0029230A">
        <w:rPr>
          <w:rFonts w:ascii="Arial" w:hAnsi="Arial"/>
          <w:szCs w:val="22"/>
          <w:lang w:val="mn-MN"/>
        </w:rPr>
        <w:t>шийдвэрийг заавал биелүүлнэ</w:t>
      </w:r>
      <w:r w:rsidR="00A57F0E" w:rsidRPr="0029230A">
        <w:rPr>
          <w:rFonts w:ascii="Arial" w:hAnsi="Arial"/>
          <w:szCs w:val="22"/>
          <w:lang w:val="mn-MN"/>
        </w:rPr>
        <w:t>;</w:t>
      </w:r>
    </w:p>
    <w:p w:rsidR="00A825FF" w:rsidRPr="0029230A" w:rsidRDefault="00A825FF" w:rsidP="0029230A">
      <w:pPr>
        <w:pStyle w:val="ListParagraph"/>
        <w:spacing w:after="120" w:line="276" w:lineRule="auto"/>
        <w:rPr>
          <w:rFonts w:ascii="Arial" w:hAnsi="Arial"/>
          <w:szCs w:val="22"/>
          <w:lang w:val="mn-MN"/>
        </w:rPr>
      </w:pPr>
    </w:p>
    <w:p w:rsidR="00A825FF" w:rsidRPr="0029230A" w:rsidRDefault="00A825FF" w:rsidP="0029230A">
      <w:pPr>
        <w:pStyle w:val="ListParagraph"/>
        <w:widowControl w:val="0"/>
        <w:numPr>
          <w:ilvl w:val="0"/>
          <w:numId w:val="28"/>
        </w:numPr>
        <w:adjustRightInd w:val="0"/>
        <w:spacing w:after="120" w:line="276" w:lineRule="auto"/>
        <w:ind w:hanging="742"/>
        <w:jc w:val="both"/>
        <w:textAlignment w:val="baseline"/>
        <w:rPr>
          <w:rFonts w:ascii="Arial" w:hAnsi="Arial"/>
          <w:szCs w:val="22"/>
          <w:lang w:val="mn-MN"/>
        </w:rPr>
      </w:pPr>
      <w:r w:rsidRPr="0029230A">
        <w:rPr>
          <w:rFonts w:ascii="Arial" w:hAnsi="Arial"/>
          <w:szCs w:val="22"/>
          <w:lang w:val="mn-MN"/>
        </w:rPr>
        <w:t xml:space="preserve">Шинжээч авч хэрэгжүүлэх </w:t>
      </w:r>
      <w:r w:rsidR="00E029F1">
        <w:rPr>
          <w:rFonts w:ascii="Arial" w:hAnsi="Arial"/>
          <w:szCs w:val="22"/>
          <w:lang w:val="mn-MN"/>
        </w:rPr>
        <w:t xml:space="preserve">бүх </w:t>
      </w:r>
      <w:r w:rsidRPr="0029230A">
        <w:rPr>
          <w:rFonts w:ascii="Arial" w:hAnsi="Arial"/>
          <w:szCs w:val="22"/>
          <w:lang w:val="mn-MN"/>
        </w:rPr>
        <w:t>арга хэмжээ</w:t>
      </w:r>
      <w:r w:rsidR="00E029F1">
        <w:rPr>
          <w:rFonts w:ascii="Arial" w:hAnsi="Arial"/>
          <w:szCs w:val="22"/>
          <w:lang w:val="mn-MN"/>
        </w:rPr>
        <w:t>г</w:t>
      </w:r>
      <w:r w:rsidR="002C1D5B" w:rsidRPr="0029230A">
        <w:rPr>
          <w:rFonts w:ascii="Arial" w:hAnsi="Arial"/>
          <w:szCs w:val="22"/>
          <w:lang w:val="mn-MN"/>
        </w:rPr>
        <w:t xml:space="preserve">англи </w:t>
      </w:r>
      <w:r w:rsidRPr="0029230A">
        <w:rPr>
          <w:rFonts w:ascii="Arial" w:hAnsi="Arial"/>
          <w:szCs w:val="22"/>
          <w:lang w:val="mn-MN"/>
        </w:rPr>
        <w:t>хэл дээр</w:t>
      </w:r>
      <w:r w:rsidR="00E029F1">
        <w:rPr>
          <w:rFonts w:ascii="Arial" w:hAnsi="Arial"/>
          <w:szCs w:val="22"/>
          <w:lang w:val="mn-MN"/>
        </w:rPr>
        <w:t xml:space="preserve"> гүйцэтгэнэ</w:t>
      </w:r>
      <w:r w:rsidRPr="0029230A">
        <w:rPr>
          <w:rFonts w:ascii="Arial" w:hAnsi="Arial"/>
          <w:szCs w:val="22"/>
          <w:lang w:val="mn-MN"/>
        </w:rPr>
        <w:t>.</w:t>
      </w:r>
    </w:p>
    <w:p w:rsidR="00A825FF" w:rsidRPr="0029230A" w:rsidRDefault="00A825FF" w:rsidP="0029230A">
      <w:pPr>
        <w:spacing w:after="120"/>
        <w:ind w:left="720"/>
        <w:jc w:val="both"/>
        <w:rPr>
          <w:lang w:val="mn-MN"/>
        </w:rPr>
      </w:pPr>
    </w:p>
    <w:p w:rsidR="00A57F0E" w:rsidRPr="0029230A" w:rsidRDefault="00A57F0E" w:rsidP="0029230A">
      <w:pPr>
        <w:pStyle w:val="ListParagraph"/>
        <w:numPr>
          <w:ilvl w:val="2"/>
          <w:numId w:val="1"/>
        </w:numPr>
        <w:spacing w:after="120" w:line="276" w:lineRule="auto"/>
        <w:jc w:val="both"/>
        <w:rPr>
          <w:rFonts w:ascii="Arial" w:hAnsi="Arial"/>
          <w:szCs w:val="22"/>
          <w:lang w:val="mn-MN"/>
        </w:rPr>
      </w:pPr>
      <w:bookmarkStart w:id="504" w:name="_Ref408841023"/>
      <w:r w:rsidRPr="0029230A">
        <w:rPr>
          <w:rFonts w:ascii="Arial" w:hAnsi="Arial"/>
          <w:color w:val="000000" w:themeColor="text1"/>
          <w:szCs w:val="22"/>
          <w:lang w:val="mn-MN"/>
        </w:rPr>
        <w:t>Арбитрын журмаар шийдвэрлэх:</w:t>
      </w:r>
      <w:bookmarkEnd w:id="504"/>
    </w:p>
    <w:p w:rsidR="002A6FAC" w:rsidRPr="0029230A" w:rsidRDefault="002A6FAC" w:rsidP="0029230A">
      <w:pPr>
        <w:spacing w:after="120"/>
        <w:ind w:left="2160" w:hanging="720"/>
        <w:jc w:val="both"/>
        <w:rPr>
          <w:lang w:val="mn-MN"/>
        </w:rPr>
      </w:pPr>
      <w:r w:rsidRPr="0029230A">
        <w:rPr>
          <w:lang w:val="mn-MN"/>
        </w:rPr>
        <w:lastRenderedPageBreak/>
        <w:t>(i)</w:t>
      </w:r>
      <w:r w:rsidRPr="0029230A">
        <w:rPr>
          <w:lang w:val="mn-MN"/>
        </w:rPr>
        <w:tab/>
      </w:r>
      <w:r w:rsidR="00A72DD8" w:rsidRPr="0029230A">
        <w:rPr>
          <w:color w:val="000000" w:themeColor="text1"/>
          <w:lang w:val="mn-MN"/>
        </w:rPr>
        <w:t>Дээрх уулзалтын үр дүнг харгалзан талууд мэдэгдэл өгсөн өдрөөс хойш 6</w:t>
      </w:r>
      <w:r w:rsidR="00A72DD8" w:rsidRPr="0029230A">
        <w:rPr>
          <w:color w:val="000000" w:themeColor="text1"/>
          <w:lang w:val="mn-MN" w:eastAsia="zh-CN"/>
        </w:rPr>
        <w:t>0 (жар</w:t>
      </w:r>
      <w:r w:rsidR="00A72DD8" w:rsidRPr="0029230A">
        <w:rPr>
          <w:color w:val="000000" w:themeColor="text1"/>
          <w:lang w:val="mn-MN"/>
        </w:rPr>
        <w:t xml:space="preserve">) хоногийн дотор маргааныг шийдвэрлэж чадахгүй бол аль нэг тал нь </w:t>
      </w:r>
      <w:r w:rsidR="002C1D5B" w:rsidRPr="0029230A">
        <w:rPr>
          <w:color w:val="000000" w:themeColor="text1"/>
          <w:lang w:val="mn-MN"/>
        </w:rPr>
        <w:t xml:space="preserve">арбитрын </w:t>
      </w:r>
      <w:r w:rsidR="00A72DD8" w:rsidRPr="0029230A">
        <w:rPr>
          <w:color w:val="000000" w:themeColor="text1"/>
          <w:lang w:val="mn-MN"/>
        </w:rPr>
        <w:t>журмаар шийдвэрлүүлэхээр хүсэлт гаргах эрхтэй</w:t>
      </w:r>
      <w:r w:rsidR="008B5204" w:rsidRPr="0029230A">
        <w:rPr>
          <w:lang w:val="mn-MN"/>
        </w:rPr>
        <w:t>;</w:t>
      </w:r>
    </w:p>
    <w:p w:rsidR="002A6FAC" w:rsidRPr="0029230A" w:rsidRDefault="002A6FAC" w:rsidP="0029230A">
      <w:pPr>
        <w:spacing w:after="120"/>
        <w:ind w:left="2160" w:hanging="720"/>
        <w:jc w:val="both"/>
        <w:rPr>
          <w:lang w:val="mn-MN"/>
        </w:rPr>
      </w:pPr>
      <w:r w:rsidRPr="0029230A">
        <w:rPr>
          <w:lang w:val="mn-MN"/>
        </w:rPr>
        <w:t>(ii)</w:t>
      </w:r>
      <w:r w:rsidRPr="0029230A">
        <w:rPr>
          <w:lang w:val="mn-MN"/>
        </w:rPr>
        <w:tab/>
      </w:r>
      <w:r w:rsidR="004E048E">
        <w:rPr>
          <w:lang w:val="mn-MN"/>
        </w:rPr>
        <w:t>Т</w:t>
      </w:r>
      <w:r w:rsidR="004E048E" w:rsidRPr="0029230A">
        <w:rPr>
          <w:lang w:val="mn-MN"/>
        </w:rPr>
        <w:t xml:space="preserve">алууд </w:t>
      </w:r>
      <w:r w:rsidR="004E048E">
        <w:rPr>
          <w:lang w:val="mn-MN"/>
        </w:rPr>
        <w:t>у</w:t>
      </w:r>
      <w:r w:rsidR="00A825FF" w:rsidRPr="0029230A">
        <w:rPr>
          <w:lang w:val="mn-MN"/>
        </w:rPr>
        <w:t xml:space="preserve">лс </w:t>
      </w:r>
      <w:r w:rsidR="002C1D5B" w:rsidRPr="0029230A">
        <w:rPr>
          <w:lang w:val="mn-MN"/>
        </w:rPr>
        <w:t xml:space="preserve">орнуудын болон бусад улс орнуудын иргэдийн хоорондын хөрөнгө оруулалттай холбоотой маргаан шийдвэрлэх конвенци </w:t>
      </w:r>
      <w:r w:rsidR="00B614B8" w:rsidRPr="0029230A">
        <w:rPr>
          <w:color w:val="000000" w:themeColor="text1"/>
          <w:lang w:val="mn-MN"/>
        </w:rPr>
        <w:t>(цаашид “</w:t>
      </w:r>
      <w:r w:rsidR="00B614B8" w:rsidRPr="0029230A">
        <w:rPr>
          <w:b/>
          <w:color w:val="000000" w:themeColor="text1"/>
          <w:lang w:val="mn-MN"/>
        </w:rPr>
        <w:t xml:space="preserve">ХОМШОУ-ийн </w:t>
      </w:r>
      <w:r w:rsidR="002C1D5B" w:rsidRPr="0029230A">
        <w:rPr>
          <w:b/>
          <w:color w:val="000000" w:themeColor="text1"/>
          <w:lang w:val="mn-MN"/>
        </w:rPr>
        <w:t>конвенци</w:t>
      </w:r>
      <w:r w:rsidR="00B614B8" w:rsidRPr="0029230A">
        <w:rPr>
          <w:color w:val="000000" w:themeColor="text1"/>
          <w:lang w:val="mn-MN"/>
        </w:rPr>
        <w:t>” гэх)</w:t>
      </w:r>
      <w:r w:rsidR="0051704A" w:rsidRPr="0029230A">
        <w:rPr>
          <w:color w:val="000000" w:themeColor="text1"/>
          <w:lang w:val="mn-MN"/>
        </w:rPr>
        <w:t>-и</w:t>
      </w:r>
      <w:r w:rsidR="00A825FF" w:rsidRPr="0029230A">
        <w:rPr>
          <w:lang w:val="mn-MN"/>
        </w:rPr>
        <w:t xml:space="preserve">йн дагуу </w:t>
      </w:r>
      <w:r w:rsidR="004E048E" w:rsidRPr="0029230A">
        <w:rPr>
          <w:color w:val="000000" w:themeColor="text1"/>
          <w:lang w:val="mn-MN"/>
        </w:rPr>
        <w:t xml:space="preserve">маргааныг </w:t>
      </w:r>
      <w:r w:rsidR="00A825FF" w:rsidRPr="0029230A">
        <w:rPr>
          <w:color w:val="000000" w:themeColor="text1"/>
          <w:lang w:val="mn-MN"/>
        </w:rPr>
        <w:t xml:space="preserve">арбитрын журмаар шийдвэрлүүлэхээр Хөрөнгө </w:t>
      </w:r>
      <w:r w:rsidR="002C1D5B" w:rsidRPr="0029230A">
        <w:rPr>
          <w:color w:val="000000" w:themeColor="text1"/>
          <w:lang w:val="mn-MN"/>
        </w:rPr>
        <w:t xml:space="preserve">оруулалтын маргаан шийдвэрлэх олон улсын төв </w:t>
      </w:r>
      <w:r w:rsidR="00B614B8" w:rsidRPr="0029230A">
        <w:rPr>
          <w:color w:val="000000" w:themeColor="text1"/>
          <w:lang w:val="mn-MN"/>
        </w:rPr>
        <w:t>(цаашид “</w:t>
      </w:r>
      <w:r w:rsidR="00B614B8" w:rsidRPr="0029230A">
        <w:rPr>
          <w:b/>
          <w:color w:val="000000" w:themeColor="text1"/>
          <w:lang w:val="mn-MN"/>
        </w:rPr>
        <w:t>ХОМШОУТ</w:t>
      </w:r>
      <w:r w:rsidR="00B614B8" w:rsidRPr="0029230A">
        <w:rPr>
          <w:color w:val="000000" w:themeColor="text1"/>
          <w:lang w:val="mn-MN"/>
        </w:rPr>
        <w:t>” гэх)</w:t>
      </w:r>
      <w:r w:rsidR="00A825FF" w:rsidRPr="0029230A">
        <w:rPr>
          <w:color w:val="000000" w:themeColor="text1"/>
          <w:lang w:val="mn-MN"/>
        </w:rPr>
        <w:t>-д хандахаар тохиролцсон;</w:t>
      </w:r>
    </w:p>
    <w:p w:rsidR="002A6FAC" w:rsidRPr="0029230A" w:rsidRDefault="002A6FAC" w:rsidP="0029230A">
      <w:pPr>
        <w:spacing w:after="120"/>
        <w:ind w:left="2160" w:hanging="720"/>
        <w:jc w:val="both"/>
        <w:rPr>
          <w:lang w:val="mn-MN"/>
        </w:rPr>
      </w:pPr>
      <w:r w:rsidRPr="0029230A">
        <w:rPr>
          <w:lang w:val="mn-MN"/>
        </w:rPr>
        <w:t>(iii)</w:t>
      </w:r>
      <w:r w:rsidRPr="0029230A">
        <w:rPr>
          <w:lang w:val="mn-MN"/>
        </w:rPr>
        <w:tab/>
      </w:r>
      <w:r w:rsidR="00A72DD8" w:rsidRPr="0029230A">
        <w:rPr>
          <w:color w:val="000000" w:themeColor="text1"/>
          <w:lang w:val="mn-MN"/>
        </w:rPr>
        <w:t>Арбитр</w:t>
      </w:r>
      <w:r w:rsidR="0051704A" w:rsidRPr="0029230A">
        <w:rPr>
          <w:color w:val="000000" w:themeColor="text1"/>
          <w:lang w:val="mn-MN"/>
        </w:rPr>
        <w:t>ч</w:t>
      </w:r>
      <w:r w:rsidR="00A72DD8" w:rsidRPr="0029230A">
        <w:rPr>
          <w:color w:val="000000" w:themeColor="text1"/>
          <w:lang w:val="mn-MN"/>
        </w:rPr>
        <w:t>дын тоо 3 (гурав) байх бөгөөд Засгийн газар,</w:t>
      </w:r>
      <w:r w:rsidR="00FF27E3" w:rsidRPr="0029230A">
        <w:rPr>
          <w:color w:val="000000" w:themeColor="text1"/>
          <w:lang w:val="mn-MN"/>
        </w:rPr>
        <w:t>төслийн компани</w:t>
      </w:r>
      <w:r w:rsidR="00A72DD8" w:rsidRPr="0029230A">
        <w:rPr>
          <w:color w:val="000000" w:themeColor="text1"/>
          <w:lang w:val="mn-MN"/>
        </w:rPr>
        <w:t xml:space="preserve">, тухайн Арбитрын дарга </w:t>
      </w:r>
      <w:r w:rsidR="001270E8" w:rsidRPr="0029230A">
        <w:rPr>
          <w:color w:val="000000" w:themeColor="text1"/>
          <w:lang w:val="mn-MN"/>
        </w:rPr>
        <w:t xml:space="preserve">тус бүр </w:t>
      </w:r>
      <w:r w:rsidR="00A72DD8" w:rsidRPr="0029230A">
        <w:rPr>
          <w:color w:val="000000" w:themeColor="text1"/>
          <w:lang w:val="mn-MN"/>
        </w:rPr>
        <w:t>1 (нэг) арбитрчийг сонгоно</w:t>
      </w:r>
      <w:r w:rsidRPr="0029230A">
        <w:rPr>
          <w:lang w:val="mn-MN"/>
        </w:rPr>
        <w:t>;</w:t>
      </w:r>
    </w:p>
    <w:p w:rsidR="002A6FAC" w:rsidRPr="0029230A" w:rsidRDefault="002A6FAC" w:rsidP="0029230A">
      <w:pPr>
        <w:spacing w:after="120"/>
        <w:ind w:left="1440"/>
        <w:jc w:val="both"/>
        <w:rPr>
          <w:lang w:val="mn-MN"/>
        </w:rPr>
      </w:pPr>
      <w:r w:rsidRPr="0029230A">
        <w:rPr>
          <w:lang w:val="mn-MN"/>
        </w:rPr>
        <w:t>(iv)</w:t>
      </w:r>
      <w:r w:rsidRPr="0029230A">
        <w:rPr>
          <w:lang w:val="mn-MN"/>
        </w:rPr>
        <w:tab/>
      </w:r>
      <w:r w:rsidR="00A72DD8" w:rsidRPr="0029230A">
        <w:rPr>
          <w:color w:val="000000" w:themeColor="text1"/>
          <w:lang w:val="mn-MN"/>
        </w:rPr>
        <w:t>Арбитрын хур</w:t>
      </w:r>
      <w:r w:rsidR="00A825FF" w:rsidRPr="0029230A">
        <w:rPr>
          <w:color w:val="000000" w:themeColor="text1"/>
          <w:lang w:val="mn-MN"/>
        </w:rPr>
        <w:t xml:space="preserve">ал </w:t>
      </w:r>
      <w:r w:rsidR="002C1D5B" w:rsidRPr="0029230A">
        <w:rPr>
          <w:color w:val="000000" w:themeColor="text1"/>
          <w:lang w:val="mn-MN"/>
        </w:rPr>
        <w:t xml:space="preserve">англи </w:t>
      </w:r>
      <w:r w:rsidR="00A72DD8" w:rsidRPr="0029230A">
        <w:rPr>
          <w:color w:val="000000" w:themeColor="text1"/>
          <w:lang w:val="mn-MN"/>
        </w:rPr>
        <w:t>хэл</w:t>
      </w:r>
      <w:r w:rsidR="00A825FF" w:rsidRPr="0029230A">
        <w:rPr>
          <w:color w:val="000000" w:themeColor="text1"/>
          <w:lang w:val="mn-MN"/>
        </w:rPr>
        <w:t xml:space="preserve"> дээр явагдана</w:t>
      </w:r>
      <w:r w:rsidRPr="0029230A">
        <w:rPr>
          <w:lang w:val="mn-MN"/>
        </w:rPr>
        <w:t>;</w:t>
      </w:r>
    </w:p>
    <w:p w:rsidR="005E3512" w:rsidRPr="0029230A" w:rsidRDefault="002A6FAC" w:rsidP="0029230A">
      <w:pPr>
        <w:spacing w:after="120"/>
        <w:ind w:left="2160" w:hanging="720"/>
        <w:jc w:val="both"/>
        <w:rPr>
          <w:lang w:val="mn-MN"/>
        </w:rPr>
      </w:pPr>
      <w:r w:rsidRPr="0029230A">
        <w:rPr>
          <w:lang w:val="mn-MN"/>
        </w:rPr>
        <w:t>(v)</w:t>
      </w:r>
      <w:r w:rsidRPr="0029230A">
        <w:rPr>
          <w:lang w:val="mn-MN"/>
        </w:rPr>
        <w:tab/>
      </w:r>
      <w:r w:rsidR="005E3512" w:rsidRPr="0029230A">
        <w:rPr>
          <w:color w:val="000000" w:themeColor="text1"/>
          <w:lang w:val="mn-MN"/>
        </w:rPr>
        <w:t>Арбитрын шүүхээс гаргасан шийдвэр нь талуудын хувьд эцсийн бөгөөд заавал биелэгдэх шинжтэй байх ба түүний шийдвэрийг холбогдох, харъяалах аль ч шүүхээр баталгаажуулан хэрэгжүүлж болно</w:t>
      </w:r>
      <w:r w:rsidR="005E3512" w:rsidRPr="0029230A">
        <w:rPr>
          <w:lang w:val="mn-MN"/>
        </w:rPr>
        <w:t xml:space="preserve">;  </w:t>
      </w:r>
    </w:p>
    <w:p w:rsidR="002A6FAC" w:rsidRPr="0029230A" w:rsidRDefault="005E3512" w:rsidP="0029230A">
      <w:pPr>
        <w:spacing w:after="120"/>
        <w:ind w:left="2160" w:hanging="720"/>
        <w:jc w:val="both"/>
        <w:rPr>
          <w:lang w:val="mn-MN"/>
        </w:rPr>
      </w:pPr>
      <w:r w:rsidRPr="0029230A">
        <w:rPr>
          <w:lang w:val="mn-MN"/>
        </w:rPr>
        <w:t>(vi)</w:t>
      </w:r>
      <w:r w:rsidRPr="0029230A">
        <w:rPr>
          <w:lang w:val="mn-MN"/>
        </w:rPr>
        <w:tab/>
      </w:r>
      <w:r w:rsidR="00A72DD8" w:rsidRPr="0029230A">
        <w:rPr>
          <w:color w:val="000000" w:themeColor="text1"/>
          <w:lang w:val="mn-MN"/>
        </w:rPr>
        <w:t xml:space="preserve">Арбитрын </w:t>
      </w:r>
      <w:r w:rsidR="007C34D0">
        <w:rPr>
          <w:color w:val="000000" w:themeColor="text1"/>
          <w:lang w:val="mn-MN"/>
        </w:rPr>
        <w:t xml:space="preserve">журмаар хэрэг </w:t>
      </w:r>
      <w:r w:rsidR="00A72DD8" w:rsidRPr="0029230A">
        <w:rPr>
          <w:color w:val="000000" w:themeColor="text1"/>
          <w:lang w:val="mn-MN"/>
        </w:rPr>
        <w:t xml:space="preserve">хянан шийдвэрлэх ажиллагааг </w:t>
      </w:r>
      <w:r w:rsidR="00A825FF" w:rsidRPr="0029230A">
        <w:rPr>
          <w:color w:val="000000" w:themeColor="text1"/>
          <w:lang w:val="mn-MN"/>
        </w:rPr>
        <w:t xml:space="preserve">Лондон хотноо </w:t>
      </w:r>
      <w:r w:rsidR="00A72DD8" w:rsidRPr="0029230A">
        <w:rPr>
          <w:color w:val="000000" w:themeColor="text1"/>
          <w:lang w:val="mn-MN"/>
        </w:rPr>
        <w:t>явуулна</w:t>
      </w:r>
      <w:r w:rsidR="008B5204" w:rsidRPr="0029230A">
        <w:rPr>
          <w:lang w:val="mn-MN"/>
        </w:rPr>
        <w:t>;</w:t>
      </w:r>
    </w:p>
    <w:p w:rsidR="002A6FAC" w:rsidRPr="0029230A" w:rsidRDefault="002A6FAC" w:rsidP="0029230A">
      <w:pPr>
        <w:tabs>
          <w:tab w:val="left" w:pos="1440"/>
        </w:tabs>
        <w:spacing w:after="120"/>
        <w:ind w:left="2160" w:hanging="720"/>
        <w:jc w:val="both"/>
        <w:rPr>
          <w:lang w:val="mn-MN"/>
        </w:rPr>
      </w:pPr>
      <w:r w:rsidRPr="0029230A">
        <w:rPr>
          <w:lang w:val="mn-MN"/>
        </w:rPr>
        <w:t>(viii)</w:t>
      </w:r>
      <w:r w:rsidRPr="0029230A">
        <w:rPr>
          <w:lang w:val="mn-MN"/>
        </w:rPr>
        <w:tab/>
      </w:r>
      <w:r w:rsidR="00A72DD8" w:rsidRPr="0029230A">
        <w:rPr>
          <w:color w:val="000000" w:themeColor="text1"/>
          <w:lang w:val="mn-MN"/>
        </w:rPr>
        <w:t>Талууд нь арбитрын шүүхийн шийдвэрийг бүрэн дүүрэн хүлээн зөвшөөрч хэрэгжүүлэхээ үүгээр илэрхийлж бай</w:t>
      </w:r>
      <w:r w:rsidR="006723BB" w:rsidRPr="0029230A">
        <w:rPr>
          <w:color w:val="000000" w:themeColor="text1"/>
          <w:lang w:val="mn-MN"/>
        </w:rPr>
        <w:t>на</w:t>
      </w:r>
      <w:r w:rsidRPr="0029230A">
        <w:rPr>
          <w:lang w:val="mn-MN"/>
        </w:rPr>
        <w:t xml:space="preserve">.  </w:t>
      </w:r>
    </w:p>
    <w:p w:rsidR="00C07C2F" w:rsidRPr="0029230A" w:rsidRDefault="009D4A87" w:rsidP="0029230A">
      <w:pPr>
        <w:spacing w:after="120"/>
        <w:ind w:left="1418" w:hanging="681"/>
        <w:jc w:val="both"/>
        <w:rPr>
          <w:lang w:val="mn-MN"/>
        </w:rPr>
      </w:pPr>
      <w:r w:rsidRPr="0029230A">
        <w:rPr>
          <w:color w:val="000000" w:themeColor="text1"/>
          <w:lang w:val="mn-MN"/>
        </w:rPr>
        <w:t>(</w:t>
      </w:r>
      <w:r w:rsidR="00C07C2F" w:rsidRPr="0029230A">
        <w:rPr>
          <w:color w:val="000000" w:themeColor="text1"/>
          <w:lang w:val="mn-MN"/>
        </w:rPr>
        <w:t>e</w:t>
      </w:r>
      <w:r w:rsidRPr="0029230A">
        <w:rPr>
          <w:color w:val="000000" w:themeColor="text1"/>
          <w:lang w:val="mn-MN"/>
        </w:rPr>
        <w:t xml:space="preserve">)   </w:t>
      </w:r>
      <w:r w:rsidR="00A57F0E" w:rsidRPr="0029230A">
        <w:rPr>
          <w:color w:val="000000" w:themeColor="text1"/>
          <w:lang w:val="mn-MN"/>
        </w:rPr>
        <w:t xml:space="preserve">Энэхүү </w:t>
      </w:r>
      <w:r w:rsidR="005837E5" w:rsidRPr="0029230A">
        <w:rPr>
          <w:color w:val="000000" w:themeColor="text1"/>
          <w:lang w:val="mn-MN"/>
        </w:rPr>
        <w:t>з</w:t>
      </w:r>
      <w:r w:rsidR="00A57F0E" w:rsidRPr="0029230A">
        <w:rPr>
          <w:color w:val="000000" w:themeColor="text1"/>
          <w:lang w:val="mn-MN"/>
        </w:rPr>
        <w:t>үйл</w:t>
      </w:r>
      <w:r w:rsidR="00A57F0E" w:rsidRPr="0029230A">
        <w:rPr>
          <w:color w:val="000000" w:themeColor="text1"/>
          <w:lang w:val="mn-MN" w:eastAsia="zh-CN"/>
        </w:rPr>
        <w:t>д</w:t>
      </w:r>
      <w:r w:rsidR="00A57F0E" w:rsidRPr="0029230A">
        <w:rPr>
          <w:color w:val="000000" w:themeColor="text1"/>
          <w:lang w:val="mn-MN"/>
        </w:rPr>
        <w:t xml:space="preserve"> заасан маргаан шийдвэрлэх журам нь Гэрээ </w:t>
      </w:r>
      <w:r w:rsidR="006338A9">
        <w:rPr>
          <w:color w:val="000000" w:themeColor="text1"/>
          <w:lang w:val="mn-MN" w:eastAsia="zh-CN"/>
        </w:rPr>
        <w:t>хүчин төгөлдөр</w:t>
      </w:r>
      <w:r w:rsidR="00A57F0E" w:rsidRPr="0029230A">
        <w:rPr>
          <w:color w:val="000000" w:themeColor="text1"/>
          <w:lang w:val="mn-MN"/>
        </w:rPr>
        <w:t xml:space="preserve"> эсэхээс үл хамааран хүчин төгөлдөр </w:t>
      </w:r>
      <w:r w:rsidR="006338A9">
        <w:rPr>
          <w:color w:val="000000" w:themeColor="text1"/>
          <w:lang w:val="mn-MN"/>
        </w:rPr>
        <w:t>үйлчилнэ</w:t>
      </w:r>
      <w:r w:rsidR="008B5204" w:rsidRPr="0029230A">
        <w:rPr>
          <w:lang w:val="mn-MN"/>
        </w:rPr>
        <w:t>;</w:t>
      </w:r>
    </w:p>
    <w:p w:rsidR="0091484A" w:rsidRPr="0029230A" w:rsidRDefault="00C07C2F" w:rsidP="00F435E4">
      <w:pPr>
        <w:spacing w:after="120"/>
        <w:ind w:left="1418" w:hanging="709"/>
        <w:jc w:val="both"/>
        <w:rPr>
          <w:lang w:val="mn-MN"/>
        </w:rPr>
      </w:pPr>
      <w:r w:rsidRPr="0029230A">
        <w:rPr>
          <w:lang w:val="mn-MN"/>
        </w:rPr>
        <w:t>(f)</w:t>
      </w:r>
      <w:r w:rsidRPr="0029230A">
        <w:rPr>
          <w:lang w:val="mn-MN"/>
        </w:rPr>
        <w:tab/>
      </w:r>
      <w:r w:rsidR="005214BF" w:rsidRPr="0029230A">
        <w:rPr>
          <w:lang w:val="mn-MN"/>
        </w:rPr>
        <w:t xml:space="preserve">Маргааныг арбитрын журмаар хянан </w:t>
      </w:r>
      <w:r w:rsidR="00A6641C" w:rsidRPr="0029230A">
        <w:rPr>
          <w:lang w:val="mn-MN"/>
        </w:rPr>
        <w:t>шийдвэрлэх</w:t>
      </w:r>
      <w:r w:rsidR="005214BF" w:rsidRPr="0029230A">
        <w:rPr>
          <w:lang w:val="mn-MN"/>
        </w:rPr>
        <w:t xml:space="preserve"> явцад тухайн маргаж байгаа зүйлээс бус</w:t>
      </w:r>
      <w:r w:rsidR="00A6641C" w:rsidRPr="0029230A">
        <w:rPr>
          <w:lang w:val="mn-MN"/>
        </w:rPr>
        <w:t>а</w:t>
      </w:r>
      <w:r w:rsidR="005214BF" w:rsidRPr="0029230A">
        <w:rPr>
          <w:lang w:val="mn-MN"/>
        </w:rPr>
        <w:t>д</w:t>
      </w:r>
      <w:r w:rsidR="00A6641C" w:rsidRPr="0029230A">
        <w:rPr>
          <w:lang w:val="mn-MN"/>
        </w:rPr>
        <w:t xml:space="preserve"> асуудл</w:t>
      </w:r>
      <w:r w:rsidR="005214BF" w:rsidRPr="0029230A">
        <w:rPr>
          <w:lang w:val="mn-MN"/>
        </w:rPr>
        <w:t xml:space="preserve">аар </w:t>
      </w:r>
      <w:r w:rsidR="002C1D5B" w:rsidRPr="0029230A">
        <w:rPr>
          <w:lang w:val="mn-MN"/>
        </w:rPr>
        <w:t xml:space="preserve">талууд </w:t>
      </w:r>
      <w:r w:rsidR="005214BF" w:rsidRPr="0029230A">
        <w:rPr>
          <w:lang w:val="mn-MN"/>
        </w:rPr>
        <w:t>энэхүү Гэрээний дагуу хүлээсэн үүрэг</w:t>
      </w:r>
      <w:r w:rsidR="00A6641C" w:rsidRPr="0029230A">
        <w:rPr>
          <w:lang w:val="mn-MN"/>
        </w:rPr>
        <w:t>,</w:t>
      </w:r>
      <w:r w:rsidR="005214BF" w:rsidRPr="0029230A">
        <w:rPr>
          <w:lang w:val="mn-MN"/>
        </w:rPr>
        <w:t xml:space="preserve"> эдлэх эрхээ үргэлжлүүлэн хэрэгжүүлнэ</w:t>
      </w:r>
      <w:r w:rsidR="002A6FAC" w:rsidRPr="0029230A">
        <w:rPr>
          <w:lang w:val="mn-MN"/>
        </w:rPr>
        <w:t>.</w:t>
      </w:r>
    </w:p>
    <w:p w:rsidR="0091484A" w:rsidRPr="0029230A" w:rsidRDefault="005214BF" w:rsidP="0029230A">
      <w:pPr>
        <w:spacing w:after="120"/>
        <w:ind w:left="1418" w:hanging="709"/>
        <w:jc w:val="both"/>
        <w:rPr>
          <w:lang w:val="mn-MN" w:eastAsia="zh-CN"/>
        </w:rPr>
      </w:pPr>
      <w:r w:rsidRPr="0029230A">
        <w:rPr>
          <w:lang w:val="mn-MN" w:eastAsia="zh-CN"/>
        </w:rPr>
        <w:t>(g)</w:t>
      </w:r>
      <w:r w:rsidRPr="0029230A">
        <w:rPr>
          <w:lang w:val="mn-MN" w:eastAsia="zh-CN"/>
        </w:rPr>
        <w:tab/>
      </w:r>
      <w:r w:rsidR="0060408A" w:rsidRPr="0029230A">
        <w:rPr>
          <w:lang w:val="mn-MN"/>
        </w:rPr>
        <w:t xml:space="preserve">Хөрөнгө </w:t>
      </w:r>
      <w:r w:rsidR="002C1D5B" w:rsidRPr="0029230A">
        <w:rPr>
          <w:lang w:val="mn-MN"/>
        </w:rPr>
        <w:t xml:space="preserve">оруулалттай холбоотой маргаан шийдвэрлэх </w:t>
      </w:r>
      <w:r w:rsidR="00A6641C" w:rsidRPr="0029230A">
        <w:rPr>
          <w:lang w:val="mn-MN"/>
        </w:rPr>
        <w:t xml:space="preserve">олон улсын </w:t>
      </w:r>
      <w:r w:rsidR="002C1D5B" w:rsidRPr="0029230A">
        <w:rPr>
          <w:lang w:val="mn-MN"/>
        </w:rPr>
        <w:t xml:space="preserve">конвенцийн </w:t>
      </w:r>
      <w:r w:rsidR="0060408A" w:rsidRPr="0029230A">
        <w:rPr>
          <w:lang w:val="mn-MN"/>
        </w:rPr>
        <w:t>гишүүн орны хувьд, а</w:t>
      </w:r>
      <w:r w:rsidR="00C07C2F" w:rsidRPr="0029230A">
        <w:rPr>
          <w:lang w:val="mn-MN" w:eastAsia="zh-CN"/>
        </w:rPr>
        <w:t>ливаа маргаан</w:t>
      </w:r>
      <w:r w:rsidR="00A6641C" w:rsidRPr="0029230A">
        <w:rPr>
          <w:lang w:val="mn-MN" w:eastAsia="zh-CN"/>
        </w:rPr>
        <w:t>ыгтус конвенцийн</w:t>
      </w:r>
      <w:r w:rsidR="00C07C2F" w:rsidRPr="0029230A">
        <w:rPr>
          <w:lang w:val="mn-MN" w:eastAsia="zh-CN"/>
        </w:rPr>
        <w:t xml:space="preserve"> дагуу шийдвэрлэх тохиолдолд Засгийн газар дараах нөхцлүүдийг зөвшөөрч байгаа болно:</w:t>
      </w:r>
    </w:p>
    <w:p w:rsidR="00C07C2F" w:rsidRPr="0029230A" w:rsidRDefault="00C07C2F" w:rsidP="0029230A">
      <w:pPr>
        <w:pStyle w:val="Indent2"/>
        <w:numPr>
          <w:ilvl w:val="0"/>
          <w:numId w:val="25"/>
        </w:numPr>
        <w:spacing w:after="120" w:line="276" w:lineRule="auto"/>
        <w:ind w:hanging="759"/>
        <w:rPr>
          <w:rFonts w:ascii="Arial" w:hAnsi="Arial"/>
          <w:sz w:val="22"/>
          <w:szCs w:val="22"/>
          <w:lang w:val="mn-MN" w:eastAsia="zh-CN"/>
        </w:rPr>
      </w:pPr>
      <w:r w:rsidRPr="0029230A">
        <w:rPr>
          <w:rFonts w:ascii="Arial" w:hAnsi="Arial"/>
          <w:sz w:val="22"/>
          <w:szCs w:val="22"/>
          <w:lang w:val="mn-MN" w:eastAsia="zh-CN"/>
        </w:rPr>
        <w:t xml:space="preserve">энэхүү Гэрээ болон үүний дагуух хэлцэл, тохиролцоотой холбоотойгоор аливаа улсын шүүхэд Засгийн газар </w:t>
      </w:r>
      <w:r w:rsidR="007F251D" w:rsidRPr="0029230A">
        <w:rPr>
          <w:rFonts w:ascii="Arial" w:hAnsi="Arial"/>
          <w:sz w:val="22"/>
          <w:szCs w:val="22"/>
          <w:lang w:val="mn-MN" w:eastAsia="zh-CN"/>
        </w:rPr>
        <w:t xml:space="preserve">эсвэл </w:t>
      </w:r>
      <w:r w:rsidRPr="0029230A">
        <w:rPr>
          <w:rFonts w:ascii="Arial" w:hAnsi="Arial"/>
          <w:sz w:val="22"/>
          <w:szCs w:val="22"/>
          <w:lang w:val="mn-MN" w:eastAsia="zh-CN"/>
        </w:rPr>
        <w:t>түүний хөрөнгийн эсрэг ямар нэг маргаан шийдвэрлүүлэх ажиллагаа үүссэн тохиолдолд Засгийн газ</w:t>
      </w:r>
      <w:r w:rsidR="00A6641C" w:rsidRPr="0029230A">
        <w:rPr>
          <w:rFonts w:ascii="Arial" w:hAnsi="Arial"/>
          <w:sz w:val="22"/>
          <w:szCs w:val="22"/>
          <w:lang w:val="mn-MN" w:eastAsia="zh-CN"/>
        </w:rPr>
        <w:t>а</w:t>
      </w:r>
      <w:r w:rsidRPr="0029230A">
        <w:rPr>
          <w:rFonts w:ascii="Arial" w:hAnsi="Arial"/>
          <w:sz w:val="22"/>
          <w:szCs w:val="22"/>
          <w:lang w:val="mn-MN" w:eastAsia="zh-CN"/>
        </w:rPr>
        <w:t xml:space="preserve">р </w:t>
      </w:r>
      <w:r w:rsidR="00794F59">
        <w:rPr>
          <w:rFonts w:ascii="Arial" w:hAnsi="Arial"/>
          <w:sz w:val="22"/>
          <w:szCs w:val="22"/>
          <w:lang w:val="mn-MN" w:eastAsia="zh-CN"/>
        </w:rPr>
        <w:t xml:space="preserve">буюу түүний нэрийн өмнөөс </w:t>
      </w:r>
      <w:r w:rsidRPr="0029230A">
        <w:rPr>
          <w:rFonts w:ascii="Arial" w:hAnsi="Arial"/>
          <w:sz w:val="22"/>
          <w:szCs w:val="22"/>
          <w:lang w:val="mn-MN" w:eastAsia="zh-CN"/>
        </w:rPr>
        <w:t>өөрийн бүрэн эрх, халдашгүй байдл</w:t>
      </w:r>
      <w:r w:rsidR="00A6641C" w:rsidRPr="0029230A">
        <w:rPr>
          <w:rFonts w:ascii="Arial" w:hAnsi="Arial"/>
          <w:sz w:val="22"/>
          <w:szCs w:val="22"/>
          <w:lang w:val="mn-MN" w:eastAsia="zh-CN"/>
        </w:rPr>
        <w:t xml:space="preserve">аа </w:t>
      </w:r>
      <w:r w:rsidRPr="0029230A">
        <w:rPr>
          <w:rFonts w:ascii="Arial" w:hAnsi="Arial"/>
          <w:sz w:val="22"/>
          <w:szCs w:val="22"/>
          <w:lang w:val="mn-MN" w:eastAsia="zh-CN"/>
        </w:rPr>
        <w:t>ашиглан өөрийгөө болон хөрөнгөө тухайн маргаан шийдвэрлэх ажиллагаанаас чөлөөлүүлэх хүсэлт, шаардлага гаргахгүй.</w:t>
      </w:r>
    </w:p>
    <w:p w:rsidR="00C07C2F" w:rsidRPr="0029230A" w:rsidRDefault="00270467" w:rsidP="0029230A">
      <w:pPr>
        <w:pStyle w:val="Indent2"/>
        <w:numPr>
          <w:ilvl w:val="0"/>
          <w:numId w:val="25"/>
        </w:numPr>
        <w:spacing w:after="120" w:line="276" w:lineRule="auto"/>
        <w:ind w:hanging="759"/>
        <w:rPr>
          <w:rFonts w:ascii="Arial" w:hAnsi="Arial"/>
          <w:sz w:val="22"/>
          <w:szCs w:val="22"/>
          <w:lang w:val="mn-MN" w:eastAsia="zh-CN"/>
        </w:rPr>
      </w:pPr>
      <w:r>
        <w:rPr>
          <w:rFonts w:ascii="Arial" w:hAnsi="Arial"/>
          <w:sz w:val="22"/>
          <w:szCs w:val="22"/>
          <w:lang w:val="mn-MN" w:eastAsia="zh-CN"/>
        </w:rPr>
        <w:t>Тухайн хянан шийдвэрлэх ажиллагаатай холбоотойгоор Засгийн газар өөртөө буюу түүний хөрөнгийн хувьд аль нэг харъяаллын дагуу о</w:t>
      </w:r>
      <w:r w:rsidR="00C07C2F" w:rsidRPr="0029230A">
        <w:rPr>
          <w:rFonts w:ascii="Arial" w:hAnsi="Arial"/>
          <w:sz w:val="22"/>
          <w:szCs w:val="22"/>
          <w:lang w:val="mn-MN" w:eastAsia="zh-CN"/>
        </w:rPr>
        <w:t xml:space="preserve">доо байгаа </w:t>
      </w:r>
      <w:r w:rsidR="007F251D" w:rsidRPr="0029230A">
        <w:rPr>
          <w:rFonts w:ascii="Arial" w:hAnsi="Arial"/>
          <w:sz w:val="22"/>
          <w:szCs w:val="22"/>
          <w:lang w:val="mn-MN" w:eastAsia="zh-CN"/>
        </w:rPr>
        <w:t xml:space="preserve">эсвэл </w:t>
      </w:r>
      <w:r w:rsidR="00C07C2F" w:rsidRPr="0029230A">
        <w:rPr>
          <w:rFonts w:ascii="Arial" w:hAnsi="Arial"/>
          <w:sz w:val="22"/>
          <w:szCs w:val="22"/>
          <w:lang w:val="mn-MN" w:eastAsia="zh-CN"/>
        </w:rPr>
        <w:t xml:space="preserve">ирээдүйд </w:t>
      </w:r>
      <w:r>
        <w:rPr>
          <w:rFonts w:ascii="Arial" w:hAnsi="Arial"/>
          <w:sz w:val="22"/>
          <w:szCs w:val="22"/>
          <w:lang w:val="mn-MN" w:eastAsia="zh-CN"/>
        </w:rPr>
        <w:t>үүсч болох</w:t>
      </w:r>
      <w:r w:rsidR="00C07C2F" w:rsidRPr="0029230A">
        <w:rPr>
          <w:rFonts w:ascii="Arial" w:hAnsi="Arial"/>
          <w:sz w:val="22"/>
          <w:szCs w:val="22"/>
          <w:lang w:val="mn-MN" w:eastAsia="zh-CN"/>
        </w:rPr>
        <w:t xml:space="preserve"> халдашгүй</w:t>
      </w:r>
      <w:r>
        <w:rPr>
          <w:rFonts w:ascii="Arial" w:hAnsi="Arial"/>
          <w:sz w:val="22"/>
          <w:szCs w:val="22"/>
          <w:lang w:val="mn-MN" w:eastAsia="zh-CN"/>
        </w:rPr>
        <w:t xml:space="preserve"> дархан эрхээсээ татгалзаж байна</w:t>
      </w:r>
      <w:r w:rsidR="00C07C2F" w:rsidRPr="0029230A">
        <w:rPr>
          <w:rFonts w:ascii="Arial" w:hAnsi="Arial"/>
          <w:sz w:val="22"/>
          <w:szCs w:val="22"/>
          <w:lang w:val="mn-MN" w:eastAsia="zh-CN"/>
        </w:rPr>
        <w:t>;</w:t>
      </w:r>
    </w:p>
    <w:p w:rsidR="0091484A" w:rsidRPr="005D36AF" w:rsidRDefault="00C07C2F" w:rsidP="00F67F59">
      <w:pPr>
        <w:pStyle w:val="Indent2"/>
        <w:numPr>
          <w:ilvl w:val="0"/>
          <w:numId w:val="25"/>
        </w:numPr>
        <w:spacing w:after="120" w:line="276" w:lineRule="auto"/>
        <w:ind w:hanging="759"/>
        <w:rPr>
          <w:rFonts w:ascii="Arial" w:hAnsi="Arial"/>
          <w:szCs w:val="22"/>
          <w:lang w:val="mn-MN"/>
        </w:rPr>
      </w:pPr>
      <w:r w:rsidRPr="005D36AF">
        <w:rPr>
          <w:rFonts w:ascii="Arial" w:hAnsi="Arial"/>
          <w:sz w:val="22"/>
          <w:szCs w:val="22"/>
          <w:lang w:val="mn-MN" w:eastAsia="zh-CN"/>
        </w:rPr>
        <w:lastRenderedPageBreak/>
        <w:t xml:space="preserve">Аль нэг </w:t>
      </w:r>
      <w:r w:rsidR="00DA0C9A" w:rsidRPr="008C3100">
        <w:rPr>
          <w:rFonts w:ascii="Arial" w:hAnsi="Arial"/>
          <w:sz w:val="22"/>
          <w:szCs w:val="22"/>
          <w:lang w:val="mn-MN" w:eastAsia="zh-CN"/>
        </w:rPr>
        <w:t xml:space="preserve">улсын </w:t>
      </w:r>
      <w:r w:rsidR="00A60256" w:rsidRPr="005D36AF">
        <w:rPr>
          <w:rFonts w:ascii="Arial" w:hAnsi="Arial"/>
          <w:sz w:val="22"/>
          <w:szCs w:val="22"/>
          <w:lang w:val="mn-MN" w:eastAsia="zh-CN"/>
        </w:rPr>
        <w:t xml:space="preserve">харъяаллын </w:t>
      </w:r>
      <w:r w:rsidR="00DA0C9A" w:rsidRPr="008C3100">
        <w:rPr>
          <w:rFonts w:ascii="Arial" w:hAnsi="Arial"/>
          <w:sz w:val="22"/>
          <w:szCs w:val="22"/>
          <w:lang w:val="mn-MN" w:eastAsia="zh-CN"/>
        </w:rPr>
        <w:t>шүүх</w:t>
      </w:r>
      <w:r w:rsidR="00DF5F2B">
        <w:rPr>
          <w:rFonts w:ascii="Arial" w:hAnsi="Arial"/>
          <w:sz w:val="22"/>
          <w:szCs w:val="22"/>
          <w:lang w:val="mn-MN" w:eastAsia="zh-CN"/>
        </w:rPr>
        <w:t xml:space="preserve"> эрх мэдэл, шийдвэрлэх ажиллагаанаас чөлөөлөх эсхүл тухайн ажиллагаатай холбоотой аливаа ажиллагаа тогтоолгүйгээр тэдгээрээс </w:t>
      </w:r>
      <w:r w:rsidR="00DD18CB">
        <w:rPr>
          <w:rFonts w:ascii="Arial" w:hAnsi="Arial"/>
          <w:sz w:val="22"/>
          <w:szCs w:val="22"/>
          <w:lang w:val="mn-MN" w:eastAsia="zh-CN"/>
        </w:rPr>
        <w:t xml:space="preserve">гаргасан </w:t>
      </w:r>
      <w:r w:rsidR="00DF5F2B">
        <w:rPr>
          <w:rFonts w:ascii="Arial" w:hAnsi="Arial"/>
          <w:sz w:val="22"/>
          <w:szCs w:val="22"/>
          <w:lang w:val="mn-MN" w:eastAsia="zh-CN"/>
        </w:rPr>
        <w:t xml:space="preserve">түүний эсрэг </w:t>
      </w:r>
      <w:r w:rsidR="00DD18CB">
        <w:rPr>
          <w:rFonts w:ascii="Arial" w:hAnsi="Arial"/>
          <w:sz w:val="22"/>
          <w:szCs w:val="22"/>
          <w:lang w:val="mn-MN" w:eastAsia="zh-CN"/>
        </w:rPr>
        <w:t>шийдвэрийг хэрэгжүүлнэ</w:t>
      </w:r>
      <w:r w:rsidRPr="008C3100">
        <w:rPr>
          <w:rFonts w:ascii="Arial" w:hAnsi="Arial"/>
          <w:sz w:val="22"/>
          <w:szCs w:val="22"/>
          <w:lang w:val="mn-MN" w:eastAsia="zh-CN"/>
        </w:rPr>
        <w:t>(</w:t>
      </w:r>
      <w:r w:rsidR="00DD18CB">
        <w:rPr>
          <w:rFonts w:ascii="Arial" w:hAnsi="Arial"/>
          <w:sz w:val="22"/>
          <w:szCs w:val="22"/>
          <w:lang w:val="mn-MN" w:eastAsia="zh-CN"/>
        </w:rPr>
        <w:t xml:space="preserve">энэхүү хэрэгжүүлэх ажиллагаа нь </w:t>
      </w:r>
      <w:r w:rsidRPr="005D36AF">
        <w:rPr>
          <w:rFonts w:ascii="Arial" w:hAnsi="Arial"/>
          <w:sz w:val="22"/>
          <w:szCs w:val="22"/>
          <w:lang w:val="mn-MN" w:eastAsia="zh-CN"/>
        </w:rPr>
        <w:t xml:space="preserve">ашиглаж байгаа </w:t>
      </w:r>
      <w:r w:rsidR="007F251D" w:rsidRPr="005D36AF">
        <w:rPr>
          <w:rFonts w:ascii="Arial" w:hAnsi="Arial"/>
          <w:sz w:val="22"/>
          <w:szCs w:val="22"/>
          <w:lang w:val="mn-MN" w:eastAsia="zh-CN"/>
        </w:rPr>
        <w:t xml:space="preserve">эсвэл </w:t>
      </w:r>
      <w:r w:rsidRPr="005D36AF">
        <w:rPr>
          <w:rFonts w:ascii="Arial" w:hAnsi="Arial"/>
          <w:sz w:val="22"/>
          <w:szCs w:val="22"/>
          <w:lang w:val="mn-MN" w:eastAsia="zh-CN"/>
        </w:rPr>
        <w:t>ашигла</w:t>
      </w:r>
      <w:r w:rsidR="00DD18CB">
        <w:rPr>
          <w:rFonts w:ascii="Arial" w:hAnsi="Arial"/>
          <w:sz w:val="22"/>
          <w:szCs w:val="22"/>
          <w:lang w:val="mn-MN" w:eastAsia="zh-CN"/>
        </w:rPr>
        <w:t xml:space="preserve">хаар төлөвлсөн </w:t>
      </w:r>
      <w:r w:rsidR="005D36AF" w:rsidRPr="008C3100">
        <w:rPr>
          <w:rFonts w:ascii="Arial" w:hAnsi="Arial"/>
          <w:sz w:val="22"/>
          <w:szCs w:val="22"/>
          <w:lang w:val="mn-MN" w:eastAsia="zh-CN"/>
        </w:rPr>
        <w:t xml:space="preserve">аливаа </w:t>
      </w:r>
      <w:r w:rsidRPr="005D36AF">
        <w:rPr>
          <w:rFonts w:ascii="Arial" w:hAnsi="Arial"/>
          <w:sz w:val="22"/>
          <w:szCs w:val="22"/>
          <w:lang w:val="mn-MN" w:eastAsia="zh-CN"/>
        </w:rPr>
        <w:t>хөрөнг</w:t>
      </w:r>
      <w:r w:rsidR="00DF5F2B">
        <w:rPr>
          <w:rFonts w:ascii="Arial" w:hAnsi="Arial"/>
          <w:sz w:val="22"/>
          <w:szCs w:val="22"/>
          <w:lang w:val="mn-MN" w:eastAsia="zh-CN"/>
        </w:rPr>
        <w:t>ийн тухайд хязгаарлалтгүйгээр хамаарна.</w:t>
      </w:r>
      <w:r w:rsidRPr="005D36AF">
        <w:rPr>
          <w:rFonts w:ascii="Arial" w:hAnsi="Arial"/>
          <w:sz w:val="22"/>
          <w:szCs w:val="22"/>
          <w:lang w:val="mn-MN" w:eastAsia="zh-CN"/>
        </w:rPr>
        <w:t>)</w:t>
      </w:r>
      <w:r w:rsidRPr="008C3100">
        <w:rPr>
          <w:rFonts w:ascii="Arial" w:hAnsi="Arial"/>
          <w:sz w:val="22"/>
          <w:szCs w:val="22"/>
          <w:lang w:val="mn-MN" w:eastAsia="zh-CN"/>
        </w:rPr>
        <w:t>.</w:t>
      </w:r>
    </w:p>
    <w:p w:rsidR="002A6FAC" w:rsidRPr="0029230A" w:rsidRDefault="002A6FAC" w:rsidP="00DA0C9A">
      <w:pPr>
        <w:pStyle w:val="Indent2"/>
        <w:spacing w:after="120" w:line="276" w:lineRule="auto"/>
        <w:ind w:left="0"/>
        <w:rPr>
          <w:rFonts w:ascii="Arial" w:hAnsi="Arial"/>
          <w:sz w:val="22"/>
          <w:szCs w:val="22"/>
          <w:lang w:val="mn-MN" w:eastAsia="zh-CN"/>
        </w:rPr>
      </w:pPr>
      <w:r w:rsidRPr="0029230A">
        <w:rPr>
          <w:rFonts w:ascii="Arial" w:hAnsi="Arial"/>
          <w:sz w:val="22"/>
          <w:szCs w:val="22"/>
          <w:lang w:val="mn-MN" w:eastAsia="zh-CN"/>
        </w:rPr>
        <w:t>______________________________________________</w:t>
      </w:r>
    </w:p>
    <w:p w:rsidR="002A6FAC" w:rsidRPr="0029230A" w:rsidRDefault="00A72DD8" w:rsidP="0029230A">
      <w:pPr>
        <w:pStyle w:val="Heading1"/>
        <w:keepNext w:val="0"/>
        <w:spacing w:before="0" w:after="120" w:line="276" w:lineRule="auto"/>
        <w:rPr>
          <w:rFonts w:ascii="Arial" w:hAnsi="Arial" w:cs="Arial"/>
          <w:szCs w:val="22"/>
          <w:lang w:val="mn-MN" w:eastAsia="zh-CN"/>
        </w:rPr>
      </w:pPr>
      <w:bookmarkStart w:id="505" w:name="_Toc217312680"/>
      <w:bookmarkStart w:id="506" w:name="_Toc217603449"/>
      <w:bookmarkStart w:id="507" w:name="_Toc414023253"/>
      <w:r w:rsidRPr="0029230A">
        <w:rPr>
          <w:rFonts w:ascii="Arial" w:hAnsi="Arial" w:cs="Arial"/>
          <w:szCs w:val="22"/>
          <w:lang w:val="mn-MN" w:eastAsia="zh-CN"/>
        </w:rPr>
        <w:t>Гэрээний хэл</w:t>
      </w:r>
      <w:bookmarkEnd w:id="505"/>
      <w:bookmarkEnd w:id="506"/>
      <w:bookmarkEnd w:id="507"/>
    </w:p>
    <w:p w:rsidR="002A6FAC" w:rsidRPr="0029230A" w:rsidRDefault="00A72DD8" w:rsidP="0029230A">
      <w:pPr>
        <w:spacing w:after="120"/>
        <w:ind w:left="720"/>
        <w:jc w:val="both"/>
        <w:rPr>
          <w:lang w:val="mn-MN"/>
        </w:rPr>
      </w:pPr>
      <w:r w:rsidRPr="0029230A">
        <w:rPr>
          <w:color w:val="000000" w:themeColor="text1"/>
          <w:lang w:val="mn-MN"/>
        </w:rPr>
        <w:t xml:space="preserve">Энэхүү гэрээг </w:t>
      </w:r>
      <w:r w:rsidR="002C1D5B" w:rsidRPr="0029230A">
        <w:rPr>
          <w:color w:val="000000" w:themeColor="text1"/>
          <w:lang w:val="mn-MN"/>
        </w:rPr>
        <w:t>м</w:t>
      </w:r>
      <w:r w:rsidRPr="0029230A">
        <w:rPr>
          <w:color w:val="000000" w:themeColor="text1"/>
          <w:lang w:val="mn-MN"/>
        </w:rPr>
        <w:t>онгол</w:t>
      </w:r>
      <w:r w:rsidR="001E646C" w:rsidRPr="0029230A">
        <w:rPr>
          <w:color w:val="000000" w:themeColor="text1"/>
          <w:lang w:val="mn-MN"/>
        </w:rPr>
        <w:t xml:space="preserve">, </w:t>
      </w:r>
      <w:r w:rsidR="002C1D5B" w:rsidRPr="0029230A">
        <w:rPr>
          <w:color w:val="000000" w:themeColor="text1"/>
          <w:lang w:val="mn-MN"/>
        </w:rPr>
        <w:t>а</w:t>
      </w:r>
      <w:r w:rsidR="001E646C" w:rsidRPr="0029230A">
        <w:rPr>
          <w:color w:val="000000" w:themeColor="text1"/>
          <w:lang w:val="mn-MN"/>
        </w:rPr>
        <w:t>нгли</w:t>
      </w:r>
      <w:r w:rsidRPr="0029230A">
        <w:rPr>
          <w:color w:val="000000" w:themeColor="text1"/>
          <w:lang w:val="mn-MN"/>
        </w:rPr>
        <w:t xml:space="preserve"> хэл дээр </w:t>
      </w:r>
      <w:r w:rsidR="001E646C" w:rsidRPr="0029230A">
        <w:rPr>
          <w:color w:val="000000" w:themeColor="text1"/>
          <w:lang w:val="mn-MN"/>
        </w:rPr>
        <w:t xml:space="preserve">тус бүр </w:t>
      </w:r>
      <w:r w:rsidR="00774A01" w:rsidRPr="0029230A">
        <w:rPr>
          <w:color w:val="000000" w:themeColor="text1"/>
          <w:lang w:val="mn-MN"/>
        </w:rPr>
        <w:t>____</w:t>
      </w:r>
      <w:r w:rsidRPr="0029230A">
        <w:rPr>
          <w:color w:val="000000" w:themeColor="text1"/>
          <w:lang w:val="mn-MN"/>
        </w:rPr>
        <w:t xml:space="preserve"> (</w:t>
      </w:r>
      <w:r w:rsidR="00774A01" w:rsidRPr="0029230A">
        <w:rPr>
          <w:color w:val="000000" w:themeColor="text1"/>
          <w:lang w:val="mn-MN"/>
        </w:rPr>
        <w:t>____</w:t>
      </w:r>
      <w:r w:rsidRPr="0029230A">
        <w:rPr>
          <w:color w:val="000000" w:themeColor="text1"/>
          <w:lang w:val="mn-MN"/>
        </w:rPr>
        <w:t>) хувь үйлдэх бөгөөд хув</w:t>
      </w:r>
      <w:r w:rsidR="001E646C" w:rsidRPr="0029230A">
        <w:rPr>
          <w:color w:val="000000" w:themeColor="text1"/>
          <w:lang w:val="mn-MN"/>
        </w:rPr>
        <w:t>ь тус бүр</w:t>
      </w:r>
      <w:r w:rsidRPr="0029230A">
        <w:rPr>
          <w:color w:val="000000" w:themeColor="text1"/>
          <w:lang w:val="mn-MN"/>
        </w:rPr>
        <w:t xml:space="preserve"> хууль зүйн хувьд ижил хүчинтэй байна</w:t>
      </w:r>
      <w:r w:rsidR="002A6FAC" w:rsidRPr="0029230A">
        <w:rPr>
          <w:lang w:val="mn-MN"/>
        </w:rPr>
        <w:t>.</w:t>
      </w:r>
      <w:r w:rsidR="001E646C" w:rsidRPr="0029230A">
        <w:rPr>
          <w:lang w:val="mn-MN"/>
        </w:rPr>
        <w:t xml:space="preserve"> Гэрээний 2 хэл дээрх хувилбарын хооронд зөрүүтэй нөхцөл байдал үүсвэл </w:t>
      </w:r>
      <w:r w:rsidR="002C1D5B" w:rsidRPr="0029230A">
        <w:rPr>
          <w:lang w:val="mn-MN"/>
        </w:rPr>
        <w:t>а</w:t>
      </w:r>
      <w:r w:rsidR="001E646C" w:rsidRPr="0029230A">
        <w:rPr>
          <w:lang w:val="mn-MN"/>
        </w:rPr>
        <w:t>нгли хэл дээрх хувийг давуу хүчинтэйд тооцож баримтална.</w:t>
      </w:r>
    </w:p>
    <w:p w:rsidR="002A6FAC" w:rsidRPr="0029230A" w:rsidRDefault="002A6FAC" w:rsidP="0029230A">
      <w:pPr>
        <w:pStyle w:val="Indent2"/>
        <w:spacing w:after="120" w:line="276" w:lineRule="auto"/>
        <w:ind w:left="0"/>
        <w:rPr>
          <w:rFonts w:ascii="Arial" w:hAnsi="Arial"/>
          <w:sz w:val="22"/>
          <w:szCs w:val="22"/>
          <w:lang w:val="mn-MN" w:eastAsia="zh-CN"/>
        </w:rPr>
      </w:pPr>
      <w:r w:rsidRPr="0029230A">
        <w:rPr>
          <w:rFonts w:ascii="Arial" w:hAnsi="Arial"/>
          <w:sz w:val="22"/>
          <w:szCs w:val="22"/>
          <w:lang w:val="mn-MN" w:eastAsia="zh-CN"/>
        </w:rPr>
        <w:t>________________________________________________________________________</w:t>
      </w:r>
    </w:p>
    <w:p w:rsidR="002A6FAC" w:rsidRPr="0029230A" w:rsidRDefault="00A72DD8" w:rsidP="0029230A">
      <w:pPr>
        <w:pStyle w:val="Heading1"/>
        <w:keepNext w:val="0"/>
        <w:spacing w:before="0" w:after="120" w:line="276" w:lineRule="auto"/>
        <w:rPr>
          <w:rFonts w:ascii="Arial" w:hAnsi="Arial" w:cs="Arial"/>
          <w:szCs w:val="22"/>
          <w:lang w:val="mn-MN" w:eastAsia="zh-CN"/>
        </w:rPr>
      </w:pPr>
      <w:bookmarkStart w:id="508" w:name="_Toc414023254"/>
      <w:r w:rsidRPr="0029230A">
        <w:rPr>
          <w:rFonts w:ascii="Arial" w:hAnsi="Arial" w:cs="Arial"/>
          <w:szCs w:val="22"/>
          <w:lang w:val="mn-MN" w:eastAsia="zh-CN"/>
        </w:rPr>
        <w:t>Мэдэгдэл</w:t>
      </w:r>
      <w:bookmarkEnd w:id="508"/>
    </w:p>
    <w:p w:rsidR="002A6FAC" w:rsidRPr="0029230A" w:rsidRDefault="00A72DD8" w:rsidP="0029230A">
      <w:pPr>
        <w:pStyle w:val="Heading2"/>
        <w:keepNext w:val="0"/>
        <w:spacing w:after="120" w:line="276" w:lineRule="auto"/>
        <w:rPr>
          <w:b w:val="0"/>
          <w:szCs w:val="22"/>
          <w:lang w:val="mn-MN" w:eastAsia="zh-CN"/>
        </w:rPr>
      </w:pPr>
      <w:bookmarkStart w:id="509" w:name="_Toc414023255"/>
      <w:r w:rsidRPr="0029230A">
        <w:rPr>
          <w:b w:val="0"/>
          <w:szCs w:val="22"/>
          <w:lang w:val="mn-MN" w:eastAsia="zh-CN"/>
        </w:rPr>
        <w:t>Мэдэгдлийн хэлбэр</w:t>
      </w:r>
      <w:bookmarkEnd w:id="509"/>
    </w:p>
    <w:p w:rsidR="002A6FAC" w:rsidRPr="0029230A" w:rsidRDefault="00A72DD8" w:rsidP="0029230A">
      <w:pPr>
        <w:pStyle w:val="Heading3"/>
        <w:spacing w:after="120" w:line="276" w:lineRule="auto"/>
        <w:ind w:left="720"/>
        <w:rPr>
          <w:rFonts w:ascii="Arial" w:hAnsi="Arial"/>
          <w:szCs w:val="22"/>
          <w:lang w:val="mn-MN" w:eastAsia="zh-CN"/>
        </w:rPr>
      </w:pPr>
      <w:bookmarkStart w:id="510" w:name="_Ref217311728"/>
      <w:r w:rsidRPr="0029230A">
        <w:rPr>
          <w:rFonts w:ascii="Arial" w:hAnsi="Arial"/>
          <w:color w:val="000000" w:themeColor="text1"/>
          <w:szCs w:val="22"/>
          <w:lang w:val="mn-MN"/>
        </w:rPr>
        <w:t>Аливаа мэдэгдэл, нэхэмжлэл, шаардлага болон энэхүү Гэрээний дагуу хүргүүлэх бусад захидал харилцааг (цаашид “</w:t>
      </w:r>
      <w:r w:rsidR="00A327A6" w:rsidRPr="0029230A">
        <w:rPr>
          <w:rFonts w:ascii="Arial" w:hAnsi="Arial"/>
          <w:b/>
          <w:color w:val="000000" w:themeColor="text1"/>
          <w:szCs w:val="22"/>
          <w:lang w:val="mn-MN"/>
        </w:rPr>
        <w:t>мэдэгдэл</w:t>
      </w:r>
      <w:r w:rsidRPr="0029230A">
        <w:rPr>
          <w:rFonts w:ascii="Arial" w:hAnsi="Arial"/>
          <w:color w:val="000000" w:themeColor="text1"/>
          <w:szCs w:val="22"/>
          <w:lang w:val="mn-MN"/>
        </w:rPr>
        <w:t xml:space="preserve">” гэх) дараах этгээдүүдэд </w:t>
      </w:r>
      <w:r w:rsidR="001E646C" w:rsidRPr="0029230A">
        <w:rPr>
          <w:rFonts w:ascii="Arial" w:hAnsi="Arial"/>
          <w:color w:val="000000" w:themeColor="text1"/>
          <w:szCs w:val="22"/>
          <w:lang w:val="mn-MN"/>
        </w:rPr>
        <w:t xml:space="preserve">зохих ёсоор </w:t>
      </w:r>
      <w:r w:rsidRPr="0029230A">
        <w:rPr>
          <w:rFonts w:ascii="Arial" w:hAnsi="Arial"/>
          <w:color w:val="000000" w:themeColor="text1"/>
          <w:szCs w:val="22"/>
          <w:lang w:val="mn-MN"/>
        </w:rPr>
        <w:t>хүргүүлсэн тохиолдолд хүргүүлсэнд тооцно</w:t>
      </w:r>
      <w:r w:rsidR="002A6FAC" w:rsidRPr="0029230A">
        <w:rPr>
          <w:rFonts w:ascii="Arial" w:hAnsi="Arial"/>
          <w:szCs w:val="22"/>
          <w:lang w:val="mn-MN" w:eastAsia="zh-CN"/>
        </w:rPr>
        <w:t>.</w:t>
      </w:r>
      <w:bookmarkEnd w:id="510"/>
    </w:p>
    <w:p w:rsidR="002A6FAC" w:rsidRPr="0029230A" w:rsidRDefault="00A72DD8" w:rsidP="0029230A">
      <w:pPr>
        <w:pStyle w:val="Indent3"/>
        <w:numPr>
          <w:ilvl w:val="0"/>
          <w:numId w:val="15"/>
        </w:numPr>
        <w:spacing w:after="120" w:line="276" w:lineRule="auto"/>
        <w:ind w:left="1418" w:hanging="492"/>
        <w:jc w:val="both"/>
        <w:rPr>
          <w:rFonts w:ascii="Arial" w:hAnsi="Arial"/>
          <w:sz w:val="22"/>
          <w:szCs w:val="22"/>
          <w:lang w:val="mn-MN" w:eastAsia="zh-CN"/>
        </w:rPr>
      </w:pPr>
      <w:r w:rsidRPr="0029230A">
        <w:rPr>
          <w:rFonts w:ascii="Arial" w:hAnsi="Arial"/>
          <w:color w:val="000000" w:themeColor="text1"/>
          <w:sz w:val="22"/>
          <w:szCs w:val="22"/>
          <w:lang w:val="mn-MN"/>
        </w:rPr>
        <w:t>Засгийн газрын хувьд</w:t>
      </w:r>
      <w:r w:rsidR="002A6FAC" w:rsidRPr="0029230A">
        <w:rPr>
          <w:rFonts w:ascii="Arial" w:hAnsi="Arial"/>
          <w:sz w:val="22"/>
          <w:szCs w:val="22"/>
          <w:lang w:val="mn-MN" w:eastAsia="zh-CN"/>
        </w:rPr>
        <w:t>:</w:t>
      </w:r>
    </w:p>
    <w:p w:rsidR="00A72DD8" w:rsidRPr="0029230A" w:rsidRDefault="00A72DD8" w:rsidP="0029230A">
      <w:pPr>
        <w:pStyle w:val="Heading4"/>
        <w:numPr>
          <w:ilvl w:val="0"/>
          <w:numId w:val="0"/>
        </w:numPr>
        <w:spacing w:after="120" w:line="276" w:lineRule="auto"/>
        <w:ind w:left="2211"/>
        <w:rPr>
          <w:rFonts w:ascii="Arial" w:hAnsi="Arial"/>
          <w:color w:val="000000" w:themeColor="text1"/>
          <w:sz w:val="22"/>
          <w:szCs w:val="22"/>
          <w:lang w:val="mn-MN"/>
        </w:rPr>
      </w:pPr>
      <w:r w:rsidRPr="0029230A">
        <w:rPr>
          <w:rFonts w:ascii="Arial" w:hAnsi="Arial"/>
          <w:color w:val="000000" w:themeColor="text1"/>
          <w:sz w:val="22"/>
          <w:szCs w:val="22"/>
          <w:lang w:val="mn-MN" w:eastAsia="zh-TW"/>
        </w:rPr>
        <w:t>Хаяг</w:t>
      </w:r>
      <w:r w:rsidRPr="0029230A">
        <w:rPr>
          <w:rFonts w:ascii="Arial" w:hAnsi="Arial"/>
          <w:color w:val="000000" w:themeColor="text1"/>
          <w:sz w:val="22"/>
          <w:szCs w:val="22"/>
          <w:lang w:val="mn-MN"/>
        </w:rPr>
        <w:t xml:space="preserve">: </w:t>
      </w:r>
    </w:p>
    <w:p w:rsidR="00A72DD8" w:rsidRPr="0029230A" w:rsidRDefault="00A72DD8" w:rsidP="0029230A">
      <w:pPr>
        <w:pStyle w:val="Heading4"/>
        <w:numPr>
          <w:ilvl w:val="0"/>
          <w:numId w:val="0"/>
        </w:numPr>
        <w:spacing w:after="120" w:line="276" w:lineRule="auto"/>
        <w:ind w:left="2211"/>
        <w:rPr>
          <w:rFonts w:ascii="Arial" w:hAnsi="Arial"/>
          <w:color w:val="000000" w:themeColor="text1"/>
          <w:sz w:val="22"/>
          <w:szCs w:val="22"/>
          <w:lang w:val="mn-MN"/>
        </w:rPr>
      </w:pPr>
      <w:r w:rsidRPr="0029230A">
        <w:rPr>
          <w:rFonts w:ascii="Arial" w:hAnsi="Arial"/>
          <w:color w:val="000000" w:themeColor="text1"/>
          <w:sz w:val="22"/>
          <w:szCs w:val="22"/>
          <w:lang w:val="mn-MN" w:eastAsia="zh-TW"/>
        </w:rPr>
        <w:t>Хэнд</w:t>
      </w:r>
      <w:r w:rsidRPr="0029230A">
        <w:rPr>
          <w:rFonts w:ascii="Arial" w:hAnsi="Arial"/>
          <w:color w:val="000000" w:themeColor="text1"/>
          <w:sz w:val="22"/>
          <w:szCs w:val="22"/>
          <w:lang w:val="mn-MN"/>
        </w:rPr>
        <w:t xml:space="preserve">: </w:t>
      </w:r>
    </w:p>
    <w:p w:rsidR="008B0CC4" w:rsidRPr="0029230A" w:rsidRDefault="00A72DD8" w:rsidP="0029230A">
      <w:pPr>
        <w:pStyle w:val="Indent3"/>
        <w:numPr>
          <w:ilvl w:val="0"/>
          <w:numId w:val="15"/>
        </w:numPr>
        <w:spacing w:after="120" w:line="276" w:lineRule="auto"/>
        <w:ind w:left="1418" w:hanging="425"/>
        <w:jc w:val="both"/>
        <w:rPr>
          <w:rFonts w:ascii="Arial" w:hAnsi="Arial"/>
          <w:sz w:val="22"/>
          <w:szCs w:val="22"/>
          <w:lang w:val="mn-MN" w:eastAsia="zh-CN"/>
        </w:rPr>
      </w:pPr>
      <w:r w:rsidRPr="0029230A">
        <w:rPr>
          <w:rFonts w:ascii="Arial" w:hAnsi="Arial"/>
          <w:color w:val="000000" w:themeColor="text1"/>
          <w:sz w:val="22"/>
          <w:szCs w:val="22"/>
          <w:lang w:val="mn-MN"/>
        </w:rPr>
        <w:t>Гадаадын хөрөнгө оруулагчийн хувьд</w:t>
      </w:r>
      <w:r w:rsidR="008B0CC4" w:rsidRPr="0029230A">
        <w:rPr>
          <w:rFonts w:ascii="Arial" w:hAnsi="Arial"/>
          <w:sz w:val="22"/>
          <w:szCs w:val="22"/>
          <w:lang w:val="mn-MN" w:eastAsia="zh-CN"/>
        </w:rPr>
        <w:t>:</w:t>
      </w:r>
    </w:p>
    <w:p w:rsidR="00A72DD8" w:rsidRPr="0029230A" w:rsidRDefault="00A72DD8" w:rsidP="0029230A">
      <w:pPr>
        <w:pStyle w:val="Heading4"/>
        <w:numPr>
          <w:ilvl w:val="0"/>
          <w:numId w:val="0"/>
        </w:numPr>
        <w:spacing w:after="120" w:line="276" w:lineRule="auto"/>
        <w:ind w:left="2211"/>
        <w:rPr>
          <w:rFonts w:ascii="Arial" w:hAnsi="Arial"/>
          <w:color w:val="000000" w:themeColor="text1"/>
          <w:sz w:val="22"/>
          <w:szCs w:val="22"/>
          <w:lang w:val="mn-MN"/>
        </w:rPr>
      </w:pPr>
      <w:r w:rsidRPr="0029230A">
        <w:rPr>
          <w:rFonts w:ascii="Arial" w:hAnsi="Arial"/>
          <w:color w:val="000000" w:themeColor="text1"/>
          <w:sz w:val="22"/>
          <w:szCs w:val="22"/>
          <w:lang w:val="mn-MN" w:eastAsia="zh-TW"/>
        </w:rPr>
        <w:t>Хаяг</w:t>
      </w:r>
      <w:r w:rsidRPr="0029230A">
        <w:rPr>
          <w:rFonts w:ascii="Arial" w:hAnsi="Arial"/>
          <w:color w:val="000000" w:themeColor="text1"/>
          <w:sz w:val="22"/>
          <w:szCs w:val="22"/>
          <w:lang w:val="mn-MN"/>
        </w:rPr>
        <w:t xml:space="preserve">: </w:t>
      </w:r>
    </w:p>
    <w:p w:rsidR="00A72DD8" w:rsidRPr="0029230A" w:rsidRDefault="00A72DD8" w:rsidP="0029230A">
      <w:pPr>
        <w:pStyle w:val="Heading4"/>
        <w:numPr>
          <w:ilvl w:val="0"/>
          <w:numId w:val="0"/>
        </w:numPr>
        <w:spacing w:after="120" w:line="276" w:lineRule="auto"/>
        <w:ind w:left="2211"/>
        <w:rPr>
          <w:rFonts w:ascii="Arial" w:hAnsi="Arial"/>
          <w:color w:val="000000" w:themeColor="text1"/>
          <w:sz w:val="22"/>
          <w:szCs w:val="22"/>
          <w:lang w:val="mn-MN"/>
        </w:rPr>
      </w:pPr>
      <w:r w:rsidRPr="0029230A">
        <w:rPr>
          <w:rFonts w:ascii="Arial" w:hAnsi="Arial"/>
          <w:color w:val="000000" w:themeColor="text1"/>
          <w:sz w:val="22"/>
          <w:szCs w:val="22"/>
          <w:lang w:val="mn-MN" w:eastAsia="zh-TW"/>
        </w:rPr>
        <w:t>Хэнд</w:t>
      </w:r>
      <w:r w:rsidRPr="0029230A">
        <w:rPr>
          <w:rFonts w:ascii="Arial" w:hAnsi="Arial"/>
          <w:color w:val="000000" w:themeColor="text1"/>
          <w:sz w:val="22"/>
          <w:szCs w:val="22"/>
          <w:lang w:val="mn-MN"/>
        </w:rPr>
        <w:t xml:space="preserve">: </w:t>
      </w:r>
    </w:p>
    <w:p w:rsidR="008B0CC4" w:rsidRPr="0029230A" w:rsidRDefault="008B7397" w:rsidP="0029230A">
      <w:pPr>
        <w:pStyle w:val="Indent3"/>
        <w:numPr>
          <w:ilvl w:val="0"/>
          <w:numId w:val="15"/>
        </w:numPr>
        <w:spacing w:after="120" w:line="276" w:lineRule="auto"/>
        <w:ind w:left="1418" w:hanging="425"/>
        <w:jc w:val="both"/>
        <w:rPr>
          <w:rFonts w:ascii="Arial" w:hAnsi="Arial"/>
          <w:sz w:val="22"/>
          <w:szCs w:val="22"/>
          <w:lang w:val="mn-MN" w:eastAsia="zh-CN"/>
        </w:rPr>
      </w:pPr>
      <w:r w:rsidRPr="0029230A">
        <w:rPr>
          <w:rFonts w:ascii="Arial" w:hAnsi="Arial"/>
          <w:color w:val="000000" w:themeColor="text1"/>
          <w:sz w:val="22"/>
          <w:szCs w:val="22"/>
          <w:lang w:val="mn-MN"/>
        </w:rPr>
        <w:t>Дотоодын</w:t>
      </w:r>
      <w:r w:rsidR="00A72DD8" w:rsidRPr="0029230A">
        <w:rPr>
          <w:rFonts w:ascii="Arial" w:hAnsi="Arial"/>
          <w:color w:val="000000" w:themeColor="text1"/>
          <w:sz w:val="22"/>
          <w:szCs w:val="22"/>
          <w:lang w:val="mn-MN"/>
        </w:rPr>
        <w:t xml:space="preserve"> хөрөнгө оруулагчийн хувьд</w:t>
      </w:r>
      <w:r w:rsidR="008B0CC4" w:rsidRPr="0029230A">
        <w:rPr>
          <w:rFonts w:ascii="Arial" w:hAnsi="Arial"/>
          <w:sz w:val="22"/>
          <w:szCs w:val="22"/>
          <w:lang w:val="mn-MN" w:eastAsia="zh-CN"/>
        </w:rPr>
        <w:t>:</w:t>
      </w:r>
    </w:p>
    <w:p w:rsidR="00A72DD8" w:rsidRPr="0029230A" w:rsidRDefault="00A72DD8" w:rsidP="0029230A">
      <w:pPr>
        <w:pStyle w:val="Heading4"/>
        <w:numPr>
          <w:ilvl w:val="0"/>
          <w:numId w:val="0"/>
        </w:numPr>
        <w:spacing w:after="120" w:line="276" w:lineRule="auto"/>
        <w:ind w:left="2211"/>
        <w:rPr>
          <w:rFonts w:ascii="Arial" w:hAnsi="Arial"/>
          <w:color w:val="000000" w:themeColor="text1"/>
          <w:sz w:val="22"/>
          <w:szCs w:val="22"/>
          <w:lang w:val="mn-MN"/>
        </w:rPr>
      </w:pPr>
      <w:r w:rsidRPr="0029230A">
        <w:rPr>
          <w:rFonts w:ascii="Arial" w:hAnsi="Arial"/>
          <w:color w:val="000000" w:themeColor="text1"/>
          <w:sz w:val="22"/>
          <w:szCs w:val="22"/>
          <w:lang w:val="mn-MN" w:eastAsia="zh-TW"/>
        </w:rPr>
        <w:t>Хаяг</w:t>
      </w:r>
      <w:r w:rsidRPr="0029230A">
        <w:rPr>
          <w:rFonts w:ascii="Arial" w:hAnsi="Arial"/>
          <w:color w:val="000000" w:themeColor="text1"/>
          <w:sz w:val="22"/>
          <w:szCs w:val="22"/>
          <w:lang w:val="mn-MN"/>
        </w:rPr>
        <w:t xml:space="preserve">: </w:t>
      </w:r>
    </w:p>
    <w:p w:rsidR="008B0CC4" w:rsidRPr="0029230A" w:rsidRDefault="00A72DD8" w:rsidP="0029230A">
      <w:pPr>
        <w:pStyle w:val="Heading4"/>
        <w:numPr>
          <w:ilvl w:val="0"/>
          <w:numId w:val="0"/>
        </w:numPr>
        <w:spacing w:after="120" w:line="276" w:lineRule="auto"/>
        <w:ind w:left="2211"/>
        <w:rPr>
          <w:rFonts w:ascii="Arial" w:hAnsi="Arial"/>
          <w:color w:val="000000" w:themeColor="text1"/>
          <w:sz w:val="22"/>
          <w:szCs w:val="22"/>
          <w:lang w:val="mn-MN"/>
        </w:rPr>
      </w:pPr>
      <w:r w:rsidRPr="0029230A">
        <w:rPr>
          <w:rFonts w:ascii="Arial" w:hAnsi="Arial"/>
          <w:color w:val="000000" w:themeColor="text1"/>
          <w:sz w:val="22"/>
          <w:szCs w:val="22"/>
          <w:lang w:val="mn-MN" w:eastAsia="zh-TW"/>
        </w:rPr>
        <w:t>Хэнд</w:t>
      </w:r>
      <w:r w:rsidRPr="0029230A">
        <w:rPr>
          <w:rFonts w:ascii="Arial" w:hAnsi="Arial"/>
          <w:color w:val="000000" w:themeColor="text1"/>
          <w:sz w:val="22"/>
          <w:szCs w:val="22"/>
          <w:lang w:val="mn-MN"/>
        </w:rPr>
        <w:t xml:space="preserve">: </w:t>
      </w:r>
    </w:p>
    <w:p w:rsidR="008B0CC4" w:rsidRPr="0029230A" w:rsidRDefault="00B614B8" w:rsidP="0029230A">
      <w:pPr>
        <w:pStyle w:val="Indent2"/>
        <w:numPr>
          <w:ilvl w:val="0"/>
          <w:numId w:val="15"/>
        </w:numPr>
        <w:spacing w:after="120" w:line="276" w:lineRule="auto"/>
        <w:ind w:left="1418" w:hanging="425"/>
        <w:rPr>
          <w:rFonts w:ascii="Arial" w:hAnsi="Arial"/>
          <w:sz w:val="22"/>
          <w:szCs w:val="22"/>
          <w:lang w:val="mn-MN" w:eastAsia="zh-CN"/>
        </w:rPr>
      </w:pPr>
      <w:r w:rsidRPr="0029230A">
        <w:rPr>
          <w:rFonts w:ascii="Arial" w:hAnsi="Arial"/>
          <w:color w:val="000000" w:themeColor="text1"/>
          <w:sz w:val="22"/>
          <w:szCs w:val="22"/>
          <w:lang w:val="mn-MN"/>
        </w:rPr>
        <w:t>Төслийн компанийн</w:t>
      </w:r>
      <w:r w:rsidR="00A72DD8" w:rsidRPr="0029230A">
        <w:rPr>
          <w:rFonts w:ascii="Arial" w:hAnsi="Arial"/>
          <w:color w:val="000000" w:themeColor="text1"/>
          <w:sz w:val="22"/>
          <w:szCs w:val="22"/>
          <w:lang w:val="mn-MN"/>
        </w:rPr>
        <w:t xml:space="preserve"> хувьд</w:t>
      </w:r>
      <w:r w:rsidR="008B0CC4" w:rsidRPr="0029230A">
        <w:rPr>
          <w:rFonts w:ascii="Arial" w:hAnsi="Arial"/>
          <w:sz w:val="22"/>
          <w:szCs w:val="22"/>
          <w:lang w:val="mn-MN" w:eastAsia="zh-CN"/>
        </w:rPr>
        <w:t>:</w:t>
      </w:r>
    </w:p>
    <w:p w:rsidR="00A72DD8" w:rsidRPr="0029230A" w:rsidRDefault="00A72DD8" w:rsidP="0029230A">
      <w:pPr>
        <w:pStyle w:val="Heading4"/>
        <w:numPr>
          <w:ilvl w:val="0"/>
          <w:numId w:val="0"/>
        </w:numPr>
        <w:spacing w:after="120" w:line="276" w:lineRule="auto"/>
        <w:ind w:left="2211"/>
        <w:rPr>
          <w:rFonts w:ascii="Arial" w:hAnsi="Arial"/>
          <w:color w:val="000000" w:themeColor="text1"/>
          <w:sz w:val="22"/>
          <w:szCs w:val="22"/>
          <w:lang w:val="mn-MN"/>
        </w:rPr>
      </w:pPr>
      <w:r w:rsidRPr="0029230A">
        <w:rPr>
          <w:rFonts w:ascii="Arial" w:hAnsi="Arial"/>
          <w:color w:val="000000" w:themeColor="text1"/>
          <w:sz w:val="22"/>
          <w:szCs w:val="22"/>
          <w:lang w:val="mn-MN" w:eastAsia="zh-TW"/>
        </w:rPr>
        <w:t>Хаяг</w:t>
      </w:r>
      <w:r w:rsidRPr="0029230A">
        <w:rPr>
          <w:rFonts w:ascii="Arial" w:hAnsi="Arial"/>
          <w:color w:val="000000" w:themeColor="text1"/>
          <w:sz w:val="22"/>
          <w:szCs w:val="22"/>
          <w:lang w:val="mn-MN"/>
        </w:rPr>
        <w:t xml:space="preserve">: </w:t>
      </w:r>
    </w:p>
    <w:p w:rsidR="002A6FAC" w:rsidRPr="0029230A" w:rsidRDefault="00A72DD8" w:rsidP="0029230A">
      <w:pPr>
        <w:pStyle w:val="Heading4"/>
        <w:numPr>
          <w:ilvl w:val="0"/>
          <w:numId w:val="0"/>
        </w:numPr>
        <w:spacing w:after="120" w:line="276" w:lineRule="auto"/>
        <w:ind w:left="2211"/>
        <w:rPr>
          <w:rFonts w:ascii="Arial" w:hAnsi="Arial"/>
          <w:color w:val="000000" w:themeColor="text1"/>
          <w:sz w:val="22"/>
          <w:szCs w:val="22"/>
          <w:lang w:val="mn-MN"/>
        </w:rPr>
      </w:pPr>
      <w:r w:rsidRPr="0029230A">
        <w:rPr>
          <w:rFonts w:ascii="Arial" w:hAnsi="Arial"/>
          <w:color w:val="000000" w:themeColor="text1"/>
          <w:sz w:val="22"/>
          <w:szCs w:val="22"/>
          <w:lang w:val="mn-MN" w:eastAsia="zh-TW"/>
        </w:rPr>
        <w:t>Хэнд</w:t>
      </w:r>
      <w:r w:rsidRPr="0029230A">
        <w:rPr>
          <w:rFonts w:ascii="Arial" w:hAnsi="Arial"/>
          <w:color w:val="000000" w:themeColor="text1"/>
          <w:sz w:val="22"/>
          <w:szCs w:val="22"/>
          <w:lang w:val="mn-MN"/>
        </w:rPr>
        <w:t xml:space="preserve">: </w:t>
      </w:r>
    </w:p>
    <w:p w:rsidR="002A6FAC" w:rsidRPr="0029230A" w:rsidRDefault="00A72DD8" w:rsidP="0029230A">
      <w:pPr>
        <w:pStyle w:val="Heading3"/>
        <w:spacing w:after="120" w:line="276" w:lineRule="auto"/>
        <w:ind w:left="1440"/>
        <w:rPr>
          <w:rFonts w:ascii="Arial" w:hAnsi="Arial"/>
          <w:szCs w:val="22"/>
          <w:lang w:val="mn-MN" w:eastAsia="zh-CN"/>
        </w:rPr>
      </w:pPr>
      <w:r w:rsidRPr="0029230A">
        <w:rPr>
          <w:rFonts w:ascii="Arial" w:hAnsi="Arial"/>
          <w:color w:val="000000" w:themeColor="text1"/>
          <w:szCs w:val="22"/>
          <w:lang w:val="mn-MN"/>
        </w:rPr>
        <w:t>Энэхүү зүйлийн дагуу талууд бие биедээ мэдэгдсэн бусад хаягаар хүргүүлж болно</w:t>
      </w:r>
      <w:r w:rsidR="002A6FAC" w:rsidRPr="0029230A">
        <w:rPr>
          <w:rFonts w:ascii="Arial" w:hAnsi="Arial"/>
          <w:szCs w:val="22"/>
          <w:lang w:val="mn-MN" w:eastAsia="zh-CN"/>
        </w:rPr>
        <w:t>.</w:t>
      </w:r>
    </w:p>
    <w:p w:rsidR="002A6FAC" w:rsidRPr="0029230A" w:rsidRDefault="002A6FAC" w:rsidP="0029230A">
      <w:pPr>
        <w:pStyle w:val="Heading3"/>
        <w:spacing w:after="120" w:line="276" w:lineRule="auto"/>
        <w:rPr>
          <w:rFonts w:ascii="Arial" w:hAnsi="Arial"/>
          <w:szCs w:val="22"/>
          <w:lang w:val="mn-MN" w:eastAsia="zh-CN"/>
        </w:rPr>
      </w:pPr>
      <w:r w:rsidRPr="0029230A">
        <w:rPr>
          <w:rFonts w:ascii="Arial" w:hAnsi="Arial"/>
          <w:szCs w:val="22"/>
          <w:lang w:val="mn-MN" w:eastAsia="zh-CN"/>
        </w:rPr>
        <w:t>___________________________________________________________________</w:t>
      </w:r>
    </w:p>
    <w:p w:rsidR="002A6FAC" w:rsidRPr="0029230A" w:rsidRDefault="00A72DD8" w:rsidP="0029230A">
      <w:pPr>
        <w:pStyle w:val="Heading1"/>
        <w:keepNext w:val="0"/>
        <w:spacing w:before="0" w:after="120" w:line="276" w:lineRule="auto"/>
        <w:rPr>
          <w:rFonts w:ascii="Arial" w:hAnsi="Arial" w:cs="Arial"/>
          <w:szCs w:val="22"/>
          <w:lang w:val="mn-MN" w:eastAsia="zh-CN"/>
        </w:rPr>
      </w:pPr>
      <w:bookmarkStart w:id="511" w:name="_Toc217312682"/>
      <w:bookmarkStart w:id="512" w:name="_Toc217603451"/>
      <w:bookmarkStart w:id="513" w:name="_Toc414023256"/>
      <w:r w:rsidRPr="0029230A">
        <w:rPr>
          <w:rFonts w:ascii="Arial" w:hAnsi="Arial" w:cs="Arial"/>
          <w:szCs w:val="22"/>
          <w:lang w:val="mn-MN" w:eastAsia="zh-CN"/>
        </w:rPr>
        <w:t>Нийтлэг зүйл</w:t>
      </w:r>
      <w:bookmarkEnd w:id="511"/>
      <w:bookmarkEnd w:id="512"/>
      <w:bookmarkEnd w:id="513"/>
    </w:p>
    <w:p w:rsidR="002A6FAC" w:rsidRPr="00F67F59" w:rsidRDefault="00006EF5" w:rsidP="0029230A">
      <w:pPr>
        <w:pStyle w:val="Heading2"/>
        <w:keepNext w:val="0"/>
        <w:spacing w:after="120" w:line="276" w:lineRule="auto"/>
        <w:rPr>
          <w:szCs w:val="22"/>
          <w:lang w:val="mn-MN" w:eastAsia="zh-CN"/>
        </w:rPr>
      </w:pPr>
      <w:bookmarkStart w:id="514" w:name="_Toc414023257"/>
      <w:r w:rsidRPr="00F67F59">
        <w:rPr>
          <w:szCs w:val="22"/>
          <w:lang w:val="mn-MN" w:eastAsia="zh-CN"/>
        </w:rPr>
        <w:t>Гэрээ, заалт, бүрдэл баримт бичиг тус тусдаа хүчинтэй байх</w:t>
      </w:r>
      <w:bookmarkEnd w:id="514"/>
    </w:p>
    <w:p w:rsidR="00DA0E1C" w:rsidRPr="0029230A" w:rsidRDefault="00006EF5"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lastRenderedPageBreak/>
        <w:t>Энэхүү Гэрээний аль нэг заалт нь Монгол Улсын</w:t>
      </w:r>
      <w:r w:rsidR="002C1D5B" w:rsidRPr="0029230A">
        <w:rPr>
          <w:rFonts w:ascii="Arial" w:hAnsi="Arial"/>
          <w:sz w:val="22"/>
          <w:szCs w:val="22"/>
          <w:lang w:val="mn-MN" w:eastAsia="zh-CN"/>
        </w:rPr>
        <w:t>хуул</w:t>
      </w:r>
      <w:r w:rsidR="00A6641C" w:rsidRPr="0029230A">
        <w:rPr>
          <w:rFonts w:ascii="Arial" w:hAnsi="Arial"/>
          <w:sz w:val="22"/>
          <w:szCs w:val="22"/>
          <w:lang w:val="mn-MN" w:eastAsia="zh-CN"/>
        </w:rPr>
        <w:t>ь тогтоомж</w:t>
      </w:r>
      <w:r w:rsidR="002C1D5B" w:rsidRPr="0029230A">
        <w:rPr>
          <w:rFonts w:ascii="Arial" w:hAnsi="Arial"/>
          <w:sz w:val="22"/>
          <w:szCs w:val="22"/>
          <w:lang w:val="mn-MN" w:eastAsia="zh-CN"/>
        </w:rPr>
        <w:t xml:space="preserve">ийн </w:t>
      </w:r>
      <w:r w:rsidRPr="0029230A">
        <w:rPr>
          <w:rFonts w:ascii="Arial" w:hAnsi="Arial"/>
          <w:sz w:val="22"/>
          <w:szCs w:val="22"/>
          <w:lang w:val="mn-MN" w:eastAsia="zh-CN"/>
        </w:rPr>
        <w:t xml:space="preserve">дагуу хүчин төгөлдөр бус болсон бол Гэрээний бусад заалт </w:t>
      </w:r>
      <w:r w:rsidR="002C1D5B" w:rsidRPr="0029230A">
        <w:rPr>
          <w:rFonts w:ascii="Arial" w:hAnsi="Arial"/>
          <w:sz w:val="22"/>
          <w:szCs w:val="22"/>
          <w:lang w:val="mn-MN" w:eastAsia="zh-CN"/>
        </w:rPr>
        <w:t xml:space="preserve">талуудын </w:t>
      </w:r>
      <w:r w:rsidRPr="0029230A">
        <w:rPr>
          <w:rFonts w:ascii="Arial" w:hAnsi="Arial"/>
          <w:sz w:val="22"/>
          <w:szCs w:val="22"/>
          <w:lang w:val="mn-MN" w:eastAsia="zh-CN"/>
        </w:rPr>
        <w:t>хувьд хууль зүйн хувьд хүчин төгөлдөр хэвээр мөрдөгдөнө</w:t>
      </w:r>
      <w:r w:rsidR="00DA0E1C" w:rsidRPr="0029230A">
        <w:rPr>
          <w:rFonts w:ascii="Arial" w:hAnsi="Arial"/>
          <w:sz w:val="22"/>
          <w:szCs w:val="22"/>
          <w:lang w:val="mn-MN" w:eastAsia="zh-CN"/>
        </w:rPr>
        <w:t>;</w:t>
      </w:r>
    </w:p>
    <w:p w:rsidR="00DA0E1C" w:rsidRPr="0029230A" w:rsidRDefault="00006EF5"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Энэхүү Гэрээний бүрдэл баримт бичгүүдийн аль нэг (</w:t>
      </w:r>
      <w:r w:rsidR="005D1EC9" w:rsidRPr="0029230A">
        <w:rPr>
          <w:rFonts w:ascii="Arial" w:hAnsi="Arial"/>
          <w:sz w:val="22"/>
          <w:szCs w:val="22"/>
          <w:lang w:val="mn-MN" w:eastAsia="zh-CN"/>
        </w:rPr>
        <w:t>төмөр зам</w:t>
      </w:r>
      <w:r w:rsidR="00951815" w:rsidRPr="0029230A">
        <w:rPr>
          <w:rFonts w:ascii="Arial" w:hAnsi="Arial"/>
          <w:sz w:val="22"/>
          <w:szCs w:val="22"/>
          <w:lang w:val="mn-MN" w:eastAsia="zh-CN"/>
        </w:rPr>
        <w:t xml:space="preserve">ын </w:t>
      </w:r>
      <w:r w:rsidR="005D1EC9" w:rsidRPr="0029230A">
        <w:rPr>
          <w:rFonts w:ascii="Arial" w:hAnsi="Arial"/>
          <w:sz w:val="22"/>
          <w:szCs w:val="22"/>
          <w:lang w:val="mn-MN" w:eastAsia="zh-CN"/>
        </w:rPr>
        <w:t>концесс</w:t>
      </w:r>
      <w:r w:rsidRPr="0029230A">
        <w:rPr>
          <w:rFonts w:ascii="Arial" w:hAnsi="Arial"/>
          <w:sz w:val="22"/>
          <w:szCs w:val="22"/>
          <w:lang w:val="mn-MN" w:eastAsia="zh-CN"/>
        </w:rPr>
        <w:t xml:space="preserve">ын гэрээ г.м) нь Монгол Улсын </w:t>
      </w:r>
      <w:r w:rsidR="002C1D5B" w:rsidRPr="0029230A">
        <w:rPr>
          <w:rFonts w:ascii="Arial" w:hAnsi="Arial"/>
          <w:sz w:val="22"/>
          <w:szCs w:val="22"/>
          <w:lang w:val="mn-MN" w:eastAsia="zh-CN"/>
        </w:rPr>
        <w:t xml:space="preserve">хуулийн </w:t>
      </w:r>
      <w:r w:rsidRPr="0029230A">
        <w:rPr>
          <w:rFonts w:ascii="Arial" w:hAnsi="Arial"/>
          <w:sz w:val="22"/>
          <w:szCs w:val="22"/>
          <w:lang w:val="mn-MN" w:eastAsia="zh-CN"/>
        </w:rPr>
        <w:t xml:space="preserve">дагуу хүчин төгөлдөр бус болсон бол энэхүү Гэрээ нь </w:t>
      </w:r>
      <w:r w:rsidR="002C1D5B" w:rsidRPr="0029230A">
        <w:rPr>
          <w:rFonts w:ascii="Arial" w:hAnsi="Arial"/>
          <w:sz w:val="22"/>
          <w:szCs w:val="22"/>
          <w:lang w:val="mn-MN" w:eastAsia="zh-CN"/>
        </w:rPr>
        <w:t xml:space="preserve">талуудын </w:t>
      </w:r>
      <w:r w:rsidRPr="0029230A">
        <w:rPr>
          <w:rFonts w:ascii="Arial" w:hAnsi="Arial"/>
          <w:sz w:val="22"/>
          <w:szCs w:val="22"/>
          <w:lang w:val="mn-MN" w:eastAsia="zh-CN"/>
        </w:rPr>
        <w:t>хувьд хууль зүйн хувьд хүчин төгөлдөр хэвээр мөрдөгдөнө</w:t>
      </w:r>
      <w:r w:rsidR="00DA0E1C" w:rsidRPr="0029230A">
        <w:rPr>
          <w:rFonts w:ascii="Arial" w:hAnsi="Arial"/>
          <w:sz w:val="22"/>
          <w:szCs w:val="22"/>
          <w:lang w:val="mn-MN" w:eastAsia="zh-CN"/>
        </w:rPr>
        <w:t>;</w:t>
      </w:r>
    </w:p>
    <w:p w:rsidR="002A6FAC" w:rsidRPr="000C7414" w:rsidRDefault="00006EF5" w:rsidP="0029230A">
      <w:pPr>
        <w:pStyle w:val="Indent2"/>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 xml:space="preserve">Энэхүү Гэрээ Монгол Улсын </w:t>
      </w:r>
      <w:r w:rsidR="00366AEE" w:rsidRPr="0029230A">
        <w:rPr>
          <w:rFonts w:ascii="Arial" w:hAnsi="Arial"/>
          <w:sz w:val="22"/>
          <w:szCs w:val="22"/>
          <w:lang w:val="mn-MN" w:eastAsia="zh-CN"/>
        </w:rPr>
        <w:t xml:space="preserve">хуулийн </w:t>
      </w:r>
      <w:r w:rsidRPr="0029230A">
        <w:rPr>
          <w:rFonts w:ascii="Arial" w:hAnsi="Arial"/>
          <w:sz w:val="22"/>
          <w:szCs w:val="22"/>
          <w:lang w:val="mn-MN" w:eastAsia="zh-CN"/>
        </w:rPr>
        <w:t xml:space="preserve">дагуу хүчин төгөлдөр бус болсон бол </w:t>
      </w:r>
      <w:r w:rsidR="005D1EC9" w:rsidRPr="0029230A">
        <w:rPr>
          <w:rFonts w:ascii="Arial" w:hAnsi="Arial"/>
          <w:sz w:val="22"/>
          <w:szCs w:val="22"/>
          <w:lang w:val="mn-MN" w:eastAsia="zh-CN"/>
        </w:rPr>
        <w:t>төмөр зам</w:t>
      </w:r>
      <w:r w:rsidR="00951815" w:rsidRPr="0029230A">
        <w:rPr>
          <w:rFonts w:ascii="Arial" w:hAnsi="Arial"/>
          <w:sz w:val="22"/>
          <w:szCs w:val="22"/>
          <w:lang w:val="mn-MN" w:eastAsia="zh-CN"/>
        </w:rPr>
        <w:t xml:space="preserve">ын </w:t>
      </w:r>
      <w:r w:rsidR="005D1EC9" w:rsidRPr="0029230A">
        <w:rPr>
          <w:rFonts w:ascii="Arial" w:hAnsi="Arial"/>
          <w:sz w:val="22"/>
          <w:szCs w:val="22"/>
          <w:lang w:val="mn-MN" w:eastAsia="zh-CN"/>
        </w:rPr>
        <w:t>концесс</w:t>
      </w:r>
      <w:r w:rsidRPr="0029230A">
        <w:rPr>
          <w:rFonts w:ascii="Arial" w:hAnsi="Arial"/>
          <w:sz w:val="22"/>
          <w:szCs w:val="22"/>
          <w:lang w:val="mn-MN" w:eastAsia="zh-CN"/>
        </w:rPr>
        <w:t xml:space="preserve">ын гэрээ хууль зүйн хувьд хүчин төгөлдөр </w:t>
      </w:r>
      <w:r w:rsidRPr="00332CA1">
        <w:rPr>
          <w:rFonts w:ascii="Arial" w:hAnsi="Arial"/>
          <w:sz w:val="22"/>
          <w:szCs w:val="22"/>
          <w:lang w:val="mn-MN" w:eastAsia="zh-CN"/>
        </w:rPr>
        <w:t>хэвээр үлдэнэ</w:t>
      </w:r>
      <w:r w:rsidR="00DA0E1C" w:rsidRPr="000C7414">
        <w:rPr>
          <w:rFonts w:ascii="Arial" w:hAnsi="Arial"/>
          <w:sz w:val="22"/>
          <w:szCs w:val="22"/>
          <w:lang w:val="mn-MN" w:eastAsia="zh-CN"/>
        </w:rPr>
        <w:t>.</w:t>
      </w:r>
    </w:p>
    <w:p w:rsidR="003A6914" w:rsidRPr="00E03C41" w:rsidRDefault="003A6914" w:rsidP="0029230A">
      <w:pPr>
        <w:pStyle w:val="Heading2"/>
        <w:spacing w:after="120" w:line="276" w:lineRule="auto"/>
        <w:rPr>
          <w:szCs w:val="22"/>
          <w:lang w:val="mn-MN" w:eastAsia="zh-CN"/>
        </w:rPr>
      </w:pPr>
      <w:bookmarkStart w:id="515" w:name="_Toc414023258"/>
      <w:r w:rsidRPr="00E03C41">
        <w:rPr>
          <w:szCs w:val="22"/>
          <w:lang w:val="mn-MN" w:eastAsia="zh-CN"/>
        </w:rPr>
        <w:t>Нэгдмэл байдал</w:t>
      </w:r>
      <w:bookmarkEnd w:id="515"/>
    </w:p>
    <w:p w:rsidR="003A6914" w:rsidRPr="00C52690" w:rsidRDefault="003A6914" w:rsidP="0029230A">
      <w:pPr>
        <w:pStyle w:val="Indent2"/>
        <w:widowControl w:val="0"/>
        <w:numPr>
          <w:ilvl w:val="2"/>
          <w:numId w:val="18"/>
        </w:numPr>
        <w:adjustRightInd w:val="0"/>
        <w:spacing w:after="120" w:line="276" w:lineRule="auto"/>
        <w:textAlignment w:val="baseline"/>
        <w:rPr>
          <w:rFonts w:ascii="Arial" w:hAnsi="Arial"/>
          <w:sz w:val="22"/>
          <w:szCs w:val="22"/>
          <w:lang w:val="mn-MN"/>
        </w:rPr>
      </w:pPr>
      <w:r w:rsidRPr="00C52690">
        <w:rPr>
          <w:rFonts w:ascii="Arial" w:hAnsi="Arial"/>
          <w:sz w:val="22"/>
          <w:szCs w:val="22"/>
          <w:lang w:val="mn-MN" w:eastAsia="zh-CN"/>
        </w:rPr>
        <w:t xml:space="preserve">Энэхүү Гэрээ нь </w:t>
      </w:r>
      <w:r w:rsidR="00366AEE" w:rsidRPr="00C52690">
        <w:rPr>
          <w:rFonts w:ascii="Arial" w:hAnsi="Arial"/>
          <w:sz w:val="22"/>
          <w:szCs w:val="22"/>
          <w:lang w:val="mn-MN" w:eastAsia="zh-CN"/>
        </w:rPr>
        <w:t xml:space="preserve">талуудын </w:t>
      </w:r>
      <w:r w:rsidRPr="00C52690">
        <w:rPr>
          <w:rFonts w:ascii="Arial" w:hAnsi="Arial"/>
          <w:sz w:val="22"/>
          <w:szCs w:val="22"/>
          <w:lang w:val="mn-MN" w:eastAsia="zh-CN"/>
        </w:rPr>
        <w:t xml:space="preserve">хувьд </w:t>
      </w:r>
      <w:r w:rsidR="004E60B0" w:rsidRPr="00C52690">
        <w:rPr>
          <w:rFonts w:ascii="Arial" w:hAnsi="Arial"/>
          <w:sz w:val="22"/>
          <w:szCs w:val="22"/>
          <w:lang w:val="mn-MN" w:eastAsia="zh-CN"/>
        </w:rPr>
        <w:t xml:space="preserve">нэгдмэл нэг </w:t>
      </w:r>
      <w:r w:rsidRPr="00C52690">
        <w:rPr>
          <w:rFonts w:ascii="Arial" w:hAnsi="Arial"/>
          <w:sz w:val="22"/>
          <w:szCs w:val="22"/>
          <w:lang w:val="mn-MN" w:eastAsia="zh-CN"/>
        </w:rPr>
        <w:t xml:space="preserve">гэрээнд тооцогдох бөгөөд </w:t>
      </w:r>
      <w:r w:rsidR="00893D75" w:rsidRPr="00C52690">
        <w:rPr>
          <w:rFonts w:ascii="Arial" w:hAnsi="Arial"/>
          <w:sz w:val="22"/>
          <w:szCs w:val="22"/>
          <w:lang w:val="mn-MN" w:eastAsia="zh-CN"/>
        </w:rPr>
        <w:t xml:space="preserve">уг </w:t>
      </w:r>
      <w:r w:rsidRPr="00C52690">
        <w:rPr>
          <w:rFonts w:ascii="Arial" w:hAnsi="Arial"/>
          <w:sz w:val="22"/>
          <w:szCs w:val="22"/>
          <w:lang w:val="mn-MN" w:eastAsia="zh-CN"/>
        </w:rPr>
        <w:t>гэрээгээр зохицуулж буй асуудл</w:t>
      </w:r>
      <w:r w:rsidR="00893D75" w:rsidRPr="00C52690">
        <w:rPr>
          <w:rFonts w:ascii="Arial" w:hAnsi="Arial"/>
          <w:sz w:val="22"/>
          <w:szCs w:val="22"/>
          <w:lang w:val="mn-MN" w:eastAsia="zh-CN"/>
        </w:rPr>
        <w:t>аар</w:t>
      </w:r>
      <w:r w:rsidRPr="00C52690">
        <w:rPr>
          <w:rFonts w:ascii="Arial" w:hAnsi="Arial"/>
          <w:sz w:val="22"/>
          <w:szCs w:val="22"/>
          <w:lang w:val="mn-MN" w:eastAsia="zh-CN"/>
        </w:rPr>
        <w:t xml:space="preserve"> үүнээс өмнө болон үүнтэй зэрэгцэн </w:t>
      </w:r>
      <w:r w:rsidR="00366AEE" w:rsidRPr="00C52690">
        <w:rPr>
          <w:rFonts w:ascii="Arial" w:hAnsi="Arial"/>
          <w:sz w:val="22"/>
          <w:szCs w:val="22"/>
          <w:lang w:val="mn-MN" w:eastAsia="zh-CN"/>
        </w:rPr>
        <w:t xml:space="preserve">талуудын </w:t>
      </w:r>
      <w:r w:rsidRPr="00C52690">
        <w:rPr>
          <w:rFonts w:ascii="Arial" w:hAnsi="Arial"/>
          <w:sz w:val="22"/>
          <w:szCs w:val="22"/>
          <w:lang w:val="mn-MN" w:eastAsia="zh-CN"/>
        </w:rPr>
        <w:t xml:space="preserve">хооронд амаар болон бичгээр хэлэлцсэн </w:t>
      </w:r>
      <w:r w:rsidR="004B6272" w:rsidRPr="00C52690">
        <w:rPr>
          <w:rFonts w:ascii="Arial" w:hAnsi="Arial"/>
          <w:sz w:val="22"/>
          <w:szCs w:val="22"/>
          <w:lang w:val="mn-MN" w:eastAsia="zh-CN"/>
        </w:rPr>
        <w:t xml:space="preserve">бүх </w:t>
      </w:r>
      <w:r w:rsidRPr="00C52690">
        <w:rPr>
          <w:rFonts w:ascii="Arial" w:hAnsi="Arial"/>
          <w:sz w:val="22"/>
          <w:szCs w:val="22"/>
          <w:lang w:val="mn-MN" w:eastAsia="zh-CN"/>
        </w:rPr>
        <w:t xml:space="preserve">санал, гэрээ, хэлэлцээр болон ойлголтуудыг </w:t>
      </w:r>
      <w:r w:rsidR="004B6272" w:rsidRPr="00C52690">
        <w:rPr>
          <w:rFonts w:ascii="Arial" w:hAnsi="Arial"/>
          <w:sz w:val="22"/>
          <w:szCs w:val="22"/>
          <w:lang w:val="mn-MN" w:eastAsia="zh-CN"/>
        </w:rPr>
        <w:t>орл</w:t>
      </w:r>
      <w:r w:rsidR="004B6272" w:rsidRPr="00C52690">
        <w:rPr>
          <w:rFonts w:ascii="Arial" w:hAnsi="Arial"/>
          <w:sz w:val="22"/>
          <w:szCs w:val="22"/>
          <w:lang w:val="en-US" w:eastAsia="zh-CN"/>
        </w:rPr>
        <w:t>o</w:t>
      </w:r>
      <w:r w:rsidR="004B6272" w:rsidRPr="00C52690">
        <w:rPr>
          <w:rFonts w:ascii="Arial" w:hAnsi="Arial"/>
          <w:sz w:val="22"/>
          <w:szCs w:val="22"/>
          <w:lang w:val="mn-MN" w:eastAsia="zh-CN"/>
        </w:rPr>
        <w:t>но</w:t>
      </w:r>
      <w:r w:rsidRPr="00C52690">
        <w:rPr>
          <w:rFonts w:ascii="Arial" w:hAnsi="Arial"/>
          <w:sz w:val="22"/>
          <w:szCs w:val="22"/>
          <w:lang w:val="mn-MN" w:eastAsia="zh-CN"/>
        </w:rPr>
        <w:t>.</w:t>
      </w:r>
    </w:p>
    <w:p w:rsidR="00C07C2F" w:rsidRPr="00332CA1" w:rsidRDefault="00C07C2F" w:rsidP="0029230A">
      <w:pPr>
        <w:pStyle w:val="Heading3"/>
        <w:numPr>
          <w:ilvl w:val="2"/>
          <w:numId w:val="1"/>
        </w:numPr>
        <w:tabs>
          <w:tab w:val="clear" w:pos="114"/>
          <w:tab w:val="clear" w:pos="1474"/>
          <w:tab w:val="clear" w:pos="2211"/>
          <w:tab w:val="clear" w:pos="2948"/>
          <w:tab w:val="num" w:pos="-17"/>
        </w:tabs>
        <w:spacing w:after="120" w:line="276" w:lineRule="auto"/>
        <w:ind w:left="1457"/>
        <w:rPr>
          <w:rFonts w:ascii="Arial" w:hAnsi="Arial"/>
          <w:szCs w:val="22"/>
          <w:lang w:val="mn-MN"/>
        </w:rPr>
      </w:pPr>
      <w:r w:rsidRPr="00332CA1">
        <w:rPr>
          <w:rFonts w:ascii="Arial" w:hAnsi="Arial"/>
          <w:szCs w:val="22"/>
          <w:lang w:val="mn-MN" w:eastAsia="zh-CN"/>
        </w:rPr>
        <w:t xml:space="preserve">Энэхүү Гэрээ нь Засгийн газраас </w:t>
      </w:r>
      <w:r w:rsidR="005D1EC9" w:rsidRPr="000C7414">
        <w:rPr>
          <w:rFonts w:ascii="Arial" w:hAnsi="Arial"/>
          <w:szCs w:val="22"/>
          <w:lang w:val="mn-MN" w:eastAsia="zh-CN"/>
        </w:rPr>
        <w:t>төс</w:t>
      </w:r>
      <w:r w:rsidR="00723C53" w:rsidRPr="000C7414">
        <w:rPr>
          <w:rFonts w:ascii="Arial" w:hAnsi="Arial"/>
          <w:szCs w:val="22"/>
          <w:lang w:val="mn-MN" w:eastAsia="zh-CN"/>
        </w:rPr>
        <w:t>ө</w:t>
      </w:r>
      <w:r w:rsidR="005D1EC9" w:rsidRPr="000C7414">
        <w:rPr>
          <w:rFonts w:ascii="Arial" w:hAnsi="Arial"/>
          <w:szCs w:val="22"/>
          <w:lang w:val="mn-MN" w:eastAsia="zh-CN"/>
        </w:rPr>
        <w:t>л</w:t>
      </w:r>
      <w:r w:rsidRPr="00E03C41">
        <w:rPr>
          <w:rFonts w:ascii="Arial" w:hAnsi="Arial"/>
          <w:szCs w:val="22"/>
          <w:lang w:val="mn-MN" w:eastAsia="zh-CN"/>
        </w:rPr>
        <w:t xml:space="preserve"> хэрэгжүүлэх</w:t>
      </w:r>
      <w:r w:rsidR="00723C53" w:rsidRPr="00E03C41">
        <w:rPr>
          <w:rFonts w:ascii="Arial" w:hAnsi="Arial"/>
          <w:szCs w:val="22"/>
          <w:lang w:val="mn-MN" w:eastAsia="zh-CN"/>
        </w:rPr>
        <w:t>,</w:t>
      </w:r>
      <w:r w:rsidR="00366AEE" w:rsidRPr="00E03C41">
        <w:rPr>
          <w:rFonts w:ascii="Arial" w:hAnsi="Arial"/>
          <w:szCs w:val="22"/>
          <w:lang w:val="mn-MN" w:eastAsia="zh-CN"/>
        </w:rPr>
        <w:t>бүтээгдэхүүний</w:t>
      </w:r>
      <w:r w:rsidR="00A6641C" w:rsidRPr="00E03C41">
        <w:rPr>
          <w:rFonts w:ascii="Arial" w:hAnsi="Arial"/>
          <w:szCs w:val="22"/>
          <w:lang w:val="mn-MN" w:eastAsia="zh-CN"/>
        </w:rPr>
        <w:t>г</w:t>
      </w:r>
      <w:r w:rsidRPr="00332CA1">
        <w:rPr>
          <w:rFonts w:ascii="Arial" w:hAnsi="Arial"/>
          <w:szCs w:val="22"/>
          <w:lang w:val="mn-MN" w:eastAsia="zh-CN"/>
        </w:rPr>
        <w:t>гадаад</w:t>
      </w:r>
      <w:r w:rsidR="00A6641C" w:rsidRPr="00332CA1">
        <w:rPr>
          <w:rFonts w:ascii="Arial" w:hAnsi="Arial"/>
          <w:szCs w:val="22"/>
          <w:lang w:val="mn-MN" w:eastAsia="zh-CN"/>
        </w:rPr>
        <w:t>,</w:t>
      </w:r>
      <w:r w:rsidRPr="00332CA1">
        <w:rPr>
          <w:rFonts w:ascii="Arial" w:hAnsi="Arial"/>
          <w:szCs w:val="22"/>
          <w:lang w:val="mn-MN" w:eastAsia="zh-CN"/>
        </w:rPr>
        <w:t xml:space="preserve"> дотоодын зах дээл дээр борлуулахтай холбоотойгоор </w:t>
      </w:r>
      <w:r w:rsidR="00FF27E3" w:rsidRPr="00332CA1">
        <w:rPr>
          <w:rFonts w:ascii="Arial" w:hAnsi="Arial"/>
          <w:szCs w:val="22"/>
          <w:lang w:val="mn-MN" w:eastAsia="zh-CN"/>
        </w:rPr>
        <w:t>төслийн компани</w:t>
      </w:r>
      <w:r w:rsidRPr="00332CA1">
        <w:rPr>
          <w:rFonts w:ascii="Arial" w:hAnsi="Arial"/>
          <w:szCs w:val="22"/>
          <w:lang w:val="mn-MN" w:eastAsia="zh-CN"/>
        </w:rPr>
        <w:t>д давуу байдал, туслалцаа дэмжлэгүзүүлэх хууль зүйн гол үндэслэл болно.</w:t>
      </w:r>
    </w:p>
    <w:p w:rsidR="00B614B8" w:rsidRPr="003B5829" w:rsidRDefault="00B614B8" w:rsidP="0029230A">
      <w:pPr>
        <w:pStyle w:val="Heading2"/>
        <w:keepNext w:val="0"/>
        <w:spacing w:after="120" w:line="276" w:lineRule="auto"/>
        <w:rPr>
          <w:szCs w:val="22"/>
          <w:lang w:val="mn-MN" w:eastAsia="zh-CN"/>
        </w:rPr>
      </w:pPr>
      <w:bookmarkStart w:id="516" w:name="_Toc414023259"/>
      <w:r w:rsidRPr="003B5829">
        <w:rPr>
          <w:szCs w:val="22"/>
          <w:lang w:val="mn-MN" w:eastAsia="zh-CN"/>
        </w:rPr>
        <w:t>Нууцлал</w:t>
      </w:r>
      <w:bookmarkEnd w:id="516"/>
    </w:p>
    <w:p w:rsidR="00BF630B" w:rsidRDefault="00BF630B" w:rsidP="00BF630B">
      <w:pPr>
        <w:pStyle w:val="Indent2"/>
        <w:numPr>
          <w:ilvl w:val="0"/>
          <w:numId w:val="33"/>
        </w:numPr>
        <w:ind w:hanging="737"/>
        <w:rPr>
          <w:rFonts w:ascii="Arial" w:eastAsiaTheme="minorHAnsi" w:hAnsi="Arial"/>
          <w:sz w:val="24"/>
          <w:szCs w:val="24"/>
          <w:lang w:val="mn-MN"/>
        </w:rPr>
      </w:pPr>
      <w:r>
        <w:rPr>
          <w:rFonts w:ascii="Arial" w:hAnsi="Arial"/>
          <w:sz w:val="24"/>
          <w:szCs w:val="24"/>
          <w:lang w:val="mn-MN"/>
        </w:rPr>
        <w:t xml:space="preserve">Энэхүү Гэрээний нөхцөл, заалт нь нууц </w:t>
      </w:r>
      <w:r>
        <w:rPr>
          <w:rFonts w:ascii="Arial" w:hAnsi="Arial"/>
          <w:sz w:val="24"/>
          <w:szCs w:val="24"/>
        </w:rPr>
        <w:t>(</w:t>
      </w:r>
      <w:r>
        <w:rPr>
          <w:rFonts w:ascii="Arial" w:hAnsi="Arial"/>
          <w:sz w:val="24"/>
          <w:szCs w:val="24"/>
          <w:lang w:val="mn-MN"/>
        </w:rPr>
        <w:t>“нууц мэдээлэл”</w:t>
      </w:r>
      <w:r>
        <w:rPr>
          <w:rFonts w:ascii="Arial" w:hAnsi="Arial"/>
          <w:sz w:val="24"/>
          <w:szCs w:val="24"/>
        </w:rPr>
        <w:t>)</w:t>
      </w:r>
      <w:r>
        <w:rPr>
          <w:rFonts w:ascii="Arial" w:hAnsi="Arial"/>
          <w:sz w:val="24"/>
          <w:szCs w:val="24"/>
          <w:lang w:val="mn-MN"/>
        </w:rPr>
        <w:t xml:space="preserve"> байх бөгөөд дараах тохиолдлоос бусдаар талуудын бичгээр гаргасан зөвшөөрөлгүйгээр бусдад задруулахгүй. Үүнд: </w:t>
      </w:r>
      <w:r>
        <w:rPr>
          <w:rFonts w:ascii="Arial" w:hAnsi="Arial"/>
          <w:sz w:val="24"/>
          <w:szCs w:val="24"/>
        </w:rPr>
        <w:t>(a)</w:t>
      </w:r>
      <w:r>
        <w:rPr>
          <w:rFonts w:ascii="Arial" w:hAnsi="Arial"/>
          <w:sz w:val="24"/>
          <w:szCs w:val="24"/>
          <w:lang w:val="mn-MN"/>
        </w:rPr>
        <w:t xml:space="preserve"> хамааралтай этгээд</w:t>
      </w:r>
      <w:r>
        <w:rPr>
          <w:rFonts w:ascii="Arial" w:hAnsi="Arial"/>
          <w:sz w:val="24"/>
          <w:szCs w:val="24"/>
        </w:rPr>
        <w:t>(</w:t>
      </w:r>
      <w:r>
        <w:rPr>
          <w:rFonts w:ascii="Arial" w:hAnsi="Arial"/>
          <w:sz w:val="24"/>
          <w:szCs w:val="24"/>
          <w:lang w:val="mn-MN"/>
        </w:rPr>
        <w:t>үүд</w:t>
      </w:r>
      <w:r>
        <w:rPr>
          <w:rFonts w:ascii="Arial" w:hAnsi="Arial"/>
          <w:sz w:val="24"/>
          <w:szCs w:val="24"/>
        </w:rPr>
        <w:t>)</w:t>
      </w:r>
      <w:r>
        <w:rPr>
          <w:rFonts w:ascii="Arial" w:hAnsi="Arial"/>
          <w:sz w:val="24"/>
          <w:szCs w:val="24"/>
          <w:lang w:val="mn-MN"/>
        </w:rPr>
        <w:t>эд задруулсан</w:t>
      </w:r>
      <w:r>
        <w:rPr>
          <w:rFonts w:ascii="Arial" w:hAnsi="Arial"/>
          <w:sz w:val="24"/>
          <w:szCs w:val="24"/>
        </w:rPr>
        <w:t xml:space="preserve">; (b) </w:t>
      </w:r>
      <w:r>
        <w:rPr>
          <w:rFonts w:ascii="Arial" w:hAnsi="Arial"/>
          <w:sz w:val="24"/>
          <w:szCs w:val="24"/>
          <w:lang w:val="mn-MN"/>
        </w:rPr>
        <w:t>задруулахыг хууль тогтоомжийн дагуу шаардсан</w:t>
      </w:r>
      <w:r>
        <w:rPr>
          <w:rFonts w:ascii="Arial" w:hAnsi="Arial"/>
          <w:sz w:val="24"/>
          <w:szCs w:val="24"/>
        </w:rPr>
        <w:t xml:space="preserve">; (c) </w:t>
      </w:r>
      <w:r>
        <w:rPr>
          <w:rFonts w:ascii="Arial" w:hAnsi="Arial"/>
          <w:sz w:val="24"/>
          <w:szCs w:val="24"/>
          <w:lang w:val="mn-MN"/>
        </w:rPr>
        <w:t>аль нэг талын оролцож байгаа шүүхийн болон захиргааны хянан шийдвэрлэх ажиллагаанд шаардлага, нэхэмжлэлийг гаргаж тайлбарлахтай холбогдон задруулсан</w:t>
      </w:r>
      <w:r>
        <w:rPr>
          <w:rFonts w:ascii="Arial" w:hAnsi="Arial"/>
          <w:sz w:val="24"/>
          <w:szCs w:val="24"/>
        </w:rPr>
        <w:t xml:space="preserve">; (d) </w:t>
      </w:r>
      <w:r>
        <w:rPr>
          <w:rFonts w:ascii="Arial" w:hAnsi="Arial"/>
          <w:sz w:val="24"/>
          <w:szCs w:val="24"/>
          <w:lang w:val="mn-MN"/>
        </w:rPr>
        <w:t xml:space="preserve">Хонг конгийн хөрөнгийн бирж </w:t>
      </w:r>
      <w:r>
        <w:rPr>
          <w:rFonts w:ascii="Arial" w:hAnsi="Arial"/>
          <w:sz w:val="24"/>
          <w:szCs w:val="24"/>
        </w:rPr>
        <w:t>(</w:t>
      </w:r>
      <w:r>
        <w:rPr>
          <w:rFonts w:ascii="Arial" w:hAnsi="Arial"/>
          <w:sz w:val="24"/>
          <w:szCs w:val="24"/>
          <w:lang w:val="mn-MN"/>
        </w:rPr>
        <w:t>“</w:t>
      </w:r>
      <w:r>
        <w:rPr>
          <w:rFonts w:ascii="Arial" w:hAnsi="Arial"/>
          <w:b/>
          <w:bCs/>
          <w:sz w:val="24"/>
          <w:szCs w:val="24"/>
          <w:lang w:val="mn-MN"/>
        </w:rPr>
        <w:t>ХКХБ</w:t>
      </w:r>
      <w:r>
        <w:rPr>
          <w:rFonts w:ascii="Arial" w:hAnsi="Arial"/>
          <w:sz w:val="24"/>
          <w:szCs w:val="24"/>
          <w:lang w:val="mn-MN"/>
        </w:rPr>
        <w:t>”</w:t>
      </w:r>
      <w:r>
        <w:rPr>
          <w:rFonts w:ascii="Arial" w:hAnsi="Arial"/>
          <w:sz w:val="24"/>
          <w:szCs w:val="24"/>
        </w:rPr>
        <w:t>)</w:t>
      </w:r>
      <w:r>
        <w:rPr>
          <w:rFonts w:ascii="Arial" w:hAnsi="Arial"/>
          <w:sz w:val="24"/>
          <w:szCs w:val="24"/>
          <w:lang w:val="mn-MN"/>
        </w:rPr>
        <w:t xml:space="preserve"> болон Шанхайн хөрөнгийн бирж </w:t>
      </w:r>
      <w:r>
        <w:rPr>
          <w:rFonts w:ascii="Arial" w:hAnsi="Arial"/>
          <w:sz w:val="24"/>
          <w:szCs w:val="24"/>
        </w:rPr>
        <w:t>(</w:t>
      </w:r>
      <w:r>
        <w:rPr>
          <w:rFonts w:ascii="Arial" w:hAnsi="Arial"/>
          <w:sz w:val="24"/>
          <w:szCs w:val="24"/>
          <w:lang w:val="mn-MN"/>
        </w:rPr>
        <w:t>“</w:t>
      </w:r>
      <w:r>
        <w:rPr>
          <w:rFonts w:ascii="Arial" w:hAnsi="Arial"/>
          <w:b/>
          <w:bCs/>
          <w:sz w:val="24"/>
          <w:szCs w:val="24"/>
          <w:lang w:val="mn-MN"/>
        </w:rPr>
        <w:t>ШХБ</w:t>
      </w:r>
      <w:r>
        <w:rPr>
          <w:rFonts w:ascii="Arial" w:hAnsi="Arial"/>
          <w:sz w:val="24"/>
          <w:szCs w:val="24"/>
          <w:lang w:val="mn-MN"/>
        </w:rPr>
        <w:t>”</w:t>
      </w:r>
      <w:r>
        <w:rPr>
          <w:rFonts w:ascii="Arial" w:hAnsi="Arial"/>
          <w:sz w:val="24"/>
          <w:szCs w:val="24"/>
        </w:rPr>
        <w:t>)</w:t>
      </w:r>
      <w:r>
        <w:rPr>
          <w:rFonts w:ascii="Arial" w:hAnsi="Arial"/>
          <w:sz w:val="24"/>
          <w:szCs w:val="24"/>
          <w:lang w:val="mn-MN"/>
        </w:rPr>
        <w:t xml:space="preserve">-ийн үнэт  цаас шинээр гаргах харилцааг зохицуулж байгаа Үнэт цаас гаргах журмын дагуу задруулсан болон </w:t>
      </w:r>
      <w:r>
        <w:rPr>
          <w:rFonts w:ascii="Arial" w:hAnsi="Arial"/>
          <w:sz w:val="24"/>
          <w:szCs w:val="24"/>
        </w:rPr>
        <w:t>(e)</w:t>
      </w:r>
      <w:r>
        <w:rPr>
          <w:rFonts w:ascii="Arial" w:hAnsi="Arial"/>
          <w:sz w:val="24"/>
          <w:szCs w:val="24"/>
          <w:lang w:val="mn-MN"/>
        </w:rPr>
        <w:t xml:space="preserve"> нууцлал хадгалах талаар гэрээ байгуулан хамтран ажиллаж байгаа нягтлан бодох бүртгэлийн эсвэл хуулийн хөндлөнгийн байгууллагад задруулсан. Энэхүү Гэрээ болон Гэрээнд орсон нэмэлт, өөрчлөлтүүдийн хуулбарыг зохих эрх бүхий байгууллагуудад хүргүүлэх эсвэл дээр дурдсаны дагуу </w:t>
      </w:r>
      <w:r>
        <w:rPr>
          <w:rFonts w:ascii="Arial" w:hAnsi="Arial"/>
          <w:sz w:val="24"/>
          <w:szCs w:val="24"/>
        </w:rPr>
        <w:t>(</w:t>
      </w:r>
      <w:r>
        <w:rPr>
          <w:rFonts w:ascii="Arial" w:hAnsi="Arial"/>
          <w:sz w:val="24"/>
          <w:szCs w:val="24"/>
          <w:lang w:val="mn-MN"/>
        </w:rPr>
        <w:t>ХКХБ болон ШХБ-ийн Үнэт цаас гаргах журмын дагуу шаардсан зэрэг</w:t>
      </w:r>
      <w:r>
        <w:rPr>
          <w:rFonts w:ascii="Arial" w:hAnsi="Arial"/>
          <w:sz w:val="24"/>
          <w:szCs w:val="24"/>
        </w:rPr>
        <w:t>)</w:t>
      </w:r>
      <w:r>
        <w:rPr>
          <w:rFonts w:ascii="Arial" w:hAnsi="Arial"/>
          <w:sz w:val="24"/>
          <w:szCs w:val="24"/>
          <w:lang w:val="mn-MN"/>
        </w:rPr>
        <w:t xml:space="preserve"> задруулах үүрэгтэй болох тохиолдолд</w:t>
      </w:r>
      <w:r w:rsidR="00C8241A">
        <w:rPr>
          <w:rFonts w:ascii="Arial" w:hAnsi="Arial"/>
          <w:sz w:val="24"/>
          <w:szCs w:val="24"/>
          <w:lang w:val="mn-MN"/>
        </w:rPr>
        <w:t xml:space="preserve"> төслийн компаниас</w:t>
      </w:r>
      <w:r>
        <w:rPr>
          <w:rFonts w:ascii="Arial" w:hAnsi="Arial"/>
          <w:sz w:val="24"/>
          <w:szCs w:val="24"/>
          <w:lang w:val="mn-MN"/>
        </w:rPr>
        <w:t xml:space="preserve"> энэ талаар мэдэгдэл хүргүүлэх, эсвэл Засгийн газраас зөвшөөрөл авсан байхыг шаардахгүйг Засгийн газар хүлээн зөвшөөрч байна.</w:t>
      </w:r>
    </w:p>
    <w:p w:rsidR="00BF630B" w:rsidRDefault="00BF630B" w:rsidP="00BF630B">
      <w:pPr>
        <w:pStyle w:val="Indent2"/>
        <w:numPr>
          <w:ilvl w:val="0"/>
          <w:numId w:val="33"/>
        </w:numPr>
        <w:ind w:hanging="737"/>
        <w:rPr>
          <w:rFonts w:ascii="Arial" w:eastAsia="Times New Roman" w:hAnsi="Arial"/>
          <w:sz w:val="24"/>
          <w:szCs w:val="24"/>
          <w:lang w:val="mn-MN"/>
        </w:rPr>
      </w:pPr>
      <w:r>
        <w:rPr>
          <w:rFonts w:ascii="Arial" w:hAnsi="Arial"/>
          <w:sz w:val="24"/>
          <w:szCs w:val="24"/>
          <w:lang w:val="mn-MN"/>
        </w:rPr>
        <w:t xml:space="preserve">Аливаа улсын үйлчлэх хууль тогтоомж болон харьяалах хөрөнгийн биржийн шаардлагын </w:t>
      </w:r>
      <w:r>
        <w:rPr>
          <w:rFonts w:ascii="Arial" w:hAnsi="Arial"/>
          <w:sz w:val="24"/>
          <w:szCs w:val="24"/>
        </w:rPr>
        <w:t>(</w:t>
      </w:r>
      <w:r>
        <w:rPr>
          <w:rFonts w:ascii="Arial" w:hAnsi="Arial"/>
          <w:sz w:val="24"/>
          <w:szCs w:val="24"/>
          <w:lang w:val="mn-MN"/>
        </w:rPr>
        <w:t>үүнд ХКХБ болон ШХБ-ийн Үнэт цаас гаргах журам багтана</w:t>
      </w:r>
      <w:r>
        <w:rPr>
          <w:rFonts w:ascii="Arial" w:hAnsi="Arial"/>
          <w:sz w:val="24"/>
          <w:szCs w:val="24"/>
        </w:rPr>
        <w:t>)</w:t>
      </w:r>
      <w:r>
        <w:rPr>
          <w:rFonts w:ascii="Arial" w:hAnsi="Arial"/>
          <w:sz w:val="24"/>
          <w:szCs w:val="24"/>
          <w:lang w:val="mn-MN"/>
        </w:rPr>
        <w:t xml:space="preserve"> дагуу хөрөнгө оруулагчид нууцлахаас бусад тохиолдолд Засгийн газар нь энэ Гэрээ болон төслийн талаар хөрөнгө оруулагчдад урьдчилан мэдэгдэх замаар мэдээлэх, </w:t>
      </w:r>
      <w:r>
        <w:rPr>
          <w:rFonts w:ascii="Arial" w:hAnsi="Arial"/>
          <w:sz w:val="24"/>
          <w:szCs w:val="24"/>
          <w:lang w:val="mn-MN"/>
        </w:rPr>
        <w:lastRenderedPageBreak/>
        <w:t xml:space="preserve">мэдэгдэл гаргах, олон нийтэд зарлаж болох бөгөөд энэ тохиолдолд тухайн мэдээлэлд хөрөнгө оруулагчдын нэрийг ишлэхгүй, эсвэл дурдахгүй. Аливаа улсын үйлчлэх хууль тогтоомж болон харьяалах хөрөнгийн биржийн шаардлагын </w:t>
      </w:r>
      <w:r>
        <w:rPr>
          <w:rFonts w:ascii="Arial" w:hAnsi="Arial"/>
          <w:sz w:val="24"/>
          <w:szCs w:val="24"/>
        </w:rPr>
        <w:t>(</w:t>
      </w:r>
      <w:r>
        <w:rPr>
          <w:rFonts w:ascii="Arial" w:hAnsi="Arial"/>
          <w:sz w:val="24"/>
          <w:szCs w:val="24"/>
          <w:lang w:val="mn-MN"/>
        </w:rPr>
        <w:t>үүнд ХКХБ, ШХБ-ийн Үнэт цаас гаргах журам багтана</w:t>
      </w:r>
      <w:r>
        <w:rPr>
          <w:rFonts w:ascii="Arial" w:hAnsi="Arial"/>
          <w:sz w:val="24"/>
          <w:szCs w:val="24"/>
        </w:rPr>
        <w:t>)</w:t>
      </w:r>
      <w:r>
        <w:rPr>
          <w:rFonts w:ascii="Arial" w:hAnsi="Arial"/>
          <w:sz w:val="24"/>
          <w:szCs w:val="24"/>
          <w:lang w:val="mn-MN"/>
        </w:rPr>
        <w:t xml:space="preserve"> дагуу задруулах тохиолдолд нууц мэдээллийг нэгэн зэрэг задруулах талаар талууд хамтарч ажиллана.</w:t>
      </w:r>
    </w:p>
    <w:p w:rsidR="005E3512" w:rsidRPr="00F67F59" w:rsidRDefault="005E3512" w:rsidP="0029230A">
      <w:pPr>
        <w:pStyle w:val="Heading2"/>
        <w:keepNext w:val="0"/>
        <w:spacing w:after="120" w:line="276" w:lineRule="auto"/>
        <w:rPr>
          <w:szCs w:val="22"/>
          <w:lang w:val="mn-MN" w:eastAsia="zh-CN"/>
        </w:rPr>
      </w:pPr>
      <w:bookmarkStart w:id="517" w:name="_Toc410387942"/>
      <w:bookmarkStart w:id="518" w:name="_Toc410388226"/>
      <w:bookmarkStart w:id="519" w:name="_Toc410388366"/>
      <w:bookmarkStart w:id="520" w:name="_Toc410388504"/>
      <w:bookmarkStart w:id="521" w:name="_Toc410388641"/>
      <w:bookmarkStart w:id="522" w:name="_Toc410388779"/>
      <w:bookmarkStart w:id="523" w:name="_Toc410388917"/>
      <w:bookmarkStart w:id="524" w:name="_Toc410679157"/>
      <w:bookmarkStart w:id="525" w:name="_Toc410387943"/>
      <w:bookmarkStart w:id="526" w:name="_Toc410388227"/>
      <w:bookmarkStart w:id="527" w:name="_Toc410388367"/>
      <w:bookmarkStart w:id="528" w:name="_Toc410388505"/>
      <w:bookmarkStart w:id="529" w:name="_Toc410388642"/>
      <w:bookmarkStart w:id="530" w:name="_Toc410388780"/>
      <w:bookmarkStart w:id="531" w:name="_Toc410388918"/>
      <w:bookmarkStart w:id="532" w:name="_Toc410679158"/>
      <w:bookmarkStart w:id="533" w:name="_Ref408841445"/>
      <w:bookmarkStart w:id="534" w:name="_Toc414023260"/>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F67F59">
        <w:rPr>
          <w:szCs w:val="22"/>
          <w:lang w:val="mn-MN" w:eastAsia="zh-CN"/>
        </w:rPr>
        <w:t>Хариуцлагаас чөлөөлөх</w:t>
      </w:r>
      <w:bookmarkEnd w:id="533"/>
      <w:bookmarkEnd w:id="534"/>
    </w:p>
    <w:p w:rsidR="00FA5D23" w:rsidRPr="0029230A" w:rsidRDefault="003A6914" w:rsidP="0029230A">
      <w:pPr>
        <w:pStyle w:val="Indent2"/>
        <w:widowControl w:val="0"/>
        <w:numPr>
          <w:ilvl w:val="2"/>
          <w:numId w:val="1"/>
        </w:numPr>
        <w:adjustRightInd w:val="0"/>
        <w:spacing w:after="120" w:line="276" w:lineRule="auto"/>
        <w:textAlignment w:val="baseline"/>
        <w:rPr>
          <w:rFonts w:ascii="Arial" w:hAnsi="Arial"/>
          <w:sz w:val="22"/>
          <w:szCs w:val="22"/>
          <w:lang w:val="mn-MN" w:eastAsia="zh-CN"/>
        </w:rPr>
      </w:pPr>
      <w:r w:rsidRPr="0029230A">
        <w:rPr>
          <w:rFonts w:ascii="Arial" w:hAnsi="Arial"/>
          <w:sz w:val="22"/>
          <w:szCs w:val="22"/>
          <w:lang w:val="mn-MN" w:eastAsia="zh-CN"/>
        </w:rPr>
        <w:t xml:space="preserve">Төслийн компани </w:t>
      </w:r>
      <w:r w:rsidR="00FA5D23" w:rsidRPr="0029230A">
        <w:rPr>
          <w:rFonts w:ascii="Arial" w:hAnsi="Arial"/>
          <w:sz w:val="22"/>
          <w:szCs w:val="22"/>
          <w:lang w:val="mn-MN" w:eastAsia="zh-CN"/>
        </w:rPr>
        <w:t xml:space="preserve">болон </w:t>
      </w:r>
      <w:r w:rsidR="005D1EC9" w:rsidRPr="0029230A">
        <w:rPr>
          <w:rFonts w:ascii="Arial" w:hAnsi="Arial"/>
          <w:sz w:val="22"/>
          <w:szCs w:val="22"/>
          <w:lang w:val="mn-MN" w:eastAsia="zh-CN"/>
        </w:rPr>
        <w:t>хөрөнгө оруулагчид</w:t>
      </w:r>
      <w:r w:rsidR="00FA5D23" w:rsidRPr="0029230A">
        <w:rPr>
          <w:rFonts w:ascii="Arial" w:hAnsi="Arial"/>
          <w:sz w:val="22"/>
          <w:szCs w:val="22"/>
          <w:lang w:val="mn-MN" w:eastAsia="zh-CN"/>
        </w:rPr>
        <w:t xml:space="preserve"> нь энэхүү </w:t>
      </w:r>
      <w:r w:rsidR="00F7400B" w:rsidRPr="0029230A">
        <w:rPr>
          <w:rFonts w:ascii="Arial" w:hAnsi="Arial"/>
          <w:sz w:val="22"/>
          <w:szCs w:val="22"/>
          <w:lang w:val="mn-MN" w:eastAsia="zh-CN"/>
        </w:rPr>
        <w:t xml:space="preserve">Гэрээнд </w:t>
      </w:r>
      <w:r w:rsidR="00FA5D23" w:rsidRPr="0029230A">
        <w:rPr>
          <w:rFonts w:ascii="Arial" w:hAnsi="Arial"/>
          <w:sz w:val="22"/>
          <w:szCs w:val="22"/>
          <w:lang w:val="mn-MN" w:eastAsia="zh-CN"/>
        </w:rPr>
        <w:t xml:space="preserve">заасан Засгийн газрын </w:t>
      </w:r>
      <w:r w:rsidR="000009CB">
        <w:rPr>
          <w:rFonts w:ascii="Arial" w:hAnsi="Arial"/>
          <w:sz w:val="22"/>
          <w:szCs w:val="22"/>
          <w:lang w:val="mn-MN" w:eastAsia="zh-CN"/>
        </w:rPr>
        <w:t>батламжид</w:t>
      </w:r>
      <w:r w:rsidR="00FA5D23" w:rsidRPr="0029230A">
        <w:rPr>
          <w:rFonts w:ascii="Arial" w:hAnsi="Arial"/>
          <w:sz w:val="22"/>
          <w:szCs w:val="22"/>
          <w:lang w:val="mn-MN" w:eastAsia="zh-CN"/>
        </w:rPr>
        <w:t xml:space="preserve"> үндэслэн Гэрээг байгуулж байгаа болохыг Засгийн газар ойлгож, хүлээн зөвшөөрч байгаа бөгөөд Засгийн газр</w:t>
      </w:r>
      <w:r w:rsidR="00A06BAB" w:rsidRPr="0029230A">
        <w:rPr>
          <w:rFonts w:ascii="Arial" w:hAnsi="Arial"/>
          <w:sz w:val="22"/>
          <w:szCs w:val="22"/>
          <w:lang w:val="mn-MN" w:eastAsia="zh-CN"/>
        </w:rPr>
        <w:t>аас</w:t>
      </w:r>
      <w:r w:rsidR="00FA5D23" w:rsidRPr="0029230A">
        <w:rPr>
          <w:rFonts w:ascii="Arial" w:hAnsi="Arial"/>
          <w:sz w:val="22"/>
          <w:szCs w:val="22"/>
          <w:lang w:val="mn-MN" w:eastAsia="zh-CN"/>
        </w:rPr>
        <w:t xml:space="preserve"> (i) Засгийн газрын хүлээсэн </w:t>
      </w:r>
      <w:r w:rsidR="000009CB">
        <w:rPr>
          <w:rFonts w:ascii="Arial" w:hAnsi="Arial"/>
          <w:sz w:val="22"/>
          <w:szCs w:val="22"/>
          <w:lang w:val="mn-MN" w:eastAsia="zh-CN"/>
        </w:rPr>
        <w:t xml:space="preserve">батламж </w:t>
      </w:r>
      <w:r w:rsidR="00FA5D23" w:rsidRPr="0029230A">
        <w:rPr>
          <w:rFonts w:ascii="Arial" w:hAnsi="Arial"/>
          <w:sz w:val="22"/>
          <w:szCs w:val="22"/>
          <w:lang w:val="mn-MN" w:eastAsia="zh-CN"/>
        </w:rPr>
        <w:t xml:space="preserve"> болон байгуулсан гэрээ хүчингүй болох </w:t>
      </w:r>
      <w:r w:rsidR="007F251D" w:rsidRPr="0029230A">
        <w:rPr>
          <w:rFonts w:ascii="Arial" w:hAnsi="Arial"/>
          <w:sz w:val="22"/>
          <w:szCs w:val="22"/>
          <w:lang w:val="mn-MN" w:eastAsia="zh-CN"/>
        </w:rPr>
        <w:t xml:space="preserve">эсвэл </w:t>
      </w:r>
      <w:r w:rsidR="00FA5D23" w:rsidRPr="0029230A">
        <w:rPr>
          <w:rFonts w:ascii="Arial" w:hAnsi="Arial"/>
          <w:sz w:val="22"/>
          <w:szCs w:val="22"/>
          <w:lang w:val="mn-MN" w:eastAsia="zh-CN"/>
        </w:rPr>
        <w:t xml:space="preserve">энэхүү Гэрээний дагуу хүлээсэн үүргээ Засгийн газар биелүүлэхгүй байх, (ii) Засгийн газар энэхүү Гэрээг хэрэгжүүлэхтэй холбоотой аливаа асуудлаас үүссэн буюу тэдгээртэй холбоотойгоор </w:t>
      </w:r>
      <w:r w:rsidR="00FF27E3" w:rsidRPr="0029230A">
        <w:rPr>
          <w:rFonts w:ascii="Arial" w:hAnsi="Arial"/>
          <w:sz w:val="22"/>
          <w:szCs w:val="22"/>
          <w:lang w:val="mn-MN" w:eastAsia="zh-CN"/>
        </w:rPr>
        <w:t>төслийн компани</w:t>
      </w:r>
      <w:r w:rsidR="00FA5D23" w:rsidRPr="0029230A">
        <w:rPr>
          <w:rFonts w:ascii="Arial" w:hAnsi="Arial"/>
          <w:sz w:val="22"/>
          <w:szCs w:val="22"/>
          <w:lang w:val="mn-MN" w:eastAsia="zh-CN"/>
        </w:rPr>
        <w:t xml:space="preserve">, </w:t>
      </w:r>
      <w:r w:rsidR="005D1EC9" w:rsidRPr="0029230A">
        <w:rPr>
          <w:rFonts w:ascii="Arial" w:hAnsi="Arial"/>
          <w:sz w:val="22"/>
          <w:szCs w:val="22"/>
          <w:lang w:val="mn-MN" w:eastAsia="zh-CN"/>
        </w:rPr>
        <w:t>хөрөнгө оруулагчид</w:t>
      </w:r>
      <w:r w:rsidR="00FA5D23" w:rsidRPr="0029230A">
        <w:rPr>
          <w:rFonts w:ascii="Arial" w:hAnsi="Arial"/>
          <w:sz w:val="22"/>
          <w:szCs w:val="22"/>
          <w:lang w:val="mn-MN" w:eastAsia="zh-CN"/>
        </w:rPr>
        <w:t xml:space="preserve">, тэдгээрийн </w:t>
      </w:r>
      <w:r w:rsidR="00E01C1A" w:rsidRPr="0029230A">
        <w:rPr>
          <w:rFonts w:ascii="Arial" w:hAnsi="Arial"/>
          <w:sz w:val="22"/>
          <w:szCs w:val="22"/>
          <w:lang w:val="mn-MN" w:eastAsia="zh-CN"/>
        </w:rPr>
        <w:t xml:space="preserve">хамааралтай </w:t>
      </w:r>
      <w:r w:rsidR="00FA5D23" w:rsidRPr="0029230A">
        <w:rPr>
          <w:rFonts w:ascii="Arial" w:hAnsi="Arial"/>
          <w:sz w:val="22"/>
          <w:szCs w:val="22"/>
          <w:lang w:val="mn-MN" w:eastAsia="zh-CN"/>
        </w:rPr>
        <w:t xml:space="preserve"> этгээдүүд, төлөөлөгчид, эрх залгамжлагчид болон эрхийг шилжүүлэн авсан этгээдэд учирсан аливаа хохирол, нэхэмжлэл, алдагдал, хариуцлага болон зардлыг хариуцаж тэдгээрийг хохиролгүй болгоно</w:t>
      </w:r>
      <w:r w:rsidR="00A57F0E" w:rsidRPr="0029230A">
        <w:rPr>
          <w:rFonts w:ascii="Arial" w:hAnsi="Arial"/>
          <w:sz w:val="22"/>
          <w:szCs w:val="22"/>
          <w:lang w:val="mn-MN" w:eastAsia="zh-CN"/>
        </w:rPr>
        <w:t>;</w:t>
      </w:r>
    </w:p>
    <w:p w:rsidR="00FA5D23" w:rsidRPr="0029230A" w:rsidRDefault="00C45EBE" w:rsidP="0029230A">
      <w:pPr>
        <w:pStyle w:val="Indent2"/>
        <w:widowControl w:val="0"/>
        <w:numPr>
          <w:ilvl w:val="2"/>
          <w:numId w:val="1"/>
        </w:numPr>
        <w:adjustRightInd w:val="0"/>
        <w:spacing w:after="120" w:line="276" w:lineRule="auto"/>
        <w:textAlignment w:val="baseline"/>
        <w:rPr>
          <w:rFonts w:ascii="Arial" w:hAnsi="Arial"/>
          <w:sz w:val="22"/>
          <w:szCs w:val="22"/>
          <w:lang w:val="mn-MN" w:eastAsia="zh-CN"/>
        </w:rPr>
      </w:pPr>
      <w:r w:rsidRPr="0029230A">
        <w:rPr>
          <w:rFonts w:ascii="Arial" w:hAnsi="Arial"/>
          <w:sz w:val="22"/>
          <w:szCs w:val="22"/>
          <w:lang w:val="mn-MN" w:eastAsia="zh-CN"/>
        </w:rPr>
        <w:t>Э</w:t>
      </w:r>
      <w:r w:rsidR="00FA5D23" w:rsidRPr="0029230A">
        <w:rPr>
          <w:rFonts w:ascii="Arial" w:hAnsi="Arial"/>
          <w:sz w:val="22"/>
          <w:szCs w:val="22"/>
          <w:lang w:val="mn-MN" w:eastAsia="zh-CN"/>
        </w:rPr>
        <w:t xml:space="preserve">нэхүү Гэрээг хэрэгжүүлэхтэй холбоотойгоор </w:t>
      </w:r>
      <w:r w:rsidRPr="0029230A">
        <w:rPr>
          <w:rFonts w:ascii="Arial" w:hAnsi="Arial"/>
          <w:sz w:val="22"/>
          <w:szCs w:val="22"/>
          <w:lang w:val="mn-MN" w:eastAsia="zh-CN"/>
        </w:rPr>
        <w:t>төслийн компанийн</w:t>
      </w:r>
      <w:r w:rsidR="00FA5D23" w:rsidRPr="0029230A">
        <w:rPr>
          <w:rFonts w:ascii="Arial" w:hAnsi="Arial"/>
          <w:sz w:val="22"/>
          <w:szCs w:val="22"/>
          <w:lang w:val="mn-MN" w:eastAsia="zh-CN"/>
        </w:rPr>
        <w:t xml:space="preserve"> санаатай болон болгоомжгүй үйлдлийн улмаас хүний амь нас, эрүүл мэнд</w:t>
      </w:r>
      <w:r w:rsidRPr="0029230A">
        <w:rPr>
          <w:rFonts w:ascii="Arial" w:hAnsi="Arial"/>
          <w:sz w:val="22"/>
          <w:szCs w:val="22"/>
          <w:lang w:val="mn-MN" w:eastAsia="zh-CN"/>
        </w:rPr>
        <w:t xml:space="preserve">, </w:t>
      </w:r>
      <w:r w:rsidR="00FA5D23" w:rsidRPr="0029230A">
        <w:rPr>
          <w:rFonts w:ascii="Arial" w:hAnsi="Arial"/>
          <w:sz w:val="22"/>
          <w:szCs w:val="22"/>
          <w:lang w:val="mn-MN" w:eastAsia="zh-CN"/>
        </w:rPr>
        <w:t>эд хөрөнгөд хохирол уч</w:t>
      </w:r>
      <w:r w:rsidRPr="0029230A">
        <w:rPr>
          <w:rFonts w:ascii="Arial" w:hAnsi="Arial"/>
          <w:sz w:val="22"/>
          <w:szCs w:val="22"/>
          <w:lang w:val="mn-MN" w:eastAsia="zh-CN"/>
        </w:rPr>
        <w:t>и</w:t>
      </w:r>
      <w:r w:rsidR="00FA5D23" w:rsidRPr="0029230A">
        <w:rPr>
          <w:rFonts w:ascii="Arial" w:hAnsi="Arial"/>
          <w:sz w:val="22"/>
          <w:szCs w:val="22"/>
          <w:lang w:val="mn-MN" w:eastAsia="zh-CN"/>
        </w:rPr>
        <w:t xml:space="preserve">рсан </w:t>
      </w:r>
      <w:r w:rsidR="007F251D" w:rsidRPr="0029230A">
        <w:rPr>
          <w:rFonts w:ascii="Arial" w:hAnsi="Arial"/>
          <w:sz w:val="22"/>
          <w:szCs w:val="22"/>
          <w:lang w:val="mn-MN" w:eastAsia="zh-CN"/>
        </w:rPr>
        <w:t xml:space="preserve">эсвэл </w:t>
      </w:r>
      <w:r w:rsidR="00FA5D23" w:rsidRPr="0029230A">
        <w:rPr>
          <w:rFonts w:ascii="Arial" w:hAnsi="Arial"/>
          <w:sz w:val="22"/>
          <w:szCs w:val="22"/>
          <w:lang w:val="mn-MN" w:eastAsia="zh-CN"/>
        </w:rPr>
        <w:t xml:space="preserve">төлбөрийн үүрэг хүлээсэн бол </w:t>
      </w:r>
      <w:r w:rsidR="00107F98" w:rsidRPr="0029230A">
        <w:rPr>
          <w:rFonts w:ascii="Arial" w:hAnsi="Arial"/>
          <w:sz w:val="22"/>
          <w:szCs w:val="22"/>
          <w:lang w:val="mn-MN" w:eastAsia="zh-CN"/>
        </w:rPr>
        <w:t xml:space="preserve">төслийн компани эдгээртэй </w:t>
      </w:r>
      <w:r w:rsidR="00FA5D23" w:rsidRPr="0029230A">
        <w:rPr>
          <w:rFonts w:ascii="Arial" w:hAnsi="Arial"/>
          <w:sz w:val="22"/>
          <w:szCs w:val="22"/>
          <w:lang w:val="mn-MN" w:eastAsia="zh-CN"/>
        </w:rPr>
        <w:t>холбоотойгоор Засгийн газрын хүлээх, татагдах, шууд б</w:t>
      </w:r>
      <w:r w:rsidR="00107F98" w:rsidRPr="0029230A">
        <w:rPr>
          <w:rFonts w:ascii="Arial" w:hAnsi="Arial"/>
          <w:sz w:val="22"/>
          <w:szCs w:val="22"/>
          <w:lang w:val="mn-MN" w:eastAsia="zh-CN"/>
        </w:rPr>
        <w:t>а</w:t>
      </w:r>
      <w:r w:rsidR="00FA5D23" w:rsidRPr="0029230A">
        <w:rPr>
          <w:rFonts w:ascii="Arial" w:hAnsi="Arial"/>
          <w:sz w:val="22"/>
          <w:szCs w:val="22"/>
          <w:lang w:val="mn-MN" w:eastAsia="zh-CN"/>
        </w:rPr>
        <w:t xml:space="preserve"> шууд бусаар төлөх, хариуцах аливаа үйл ажиллагаа, нэхэмжлэл, шаардлагаас Засгийн газрыг чөлөөлөх буюу хохиролгүй болгох үүрэгтэй</w:t>
      </w:r>
      <w:r w:rsidR="00A57F0E" w:rsidRPr="0029230A">
        <w:rPr>
          <w:rFonts w:ascii="Arial" w:hAnsi="Arial"/>
          <w:sz w:val="22"/>
          <w:szCs w:val="22"/>
          <w:lang w:val="mn-MN" w:eastAsia="zh-CN"/>
        </w:rPr>
        <w:t>;</w:t>
      </w:r>
    </w:p>
    <w:p w:rsidR="00FA5D23" w:rsidRPr="0029230A" w:rsidRDefault="00107F98" w:rsidP="0029230A">
      <w:pPr>
        <w:pStyle w:val="Indent2"/>
        <w:widowControl w:val="0"/>
        <w:numPr>
          <w:ilvl w:val="2"/>
          <w:numId w:val="1"/>
        </w:numPr>
        <w:adjustRightInd w:val="0"/>
        <w:spacing w:after="120" w:line="276" w:lineRule="auto"/>
        <w:textAlignment w:val="baseline"/>
        <w:rPr>
          <w:rFonts w:ascii="Arial" w:hAnsi="Arial"/>
          <w:sz w:val="22"/>
          <w:szCs w:val="22"/>
          <w:lang w:val="mn-MN" w:eastAsia="zh-CN"/>
        </w:rPr>
      </w:pPr>
      <w:r w:rsidRPr="0029230A">
        <w:rPr>
          <w:rFonts w:ascii="Arial" w:hAnsi="Arial"/>
          <w:sz w:val="22"/>
          <w:szCs w:val="22"/>
          <w:lang w:val="mn-MN" w:eastAsia="zh-CN"/>
        </w:rPr>
        <w:t xml:space="preserve">Гэрээний </w:t>
      </w:r>
      <w:fldSimple w:instr=" REF _Ref408841445 \w \h  \* MERGEFORMAT ">
        <w:r w:rsidR="00C51862" w:rsidRPr="0029230A">
          <w:rPr>
            <w:rFonts w:ascii="Arial" w:hAnsi="Arial"/>
            <w:sz w:val="22"/>
            <w:szCs w:val="22"/>
            <w:lang w:val="mn-MN" w:eastAsia="zh-CN"/>
          </w:rPr>
          <w:t>29.4</w:t>
        </w:r>
      </w:fldSimple>
      <w:r w:rsidRPr="0029230A">
        <w:rPr>
          <w:rFonts w:ascii="Arial" w:hAnsi="Arial"/>
          <w:sz w:val="22"/>
          <w:szCs w:val="22"/>
          <w:lang w:val="mn-MN"/>
        </w:rPr>
        <w:t xml:space="preserve"> хэсгийн</w:t>
      </w:r>
      <w:r w:rsidR="00FA5D23" w:rsidRPr="0029230A">
        <w:rPr>
          <w:rFonts w:ascii="Arial" w:hAnsi="Arial"/>
          <w:sz w:val="22"/>
          <w:szCs w:val="22"/>
          <w:lang w:val="mn-MN" w:eastAsia="zh-CN"/>
        </w:rPr>
        <w:t xml:space="preserve"> дагуу хариуцлагаас чөлөөлүүлэх хүсэлтэй байгаа тал нь (“</w:t>
      </w:r>
      <w:r w:rsidRPr="0029230A">
        <w:rPr>
          <w:rFonts w:ascii="Arial" w:hAnsi="Arial"/>
          <w:b/>
          <w:sz w:val="22"/>
          <w:szCs w:val="22"/>
          <w:lang w:val="mn-MN" w:eastAsia="zh-CN"/>
        </w:rPr>
        <w:t>х</w:t>
      </w:r>
      <w:r w:rsidR="00FA5D23" w:rsidRPr="0029230A">
        <w:rPr>
          <w:rFonts w:ascii="Arial" w:hAnsi="Arial"/>
          <w:b/>
          <w:sz w:val="22"/>
          <w:szCs w:val="22"/>
          <w:lang w:val="mn-MN" w:eastAsia="zh-CN"/>
        </w:rPr>
        <w:t>ариуцлагаас чөлөөлүүлэх тал</w:t>
      </w:r>
      <w:r w:rsidR="00FA5D23" w:rsidRPr="0029230A">
        <w:rPr>
          <w:rFonts w:ascii="Arial" w:hAnsi="Arial"/>
          <w:sz w:val="22"/>
          <w:szCs w:val="22"/>
          <w:lang w:val="mn-MN" w:eastAsia="zh-CN"/>
        </w:rPr>
        <w:t>”) хариуцлагаас чөлөөлүүлэх гомдол, шаардлага</w:t>
      </w:r>
      <w:r w:rsidRPr="0029230A">
        <w:rPr>
          <w:rFonts w:ascii="Arial" w:hAnsi="Arial"/>
          <w:sz w:val="22"/>
          <w:szCs w:val="22"/>
          <w:lang w:val="mn-MN" w:eastAsia="zh-CN"/>
        </w:rPr>
        <w:t>а</w:t>
      </w:r>
      <w:r w:rsidR="00FA5D23" w:rsidRPr="0029230A">
        <w:rPr>
          <w:rFonts w:ascii="Arial" w:hAnsi="Arial"/>
          <w:sz w:val="22"/>
          <w:szCs w:val="22"/>
          <w:lang w:val="mn-MN" w:eastAsia="zh-CN"/>
        </w:rPr>
        <w:t xml:space="preserve">  хариуцлага хүлээх нөгөө талд (“</w:t>
      </w:r>
      <w:r w:rsidRPr="0029230A">
        <w:rPr>
          <w:rFonts w:ascii="Arial" w:hAnsi="Arial"/>
          <w:b/>
          <w:sz w:val="22"/>
          <w:szCs w:val="22"/>
          <w:lang w:val="mn-MN" w:eastAsia="zh-CN"/>
        </w:rPr>
        <w:t xml:space="preserve">хариуцлага </w:t>
      </w:r>
      <w:r w:rsidR="00FA5D23" w:rsidRPr="0029230A">
        <w:rPr>
          <w:rFonts w:ascii="Arial" w:hAnsi="Arial"/>
          <w:b/>
          <w:sz w:val="22"/>
          <w:szCs w:val="22"/>
          <w:lang w:val="mn-MN" w:eastAsia="zh-CN"/>
        </w:rPr>
        <w:t>хүлээх тал</w:t>
      </w:r>
      <w:r w:rsidR="00FA5D23" w:rsidRPr="0029230A">
        <w:rPr>
          <w:rFonts w:ascii="Arial" w:hAnsi="Arial"/>
          <w:sz w:val="22"/>
          <w:szCs w:val="22"/>
          <w:lang w:val="mn-MN" w:eastAsia="zh-CN"/>
        </w:rPr>
        <w:t xml:space="preserve">”) бичгээр </w:t>
      </w:r>
      <w:r w:rsidRPr="0029230A">
        <w:rPr>
          <w:rFonts w:ascii="Arial" w:hAnsi="Arial"/>
          <w:sz w:val="22"/>
          <w:szCs w:val="22"/>
          <w:lang w:val="mn-MN" w:eastAsia="zh-CN"/>
        </w:rPr>
        <w:t xml:space="preserve">нэн даруй </w:t>
      </w:r>
      <w:r w:rsidR="00FA5D23" w:rsidRPr="0029230A">
        <w:rPr>
          <w:rFonts w:ascii="Arial" w:hAnsi="Arial"/>
          <w:sz w:val="22"/>
          <w:szCs w:val="22"/>
          <w:lang w:val="mn-MN" w:eastAsia="zh-CN"/>
        </w:rPr>
        <w:t>хүргүүлнэ. Тус мэдэгдэлд гомдлын шаардлага</w:t>
      </w:r>
      <w:r w:rsidRPr="0029230A">
        <w:rPr>
          <w:rFonts w:ascii="Arial" w:hAnsi="Arial"/>
          <w:sz w:val="22"/>
          <w:szCs w:val="22"/>
          <w:lang w:val="mn-MN" w:eastAsia="zh-CN"/>
        </w:rPr>
        <w:t>,</w:t>
      </w:r>
      <w:r w:rsidR="00FA5D23" w:rsidRPr="0029230A">
        <w:rPr>
          <w:rFonts w:ascii="Arial" w:hAnsi="Arial"/>
          <w:sz w:val="22"/>
          <w:szCs w:val="22"/>
          <w:lang w:val="mn-MN" w:eastAsia="zh-CN"/>
        </w:rPr>
        <w:t xml:space="preserve"> хариуцлагаас чөлөөлүүлэх үндэслэл (</w:t>
      </w:r>
      <w:r w:rsidRPr="0029230A">
        <w:rPr>
          <w:rFonts w:ascii="Arial" w:hAnsi="Arial"/>
          <w:sz w:val="22"/>
          <w:szCs w:val="22"/>
          <w:lang w:val="mn-MN" w:eastAsia="zh-CN"/>
        </w:rPr>
        <w:t>х</w:t>
      </w:r>
      <w:r w:rsidR="00FA5D23" w:rsidRPr="0029230A">
        <w:rPr>
          <w:rFonts w:ascii="Arial" w:hAnsi="Arial"/>
          <w:sz w:val="22"/>
          <w:szCs w:val="22"/>
          <w:lang w:val="mn-MN" w:eastAsia="zh-CN"/>
        </w:rPr>
        <w:t>ариуцлагаас чөлөөлүүлэх талд байгаа мэдээллийг харгалзан)</w:t>
      </w:r>
      <w:r w:rsidR="0028073D" w:rsidRPr="0029230A">
        <w:rPr>
          <w:rFonts w:ascii="Arial" w:hAnsi="Arial"/>
          <w:sz w:val="22"/>
          <w:szCs w:val="22"/>
          <w:lang w:val="mn-MN" w:eastAsia="zh-CN"/>
        </w:rPr>
        <w:t>-ийг</w:t>
      </w:r>
      <w:r w:rsidR="00FA5D23" w:rsidRPr="0029230A">
        <w:rPr>
          <w:rFonts w:ascii="Arial" w:hAnsi="Arial"/>
          <w:sz w:val="22"/>
          <w:szCs w:val="22"/>
          <w:lang w:val="mn-MN" w:eastAsia="zh-CN"/>
        </w:rPr>
        <w:t xml:space="preserve"> дэлгэрэнгүй тусгана. Хариуцлага хүлээх тал</w:t>
      </w:r>
      <w:r w:rsidR="00334686" w:rsidRPr="0029230A">
        <w:rPr>
          <w:rFonts w:ascii="Arial" w:hAnsi="Arial"/>
          <w:sz w:val="22"/>
          <w:szCs w:val="22"/>
          <w:lang w:val="mn-MN" w:eastAsia="zh-CN"/>
        </w:rPr>
        <w:t xml:space="preserve">дийнхүү </w:t>
      </w:r>
      <w:r w:rsidR="00FA5D23" w:rsidRPr="0029230A">
        <w:rPr>
          <w:rFonts w:ascii="Arial" w:hAnsi="Arial"/>
          <w:sz w:val="22"/>
          <w:szCs w:val="22"/>
          <w:lang w:val="mn-MN" w:eastAsia="zh-CN"/>
        </w:rPr>
        <w:t>мэдэгдээгүй</w:t>
      </w:r>
      <w:r w:rsidR="00334686" w:rsidRPr="0029230A">
        <w:rPr>
          <w:rFonts w:ascii="Arial" w:hAnsi="Arial"/>
          <w:sz w:val="22"/>
          <w:szCs w:val="22"/>
          <w:lang w:val="mn-MN" w:eastAsia="zh-CN"/>
        </w:rPr>
        <w:t xml:space="preserve"> нь</w:t>
      </w:r>
      <w:r w:rsidR="001627CB">
        <w:rPr>
          <w:rFonts w:ascii="Arial" w:hAnsi="Arial"/>
          <w:sz w:val="22"/>
          <w:szCs w:val="22"/>
          <w:lang w:val="mn-MN" w:eastAsia="zh-CN"/>
        </w:rPr>
        <w:t>Хариуцлага хүлээх талд ноцтой бөгөөд сөргөөр нөлөөлөхөөс бусад тохиолдолд Хариуцлага хүлээх талыг үүргээ гүйцэтгэхээс чөлөөлөхгүй</w:t>
      </w:r>
      <w:r w:rsidR="00FA5D23" w:rsidRPr="0029230A">
        <w:rPr>
          <w:rFonts w:ascii="Arial" w:hAnsi="Arial"/>
          <w:sz w:val="22"/>
          <w:szCs w:val="22"/>
          <w:lang w:val="mn-MN" w:eastAsia="zh-CN"/>
        </w:rPr>
        <w:t xml:space="preserve">. Хариуцлага хүлээх тал нь тухайн гомдол, шаардлагатай холбоотой мэдэгдлийг хүлээж </w:t>
      </w:r>
      <w:r w:rsidR="0051704A" w:rsidRPr="0029230A">
        <w:rPr>
          <w:rFonts w:ascii="Arial" w:hAnsi="Arial"/>
          <w:sz w:val="22"/>
          <w:szCs w:val="22"/>
          <w:lang w:val="mn-MN" w:eastAsia="zh-CN"/>
        </w:rPr>
        <w:t>авс</w:t>
      </w:r>
      <w:r w:rsidR="00FA5D23" w:rsidRPr="0029230A">
        <w:rPr>
          <w:rFonts w:ascii="Arial" w:hAnsi="Arial"/>
          <w:sz w:val="22"/>
          <w:szCs w:val="22"/>
          <w:lang w:val="mn-MN" w:eastAsia="zh-CN"/>
        </w:rPr>
        <w:t xml:space="preserve">наас хойш 60 хоногийн дотор </w:t>
      </w:r>
      <w:r w:rsidR="00287374" w:rsidRPr="0029230A">
        <w:rPr>
          <w:rFonts w:ascii="Arial" w:hAnsi="Arial"/>
          <w:sz w:val="22"/>
          <w:szCs w:val="22"/>
          <w:lang w:val="mn-MN" w:eastAsia="zh-CN"/>
        </w:rPr>
        <w:t xml:space="preserve">хариуцлагаас </w:t>
      </w:r>
      <w:r w:rsidR="00FA5D23" w:rsidRPr="0029230A">
        <w:rPr>
          <w:rFonts w:ascii="Arial" w:hAnsi="Arial"/>
          <w:sz w:val="22"/>
          <w:szCs w:val="22"/>
          <w:lang w:val="mn-MN" w:eastAsia="zh-CN"/>
        </w:rPr>
        <w:t>чөлөөлүүл</w:t>
      </w:r>
      <w:r w:rsidR="007E1959" w:rsidRPr="0029230A">
        <w:rPr>
          <w:rFonts w:ascii="Arial" w:hAnsi="Arial"/>
          <w:sz w:val="22"/>
          <w:szCs w:val="22"/>
          <w:lang w:val="mn-MN" w:eastAsia="zh-CN"/>
        </w:rPr>
        <w:t xml:space="preserve">эх талд </w:t>
      </w:r>
      <w:r w:rsidR="00FA5D23" w:rsidRPr="0029230A">
        <w:rPr>
          <w:rFonts w:ascii="Arial" w:hAnsi="Arial"/>
          <w:sz w:val="22"/>
          <w:szCs w:val="22"/>
          <w:lang w:val="mn-MN" w:eastAsia="zh-CN"/>
        </w:rPr>
        <w:t>хариуцлага хүлээхгүй т</w:t>
      </w:r>
      <w:r w:rsidR="00FE2176" w:rsidRPr="0029230A">
        <w:rPr>
          <w:rFonts w:ascii="Arial" w:hAnsi="Arial"/>
          <w:sz w:val="22"/>
          <w:szCs w:val="22"/>
          <w:lang w:val="mn-MN" w:eastAsia="zh-CN"/>
        </w:rPr>
        <w:t>ухайгаа</w:t>
      </w:r>
      <w:r w:rsidR="00FA5D23" w:rsidRPr="0029230A">
        <w:rPr>
          <w:rFonts w:ascii="Arial" w:hAnsi="Arial"/>
          <w:sz w:val="22"/>
          <w:szCs w:val="22"/>
          <w:lang w:val="mn-MN" w:eastAsia="zh-CN"/>
        </w:rPr>
        <w:t xml:space="preserve"> мэдэгдээгүй тохиолдолд тус хариуцлагыг хүлээх ёстойд тооцогдох буюу нэхэмжлэлийн дагуух бүх </w:t>
      </w:r>
      <w:r w:rsidR="0051704A" w:rsidRPr="0029230A">
        <w:rPr>
          <w:rFonts w:ascii="Arial" w:hAnsi="Arial"/>
          <w:sz w:val="22"/>
          <w:szCs w:val="22"/>
          <w:lang w:val="mn-MN" w:eastAsia="zh-CN"/>
        </w:rPr>
        <w:t>хохир</w:t>
      </w:r>
      <w:r w:rsidR="00FA5D23" w:rsidRPr="0029230A">
        <w:rPr>
          <w:rFonts w:ascii="Arial" w:hAnsi="Arial"/>
          <w:sz w:val="22"/>
          <w:szCs w:val="22"/>
          <w:lang w:val="mn-MN" w:eastAsia="zh-CN"/>
        </w:rPr>
        <w:t xml:space="preserve">лыг </w:t>
      </w:r>
      <w:r w:rsidR="00287374" w:rsidRPr="0029230A">
        <w:rPr>
          <w:rFonts w:ascii="Arial" w:hAnsi="Arial"/>
          <w:sz w:val="22"/>
          <w:szCs w:val="22"/>
          <w:lang w:val="mn-MN" w:eastAsia="zh-CN"/>
        </w:rPr>
        <w:t xml:space="preserve">хариуцлагаас </w:t>
      </w:r>
      <w:r w:rsidR="00FA5D23" w:rsidRPr="0029230A">
        <w:rPr>
          <w:rFonts w:ascii="Arial" w:hAnsi="Arial"/>
          <w:sz w:val="22"/>
          <w:szCs w:val="22"/>
          <w:lang w:val="mn-MN" w:eastAsia="zh-CN"/>
        </w:rPr>
        <w:t>чөлөөлүүлэх талын өмнө барагдуулах үүрэг хүлээнэ. Хариуцлага хүлээх тал зохих хугацааны дотор хариуцлага хүлээхээс татгалзаж б</w:t>
      </w:r>
      <w:r w:rsidR="00FE2176" w:rsidRPr="0029230A">
        <w:rPr>
          <w:rFonts w:ascii="Arial" w:hAnsi="Arial"/>
          <w:sz w:val="22"/>
          <w:szCs w:val="22"/>
          <w:lang w:val="mn-MN" w:eastAsia="zh-CN"/>
        </w:rPr>
        <w:t>уйгаа</w:t>
      </w:r>
      <w:r w:rsidR="00287374" w:rsidRPr="0029230A">
        <w:rPr>
          <w:rFonts w:ascii="Arial" w:hAnsi="Arial"/>
          <w:sz w:val="22"/>
          <w:szCs w:val="22"/>
          <w:lang w:val="mn-MN" w:eastAsia="zh-CN"/>
        </w:rPr>
        <w:t xml:space="preserve">хариуцлагаас </w:t>
      </w:r>
      <w:r w:rsidR="00FA5D23" w:rsidRPr="0029230A">
        <w:rPr>
          <w:rFonts w:ascii="Arial" w:hAnsi="Arial"/>
          <w:sz w:val="22"/>
          <w:szCs w:val="22"/>
          <w:lang w:val="mn-MN" w:eastAsia="zh-CN"/>
        </w:rPr>
        <w:t xml:space="preserve">чөлөөлүүлэх талд мэдэгдсэн тохиолдолд талууд тухайн маргааныг эв зүйгээр шийдвэрлэх бөгөөд тийнхүү шийдвэрлэж чадаагүй тохиолдолд </w:t>
      </w:r>
      <w:r w:rsidR="00FE2176" w:rsidRPr="0029230A">
        <w:rPr>
          <w:rFonts w:ascii="Arial" w:hAnsi="Arial"/>
          <w:sz w:val="22"/>
          <w:szCs w:val="22"/>
          <w:lang w:val="mn-MN" w:eastAsia="zh-CN"/>
        </w:rPr>
        <w:t xml:space="preserve">Гэрээний </w:t>
      </w:r>
      <w:fldSimple w:instr=" REF _Ref408841464 \w \h  \* MERGEFORMAT ">
        <w:r w:rsidR="00C51862" w:rsidRPr="0029230A">
          <w:rPr>
            <w:rFonts w:ascii="Arial" w:hAnsi="Arial"/>
            <w:sz w:val="22"/>
            <w:szCs w:val="22"/>
            <w:lang w:val="mn-MN" w:eastAsia="zh-CN"/>
          </w:rPr>
          <w:t>26</w:t>
        </w:r>
      </w:fldSimple>
      <w:r w:rsidR="00FE2176" w:rsidRPr="0029230A">
        <w:rPr>
          <w:rFonts w:ascii="Arial" w:hAnsi="Arial"/>
          <w:sz w:val="22"/>
          <w:szCs w:val="22"/>
          <w:lang w:val="mn-MN"/>
        </w:rPr>
        <w:t xml:space="preserve"> дугаа</w:t>
      </w:r>
      <w:r w:rsidR="00FA5D23" w:rsidRPr="0029230A">
        <w:rPr>
          <w:rFonts w:ascii="Arial" w:hAnsi="Arial"/>
          <w:sz w:val="22"/>
          <w:szCs w:val="22"/>
          <w:lang w:val="mn-MN" w:eastAsia="zh-CN"/>
        </w:rPr>
        <w:t xml:space="preserve">р зүйлд заасан маргаан шийдвэрлүүлэх </w:t>
      </w:r>
      <w:r w:rsidR="00FE2176" w:rsidRPr="0029230A">
        <w:rPr>
          <w:rFonts w:ascii="Arial" w:hAnsi="Arial"/>
          <w:sz w:val="22"/>
          <w:szCs w:val="22"/>
          <w:lang w:val="mn-MN" w:eastAsia="zh-CN"/>
        </w:rPr>
        <w:t>журмын</w:t>
      </w:r>
      <w:r w:rsidR="00FA5D23" w:rsidRPr="0029230A">
        <w:rPr>
          <w:rFonts w:ascii="Arial" w:hAnsi="Arial"/>
          <w:sz w:val="22"/>
          <w:szCs w:val="22"/>
          <w:lang w:val="mn-MN" w:eastAsia="zh-CN"/>
        </w:rPr>
        <w:t xml:space="preserve"> </w:t>
      </w:r>
      <w:r w:rsidR="00FA5D23" w:rsidRPr="0029230A">
        <w:rPr>
          <w:rFonts w:ascii="Arial" w:hAnsi="Arial"/>
          <w:sz w:val="22"/>
          <w:szCs w:val="22"/>
          <w:lang w:val="mn-MN" w:eastAsia="zh-CN"/>
        </w:rPr>
        <w:lastRenderedPageBreak/>
        <w:t>дагуу арбитрт ханда</w:t>
      </w:r>
      <w:r w:rsidR="00FE2176" w:rsidRPr="0029230A">
        <w:rPr>
          <w:rFonts w:ascii="Arial" w:hAnsi="Arial"/>
          <w:sz w:val="22"/>
          <w:szCs w:val="22"/>
          <w:lang w:val="mn-MN" w:eastAsia="zh-CN"/>
        </w:rPr>
        <w:t>ж</w:t>
      </w:r>
      <w:r w:rsidR="00FA5D23" w:rsidRPr="0029230A">
        <w:rPr>
          <w:rFonts w:ascii="Arial" w:hAnsi="Arial"/>
          <w:sz w:val="22"/>
          <w:szCs w:val="22"/>
          <w:lang w:val="mn-MN" w:eastAsia="zh-CN"/>
        </w:rPr>
        <w:t xml:space="preserve"> шийдвэрлүүлнэ.</w:t>
      </w:r>
    </w:p>
    <w:p w:rsidR="00FA5D23" w:rsidRPr="0029230A" w:rsidRDefault="00FA5D23" w:rsidP="0029230A">
      <w:pPr>
        <w:pStyle w:val="Indent2"/>
        <w:widowControl w:val="0"/>
        <w:numPr>
          <w:ilvl w:val="2"/>
          <w:numId w:val="1"/>
        </w:numPr>
        <w:adjustRightInd w:val="0"/>
        <w:spacing w:after="120" w:line="276" w:lineRule="auto"/>
        <w:textAlignment w:val="baseline"/>
        <w:rPr>
          <w:rFonts w:ascii="Arial" w:hAnsi="Arial"/>
          <w:sz w:val="22"/>
          <w:szCs w:val="22"/>
          <w:lang w:val="mn-MN" w:eastAsia="zh-CN"/>
        </w:rPr>
      </w:pPr>
      <w:r w:rsidRPr="0029230A">
        <w:rPr>
          <w:rFonts w:ascii="Arial" w:hAnsi="Arial"/>
          <w:sz w:val="22"/>
          <w:szCs w:val="22"/>
          <w:lang w:val="mn-MN" w:eastAsia="zh-CN"/>
        </w:rPr>
        <w:t>Аливаа гуравдагч талаас Хариуцлага хүлээх талын эсрэг нэхэмжлэл, маргаан, шүүхийн ажиллагаа үүсгэсэн тохиолдолд Хариуцлагаас чөлөөлүүлэх тал нь хариуцлагаас чөлөөлүүлэх эрх бүхий аливаа асуудлаар эсрэг тайлбар, нот</w:t>
      </w:r>
      <w:r w:rsidR="0051704A" w:rsidRPr="0029230A">
        <w:rPr>
          <w:rFonts w:ascii="Arial" w:hAnsi="Arial"/>
          <w:sz w:val="22"/>
          <w:szCs w:val="22"/>
          <w:lang w:val="mn-MN" w:eastAsia="zh-CN"/>
        </w:rPr>
        <w:t>ол</w:t>
      </w:r>
      <w:r w:rsidRPr="0029230A">
        <w:rPr>
          <w:rFonts w:ascii="Arial" w:hAnsi="Arial"/>
          <w:sz w:val="22"/>
          <w:szCs w:val="22"/>
          <w:lang w:val="mn-MN" w:eastAsia="zh-CN"/>
        </w:rPr>
        <w:t>гоо өгсөн тухайн гомдол, үйл ажиллагаа, шийдвэр болон хянан шийдвэрлэх ажиллагааны талаар гомдол гаргах, маргах</w:t>
      </w:r>
      <w:r w:rsidR="00CD6C8F" w:rsidRPr="0029230A">
        <w:rPr>
          <w:rFonts w:ascii="Arial" w:hAnsi="Arial"/>
          <w:sz w:val="22"/>
          <w:szCs w:val="22"/>
          <w:lang w:val="mn-MN" w:eastAsia="zh-CN"/>
        </w:rPr>
        <w:t>,</w:t>
      </w:r>
      <w:r w:rsidRPr="0029230A">
        <w:rPr>
          <w:rFonts w:ascii="Arial" w:hAnsi="Arial"/>
          <w:sz w:val="22"/>
          <w:szCs w:val="22"/>
          <w:lang w:val="mn-MN" w:eastAsia="zh-CN"/>
        </w:rPr>
        <w:t xml:space="preserve"> хамгаалах эрхтэй бөгөөд заавал тус үүргийг хүлээхгүй. Үүнтэй холбоотой гарсан үндэслэл бүхий зардлыг Хариуцлага хүлээх тал дараах шаардлагыг хангасны үндсэн дээр хариуцна, үүнд: (i) тийнхүү учирсан хохиролтой холбоотойгоор энэхүү зүйлд заасан хэмжээнд Хариуцлагаас чөлөөлүүлэх талыг хохиролгүй болгохоо Хариуцлага хүлээх тал бичгээр мэдэгдсэн, (ii) Хариуцлага хүлээх тал өөрийн сонголтоор тухайн нэхэмжлэл, ажиллагаа, маргаан буюу хянан шийдвэрлэх ажиллагаанаас өөрийн зардал болон сонгосон зөвлөхийн тусламжтайгаар хамгаалуулах эрхтэй байх буюу (A) энэ талаараа Хариуцлагаас чөлөөлүүлэх талд нэн даруй мэдэгдсэн бөгөөд (В) Хариуцлага хүлэ</w:t>
      </w:r>
      <w:r w:rsidR="007E1959" w:rsidRPr="0029230A">
        <w:rPr>
          <w:rFonts w:ascii="Arial" w:hAnsi="Arial"/>
          <w:sz w:val="22"/>
          <w:szCs w:val="22"/>
          <w:lang w:val="mn-MN" w:eastAsia="zh-CN"/>
        </w:rPr>
        <w:t>эх тал тийнхүү хамгаалуулахаас</w:t>
      </w:r>
      <w:r w:rsidRPr="0029230A">
        <w:rPr>
          <w:rFonts w:ascii="Arial" w:hAnsi="Arial"/>
          <w:sz w:val="22"/>
          <w:szCs w:val="22"/>
          <w:lang w:val="mn-MN" w:eastAsia="zh-CN"/>
        </w:rPr>
        <w:t xml:space="preserve"> өмнө</w:t>
      </w:r>
      <w:r w:rsidR="007E1959" w:rsidRPr="0029230A">
        <w:rPr>
          <w:rFonts w:ascii="Arial" w:hAnsi="Arial"/>
          <w:sz w:val="22"/>
          <w:szCs w:val="22"/>
          <w:lang w:val="mn-MN" w:eastAsia="zh-CN"/>
        </w:rPr>
        <w:t xml:space="preserve"> гарсан</w:t>
      </w:r>
      <w:r w:rsidRPr="0029230A">
        <w:rPr>
          <w:rFonts w:ascii="Arial" w:hAnsi="Arial"/>
          <w:sz w:val="22"/>
          <w:szCs w:val="22"/>
          <w:lang w:val="mn-MN" w:eastAsia="zh-CN"/>
        </w:rPr>
        <w:t xml:space="preserve"> Хариуцлагаас чөлөөлүүлэх талын үндэслэл бүхий зардлыг нөхөн төлсөн. Дээр зааснаас үл хамааран, Хариуцлагаас чөлөөлүүлэх тал нь тухайн хянан шийдвэрлэх ажиллагаанд оролцох өөрийн зөвлөхийг томилж болох бөгөөд үүнтэй холбоотой гарсан зардлыг өөрөө хариуцна. Талууд урьдчилан нөгөө талынхаа зөвшөөрлийг бичгээр аваагүй тохиолдолд (тухайн зөвшөөрлийг үндэслэлгүйгээр олгохгүй буюу хугацаа хожимдуулан олгохыг хориглоно)  тухайн нэхэмжлэл, ажиллагаа, маргаан болон хянан ший</w:t>
      </w:r>
      <w:r w:rsidR="00BA3F2D" w:rsidRPr="0029230A">
        <w:rPr>
          <w:rFonts w:ascii="Arial" w:hAnsi="Arial"/>
          <w:sz w:val="22"/>
          <w:szCs w:val="22"/>
          <w:lang w:val="mn-MN" w:eastAsia="zh-CN"/>
        </w:rPr>
        <w:t xml:space="preserve">двэрлэх ажиллагааг шийдвэрлэх </w:t>
      </w:r>
      <w:r w:rsidR="007F251D" w:rsidRPr="0029230A">
        <w:rPr>
          <w:rFonts w:ascii="Arial" w:hAnsi="Arial"/>
          <w:sz w:val="22"/>
          <w:szCs w:val="22"/>
          <w:lang w:val="mn-MN" w:eastAsia="zh-CN"/>
        </w:rPr>
        <w:t xml:space="preserve">эсвэл </w:t>
      </w:r>
      <w:r w:rsidR="00BA3F2D" w:rsidRPr="0029230A">
        <w:rPr>
          <w:rFonts w:ascii="Arial" w:hAnsi="Arial"/>
          <w:sz w:val="22"/>
          <w:szCs w:val="22"/>
          <w:lang w:val="mn-MN" w:eastAsia="zh-CN"/>
        </w:rPr>
        <w:t>тохиролцоонд хүрэхгүй</w:t>
      </w:r>
      <w:r w:rsidRPr="0029230A">
        <w:rPr>
          <w:rFonts w:ascii="Arial" w:hAnsi="Arial"/>
          <w:sz w:val="22"/>
          <w:szCs w:val="22"/>
          <w:lang w:val="mn-MN" w:eastAsia="zh-CN"/>
        </w:rPr>
        <w:t>.</w:t>
      </w:r>
    </w:p>
    <w:p w:rsidR="00C07C2F" w:rsidRPr="00F67F59" w:rsidRDefault="00C07C2F" w:rsidP="0029230A">
      <w:pPr>
        <w:pStyle w:val="Heading2"/>
        <w:keepNext w:val="0"/>
        <w:spacing w:after="120" w:line="276" w:lineRule="auto"/>
        <w:rPr>
          <w:szCs w:val="22"/>
          <w:lang w:val="mn-MN" w:eastAsia="zh-CN"/>
        </w:rPr>
      </w:pPr>
      <w:bookmarkStart w:id="535" w:name="_Toc414023261"/>
      <w:r w:rsidRPr="00F67F59">
        <w:rPr>
          <w:szCs w:val="22"/>
          <w:lang w:val="mn-MN" w:eastAsia="zh-CN"/>
        </w:rPr>
        <w:t>Авлигын эсрэг зохицуулалт</w:t>
      </w:r>
      <w:bookmarkEnd w:id="535"/>
    </w:p>
    <w:p w:rsidR="0091484A" w:rsidRPr="0029230A" w:rsidRDefault="00C07C2F" w:rsidP="0029230A">
      <w:pPr>
        <w:pStyle w:val="Heading3"/>
        <w:numPr>
          <w:ilvl w:val="2"/>
          <w:numId w:val="1"/>
        </w:numPr>
        <w:tabs>
          <w:tab w:val="clear" w:pos="114"/>
          <w:tab w:val="num" w:pos="-17"/>
        </w:tabs>
        <w:spacing w:after="120" w:line="276" w:lineRule="auto"/>
        <w:ind w:left="1474"/>
        <w:rPr>
          <w:rFonts w:ascii="Arial" w:hAnsi="Arial"/>
          <w:szCs w:val="22"/>
          <w:lang w:val="mn-MN" w:eastAsia="zh-CN"/>
        </w:rPr>
      </w:pPr>
      <w:r w:rsidRPr="0029230A">
        <w:rPr>
          <w:rFonts w:ascii="Arial" w:hAnsi="Arial"/>
          <w:szCs w:val="22"/>
          <w:lang w:val="mn-MN" w:eastAsia="zh-CN"/>
        </w:rPr>
        <w:t>Талууд</w:t>
      </w:r>
      <w:r w:rsidR="00CD6C8F" w:rsidRPr="0029230A">
        <w:rPr>
          <w:rFonts w:ascii="Arial" w:hAnsi="Arial"/>
          <w:szCs w:val="22"/>
          <w:lang w:val="mn-MN" w:eastAsia="zh-CN"/>
        </w:rPr>
        <w:t>,</w:t>
      </w:r>
      <w:r w:rsidR="007F251D" w:rsidRPr="0029230A">
        <w:rPr>
          <w:rFonts w:ascii="Arial" w:hAnsi="Arial"/>
          <w:szCs w:val="22"/>
          <w:lang w:val="mn-MN" w:eastAsia="zh-CN"/>
        </w:rPr>
        <w:t xml:space="preserve">эсвэл </w:t>
      </w:r>
      <w:r w:rsidRPr="0029230A">
        <w:rPr>
          <w:rFonts w:ascii="Arial" w:hAnsi="Arial"/>
          <w:szCs w:val="22"/>
          <w:lang w:val="mn-MN" w:eastAsia="zh-CN"/>
        </w:rPr>
        <w:t xml:space="preserve">тэдгээрийн </w:t>
      </w:r>
      <w:r w:rsidR="00E01C1A" w:rsidRPr="0029230A">
        <w:rPr>
          <w:rFonts w:ascii="Arial" w:hAnsi="Arial"/>
          <w:szCs w:val="22"/>
          <w:lang w:val="mn-MN" w:eastAsia="zh-CN"/>
        </w:rPr>
        <w:t xml:space="preserve">хамааралтай </w:t>
      </w:r>
      <w:r w:rsidRPr="0029230A">
        <w:rPr>
          <w:rFonts w:ascii="Arial" w:hAnsi="Arial"/>
          <w:szCs w:val="22"/>
          <w:lang w:val="mn-MN" w:eastAsia="zh-CN"/>
        </w:rPr>
        <w:t xml:space="preserve">этгээдийн аль нь ч, </w:t>
      </w:r>
      <w:r w:rsidR="007F251D" w:rsidRPr="0029230A">
        <w:rPr>
          <w:rFonts w:ascii="Arial" w:hAnsi="Arial"/>
          <w:szCs w:val="22"/>
          <w:lang w:val="mn-MN" w:eastAsia="zh-CN"/>
        </w:rPr>
        <w:t xml:space="preserve">эсвэл </w:t>
      </w:r>
      <w:r w:rsidR="00F7400B" w:rsidRPr="0029230A">
        <w:rPr>
          <w:rFonts w:ascii="Arial" w:hAnsi="Arial"/>
          <w:szCs w:val="22"/>
          <w:lang w:val="mn-MN" w:eastAsia="zh-CN"/>
        </w:rPr>
        <w:t>талууд</w:t>
      </w:r>
      <w:r w:rsidRPr="0029230A">
        <w:rPr>
          <w:rFonts w:ascii="Arial" w:hAnsi="Arial"/>
          <w:szCs w:val="22"/>
          <w:lang w:val="mn-MN" w:eastAsia="zh-CN"/>
        </w:rPr>
        <w:t>, тэ</w:t>
      </w:r>
      <w:r w:rsidR="0051704A" w:rsidRPr="0029230A">
        <w:rPr>
          <w:rFonts w:ascii="Arial" w:hAnsi="Arial"/>
          <w:szCs w:val="22"/>
          <w:lang w:val="mn-MN" w:eastAsia="zh-CN"/>
        </w:rPr>
        <w:t>д</w:t>
      </w:r>
      <w:r w:rsidRPr="0029230A">
        <w:rPr>
          <w:rFonts w:ascii="Arial" w:hAnsi="Arial"/>
          <w:szCs w:val="22"/>
          <w:lang w:val="mn-MN" w:eastAsia="zh-CN"/>
        </w:rPr>
        <w:t xml:space="preserve">гээрийн </w:t>
      </w:r>
      <w:r w:rsidR="00E01C1A" w:rsidRPr="0029230A">
        <w:rPr>
          <w:rFonts w:ascii="Arial" w:hAnsi="Arial"/>
          <w:szCs w:val="22"/>
          <w:lang w:val="mn-MN" w:eastAsia="zh-CN"/>
        </w:rPr>
        <w:t xml:space="preserve">хамааралтай </w:t>
      </w:r>
      <w:r w:rsidRPr="0029230A">
        <w:rPr>
          <w:rFonts w:ascii="Arial" w:hAnsi="Arial"/>
          <w:szCs w:val="22"/>
          <w:lang w:val="mn-MN" w:eastAsia="zh-CN"/>
        </w:rPr>
        <w:t xml:space="preserve">этгээдийн өмнөөс аливаа этгээд энэхүү Гэрээ болон Гэрээнд заасан хэлцэлтэй холбоотойгоор аливаа </w:t>
      </w:r>
      <w:r w:rsidR="00F7400B" w:rsidRPr="0029230A">
        <w:rPr>
          <w:rFonts w:ascii="Arial" w:hAnsi="Arial"/>
          <w:color w:val="000000" w:themeColor="text1"/>
          <w:szCs w:val="22"/>
          <w:lang w:val="mn-MN"/>
        </w:rPr>
        <w:t xml:space="preserve">албан </w:t>
      </w:r>
      <w:r w:rsidRPr="0029230A">
        <w:rPr>
          <w:rFonts w:ascii="Arial" w:hAnsi="Arial"/>
          <w:color w:val="000000" w:themeColor="text1"/>
          <w:szCs w:val="22"/>
          <w:lang w:val="mn-MN"/>
        </w:rPr>
        <w:t>тушаалтан</w:t>
      </w:r>
      <w:r w:rsidR="0060408A" w:rsidRPr="0029230A">
        <w:rPr>
          <w:rFonts w:ascii="Arial" w:hAnsi="Arial"/>
          <w:color w:val="000000" w:themeColor="text1"/>
          <w:szCs w:val="22"/>
          <w:lang w:val="mn-MN"/>
        </w:rPr>
        <w:t>д буюу</w:t>
      </w:r>
      <w:r w:rsidR="00F7400B" w:rsidRPr="0029230A">
        <w:rPr>
          <w:rFonts w:ascii="Arial" w:hAnsi="Arial"/>
          <w:color w:val="000000" w:themeColor="text1"/>
          <w:szCs w:val="22"/>
          <w:lang w:val="mn-MN"/>
        </w:rPr>
        <w:t xml:space="preserve">албан </w:t>
      </w:r>
      <w:r w:rsidRPr="0029230A">
        <w:rPr>
          <w:rFonts w:ascii="Arial" w:hAnsi="Arial"/>
          <w:color w:val="000000" w:themeColor="text1"/>
          <w:szCs w:val="22"/>
          <w:lang w:val="mn-MN"/>
        </w:rPr>
        <w:t>тушаалтны гэр бүлийн гишүүнд ашигтай байдал үүсгэх</w:t>
      </w:r>
      <w:r w:rsidR="0060408A" w:rsidRPr="0029230A">
        <w:rPr>
          <w:rFonts w:ascii="Arial" w:hAnsi="Arial"/>
          <w:color w:val="000000" w:themeColor="text1"/>
          <w:szCs w:val="22"/>
          <w:lang w:val="mn-MN"/>
        </w:rPr>
        <w:t>,</w:t>
      </w:r>
      <w:r w:rsidR="007F251D" w:rsidRPr="0029230A">
        <w:rPr>
          <w:rFonts w:ascii="Arial" w:hAnsi="Arial"/>
          <w:color w:val="000000" w:themeColor="text1"/>
          <w:szCs w:val="22"/>
          <w:lang w:val="mn-MN"/>
        </w:rPr>
        <w:t xml:space="preserve">эсвэл </w:t>
      </w:r>
      <w:r w:rsidR="00F7400B" w:rsidRPr="0029230A">
        <w:rPr>
          <w:rFonts w:ascii="Arial" w:hAnsi="Arial"/>
          <w:color w:val="000000" w:themeColor="text1"/>
          <w:szCs w:val="22"/>
          <w:lang w:val="mn-MN"/>
        </w:rPr>
        <w:t xml:space="preserve">албан </w:t>
      </w:r>
      <w:r w:rsidRPr="0029230A">
        <w:rPr>
          <w:rFonts w:ascii="Arial" w:hAnsi="Arial"/>
          <w:color w:val="000000" w:themeColor="text1"/>
          <w:szCs w:val="22"/>
          <w:lang w:val="mn-MN"/>
        </w:rPr>
        <w:t>тушаалтан</w:t>
      </w:r>
      <w:r w:rsidR="0060408A" w:rsidRPr="0029230A">
        <w:rPr>
          <w:rFonts w:ascii="Arial" w:hAnsi="Arial"/>
          <w:color w:val="000000" w:themeColor="text1"/>
          <w:szCs w:val="22"/>
          <w:lang w:val="mn-MN"/>
        </w:rPr>
        <w:t>д</w:t>
      </w:r>
      <w:r w:rsidRPr="0029230A">
        <w:rPr>
          <w:rFonts w:ascii="Arial" w:hAnsi="Arial"/>
          <w:color w:val="000000" w:themeColor="text1"/>
          <w:szCs w:val="22"/>
          <w:lang w:val="mn-MN"/>
        </w:rPr>
        <w:t xml:space="preserve"> буюу </w:t>
      </w:r>
      <w:r w:rsidR="00F7400B" w:rsidRPr="0029230A">
        <w:rPr>
          <w:rFonts w:ascii="Arial" w:hAnsi="Arial"/>
          <w:color w:val="000000" w:themeColor="text1"/>
          <w:szCs w:val="22"/>
          <w:lang w:val="mn-MN"/>
        </w:rPr>
        <w:t xml:space="preserve">албан </w:t>
      </w:r>
      <w:r w:rsidRPr="0029230A">
        <w:rPr>
          <w:rFonts w:ascii="Arial" w:hAnsi="Arial"/>
          <w:color w:val="000000" w:themeColor="text1"/>
          <w:szCs w:val="22"/>
          <w:lang w:val="mn-MN"/>
        </w:rPr>
        <w:t>тушаалтны гэр бүлийн гишүүнд төлбөр төлж, тэд</w:t>
      </w:r>
      <w:r w:rsidR="00CD6C8F" w:rsidRPr="0029230A">
        <w:rPr>
          <w:rFonts w:ascii="Arial" w:hAnsi="Arial"/>
          <w:color w:val="000000" w:themeColor="text1"/>
          <w:szCs w:val="22"/>
          <w:lang w:val="mn-MN"/>
        </w:rPr>
        <w:t>энд</w:t>
      </w:r>
      <w:r w:rsidRPr="0029230A">
        <w:rPr>
          <w:rFonts w:ascii="Arial" w:hAnsi="Arial"/>
          <w:color w:val="000000" w:themeColor="text1"/>
          <w:szCs w:val="22"/>
          <w:lang w:val="mn-MN"/>
        </w:rPr>
        <w:t xml:space="preserve"> ашигтай байдал үүсгэсний хариуд дамжуулагч, зуучлагч этгээдэд шууд буюу шууд бусаар төлбөр төлж, аливаа үнэ бүхий эд зүйлсийг шилжүүлээгүй буюу ийнхүү төлөх, шилжүүлэх амлалт өгөөгүй болно.</w:t>
      </w:r>
    </w:p>
    <w:p w:rsidR="00BF6282" w:rsidRPr="00F67F59" w:rsidRDefault="00006EF5" w:rsidP="0029230A">
      <w:pPr>
        <w:pStyle w:val="Heading2"/>
        <w:keepNext w:val="0"/>
        <w:spacing w:after="120" w:line="276" w:lineRule="auto"/>
        <w:rPr>
          <w:szCs w:val="22"/>
          <w:lang w:val="mn-MN" w:eastAsia="zh-CN"/>
        </w:rPr>
      </w:pPr>
      <w:bookmarkStart w:id="536" w:name="_Toc414023262"/>
      <w:r w:rsidRPr="00F67F59">
        <w:rPr>
          <w:szCs w:val="22"/>
          <w:lang w:val="mn-MN" w:eastAsia="zh-CN"/>
        </w:rPr>
        <w:t>Талуудын харилцаа бие даасан байх</w:t>
      </w:r>
      <w:bookmarkEnd w:id="536"/>
    </w:p>
    <w:p w:rsidR="00FA5D23" w:rsidRPr="0029230A" w:rsidRDefault="003A6914" w:rsidP="0029230A">
      <w:pPr>
        <w:pStyle w:val="Indent2"/>
        <w:widowControl w:val="0"/>
        <w:numPr>
          <w:ilvl w:val="2"/>
          <w:numId w:val="1"/>
        </w:numPr>
        <w:adjustRightInd w:val="0"/>
        <w:spacing w:after="120" w:line="276" w:lineRule="auto"/>
        <w:textAlignment w:val="baseline"/>
        <w:rPr>
          <w:rFonts w:ascii="Arial" w:hAnsi="Arial"/>
          <w:sz w:val="22"/>
          <w:szCs w:val="22"/>
          <w:lang w:val="mn-MN" w:eastAsia="zh-CN"/>
        </w:rPr>
      </w:pPr>
      <w:r w:rsidRPr="0029230A">
        <w:rPr>
          <w:rFonts w:ascii="Arial" w:hAnsi="Arial"/>
          <w:sz w:val="22"/>
          <w:szCs w:val="22"/>
          <w:lang w:val="mn-MN" w:eastAsia="zh-CN"/>
        </w:rPr>
        <w:t>Төслийн компани</w:t>
      </w:r>
      <w:r w:rsidR="00FA5D23" w:rsidRPr="0029230A">
        <w:rPr>
          <w:rFonts w:ascii="Arial" w:hAnsi="Arial"/>
          <w:spacing w:val="-2"/>
          <w:sz w:val="22"/>
          <w:szCs w:val="22"/>
          <w:lang w:val="mn-MN"/>
        </w:rPr>
        <w:t xml:space="preserve"> нь энэхүү Гэрээний дагуу бие даасан гэрээт гүйцэтгэгч байх бөгөөд гэрээнд өөрөөр зааснаас бусад тохиолдолд энэхүү гэрээ нь Талуудын хооронд агент, нөхөрлөл, хамтарсан компани </w:t>
      </w:r>
      <w:r w:rsidR="007F251D" w:rsidRPr="0029230A">
        <w:rPr>
          <w:rFonts w:ascii="Arial" w:hAnsi="Arial"/>
          <w:spacing w:val="-2"/>
          <w:sz w:val="22"/>
          <w:szCs w:val="22"/>
          <w:lang w:val="mn-MN"/>
        </w:rPr>
        <w:t xml:space="preserve">эсвэл </w:t>
      </w:r>
      <w:r w:rsidR="00FA5D23" w:rsidRPr="0029230A">
        <w:rPr>
          <w:rFonts w:ascii="Arial" w:hAnsi="Arial"/>
          <w:spacing w:val="-2"/>
          <w:sz w:val="22"/>
          <w:szCs w:val="22"/>
          <w:lang w:val="mn-MN"/>
        </w:rPr>
        <w:t xml:space="preserve">бусад хамтарсан харилцааг бий болгохгүй. </w:t>
      </w:r>
    </w:p>
    <w:p w:rsidR="002A6FAC" w:rsidRPr="00F67F59" w:rsidRDefault="00006EF5" w:rsidP="0029230A">
      <w:pPr>
        <w:pStyle w:val="Heading2"/>
        <w:keepNext w:val="0"/>
        <w:spacing w:after="120" w:line="276" w:lineRule="auto"/>
        <w:rPr>
          <w:szCs w:val="22"/>
          <w:lang w:val="mn-MN" w:eastAsia="zh-CN"/>
        </w:rPr>
      </w:pPr>
      <w:bookmarkStart w:id="537" w:name="_Toc414023263"/>
      <w:r w:rsidRPr="00F67F59">
        <w:rPr>
          <w:szCs w:val="22"/>
          <w:lang w:val="mn-MN" w:eastAsia="zh-CN"/>
        </w:rPr>
        <w:t>Цаашид авах арга хэмжээ</w:t>
      </w:r>
      <w:bookmarkEnd w:id="537"/>
    </w:p>
    <w:p w:rsidR="002A6FAC" w:rsidRPr="0029230A" w:rsidRDefault="004C4374" w:rsidP="0029230A">
      <w:pPr>
        <w:pStyle w:val="Heading3"/>
        <w:spacing w:after="120" w:line="276" w:lineRule="auto"/>
        <w:ind w:left="737"/>
        <w:rPr>
          <w:rFonts w:ascii="Arial" w:hAnsi="Arial"/>
          <w:szCs w:val="22"/>
          <w:lang w:val="mn-MN" w:eastAsia="zh-CN"/>
        </w:rPr>
      </w:pPr>
      <w:r w:rsidRPr="0029230A">
        <w:rPr>
          <w:rFonts w:ascii="Arial" w:hAnsi="Arial"/>
          <w:color w:val="000000" w:themeColor="text1"/>
          <w:szCs w:val="22"/>
          <w:lang w:val="mn-MN"/>
        </w:rPr>
        <w:lastRenderedPageBreak/>
        <w:t>А</w:t>
      </w:r>
      <w:r w:rsidR="00006EF5" w:rsidRPr="0029230A">
        <w:rPr>
          <w:rFonts w:ascii="Arial" w:hAnsi="Arial"/>
          <w:color w:val="000000" w:themeColor="text1"/>
          <w:szCs w:val="22"/>
          <w:lang w:val="mn-MN"/>
        </w:rPr>
        <w:t xml:space="preserve">ль нэг </w:t>
      </w:r>
      <w:r w:rsidR="00F7400B" w:rsidRPr="0029230A">
        <w:rPr>
          <w:rFonts w:ascii="Arial" w:hAnsi="Arial"/>
          <w:color w:val="000000" w:themeColor="text1"/>
          <w:szCs w:val="22"/>
          <w:lang w:val="mn-MN"/>
        </w:rPr>
        <w:t xml:space="preserve">тал </w:t>
      </w:r>
      <w:r w:rsidR="00006EF5" w:rsidRPr="0029230A">
        <w:rPr>
          <w:rFonts w:ascii="Arial" w:hAnsi="Arial"/>
          <w:color w:val="000000" w:themeColor="text1"/>
          <w:szCs w:val="22"/>
          <w:lang w:val="mn-MN"/>
        </w:rPr>
        <w:t xml:space="preserve">нь нөгөө </w:t>
      </w:r>
      <w:r w:rsidR="00F7400B" w:rsidRPr="0029230A">
        <w:rPr>
          <w:rFonts w:ascii="Arial" w:hAnsi="Arial"/>
          <w:color w:val="000000" w:themeColor="text1"/>
          <w:szCs w:val="22"/>
          <w:lang w:val="mn-MN"/>
        </w:rPr>
        <w:t xml:space="preserve">талын </w:t>
      </w:r>
      <w:r w:rsidR="00006EF5" w:rsidRPr="0029230A">
        <w:rPr>
          <w:rFonts w:ascii="Arial" w:hAnsi="Arial"/>
          <w:color w:val="000000" w:themeColor="text1"/>
          <w:szCs w:val="22"/>
          <w:lang w:val="mn-MN"/>
        </w:rPr>
        <w:t xml:space="preserve">хүсэлтээр зөвшөөрөл авах, баримт бичиг үйлдэж, гарын үсэг зурах, баримт бичиг бүрдүүлэх </w:t>
      </w:r>
      <w:r w:rsidR="00CD6C8F" w:rsidRPr="0029230A">
        <w:rPr>
          <w:rFonts w:ascii="Arial" w:hAnsi="Arial"/>
          <w:color w:val="000000" w:themeColor="text1"/>
          <w:szCs w:val="22"/>
          <w:lang w:val="mn-MN"/>
        </w:rPr>
        <w:t>зэрэг</w:t>
      </w:r>
      <w:r w:rsidR="00006EF5" w:rsidRPr="0029230A">
        <w:rPr>
          <w:rFonts w:ascii="Arial" w:hAnsi="Arial"/>
          <w:color w:val="000000" w:themeColor="text1"/>
          <w:szCs w:val="22"/>
          <w:lang w:val="mn-MN"/>
        </w:rPr>
        <w:t xml:space="preserve"> алх</w:t>
      </w:r>
      <w:r w:rsidR="00CD6C8F" w:rsidRPr="0029230A">
        <w:rPr>
          <w:rFonts w:ascii="Arial" w:hAnsi="Arial"/>
          <w:color w:val="000000" w:themeColor="text1"/>
          <w:szCs w:val="22"/>
          <w:lang w:val="mn-MN"/>
        </w:rPr>
        <w:t>а</w:t>
      </w:r>
      <w:r w:rsidR="00006EF5" w:rsidRPr="0029230A">
        <w:rPr>
          <w:rFonts w:ascii="Arial" w:hAnsi="Arial"/>
          <w:color w:val="000000" w:themeColor="text1"/>
          <w:szCs w:val="22"/>
          <w:lang w:val="mn-MN"/>
        </w:rPr>
        <w:t>м хийхийг зөвшөөрнө. Үүнд</w:t>
      </w:r>
      <w:r w:rsidR="002A6FAC" w:rsidRPr="0029230A">
        <w:rPr>
          <w:rFonts w:ascii="Arial" w:hAnsi="Arial"/>
          <w:szCs w:val="22"/>
          <w:lang w:val="mn-MN" w:eastAsia="zh-CN"/>
        </w:rPr>
        <w:t>:</w:t>
      </w:r>
    </w:p>
    <w:p w:rsidR="002A6FAC" w:rsidRPr="0029230A" w:rsidRDefault="00006EF5" w:rsidP="0029230A">
      <w:pPr>
        <w:pStyle w:val="Heading4"/>
        <w:numPr>
          <w:ilvl w:val="0"/>
          <w:numId w:val="14"/>
        </w:numPr>
        <w:spacing w:after="120" w:line="276" w:lineRule="auto"/>
        <w:ind w:left="1418" w:hanging="709"/>
        <w:rPr>
          <w:rFonts w:ascii="Arial" w:hAnsi="Arial"/>
          <w:sz w:val="22"/>
          <w:szCs w:val="22"/>
          <w:lang w:val="mn-MN" w:eastAsia="zh-CN"/>
        </w:rPr>
      </w:pPr>
      <w:r w:rsidRPr="0029230A">
        <w:rPr>
          <w:rFonts w:ascii="Arial" w:hAnsi="Arial"/>
          <w:color w:val="000000" w:themeColor="text1"/>
          <w:sz w:val="22"/>
          <w:szCs w:val="22"/>
          <w:lang w:val="mn-MN"/>
        </w:rPr>
        <w:t>Тухайн тал болон энэхүү Гэрээний дагуу үүрэг хүлээх аливаа этгээдэд үүрэг хүлээлгэх</w:t>
      </w:r>
      <w:r w:rsidR="002A6FAC" w:rsidRPr="0029230A">
        <w:rPr>
          <w:rFonts w:ascii="Arial" w:hAnsi="Arial"/>
          <w:sz w:val="22"/>
          <w:szCs w:val="22"/>
          <w:lang w:val="mn-MN" w:eastAsia="zh-CN"/>
        </w:rPr>
        <w:t xml:space="preserve">; </w:t>
      </w:r>
    </w:p>
    <w:p w:rsidR="002A6FAC" w:rsidRPr="0029230A" w:rsidRDefault="00006EF5" w:rsidP="0029230A">
      <w:pPr>
        <w:pStyle w:val="Heading4"/>
        <w:numPr>
          <w:ilvl w:val="0"/>
          <w:numId w:val="14"/>
        </w:numPr>
        <w:spacing w:after="120" w:line="276" w:lineRule="auto"/>
        <w:ind w:left="1418" w:hanging="709"/>
        <w:rPr>
          <w:rFonts w:ascii="Arial" w:hAnsi="Arial"/>
          <w:sz w:val="22"/>
          <w:szCs w:val="22"/>
          <w:lang w:val="mn-MN" w:eastAsia="zh-CN"/>
        </w:rPr>
      </w:pPr>
      <w:r w:rsidRPr="0029230A">
        <w:rPr>
          <w:rFonts w:ascii="Arial" w:hAnsi="Arial"/>
          <w:color w:val="000000" w:themeColor="text1"/>
          <w:sz w:val="22"/>
          <w:szCs w:val="22"/>
          <w:lang w:val="mn-MN"/>
        </w:rPr>
        <w:t xml:space="preserve">Тухайн талд </w:t>
      </w:r>
      <w:r w:rsidR="005D1EC9" w:rsidRPr="0029230A">
        <w:rPr>
          <w:rFonts w:ascii="Arial" w:hAnsi="Arial"/>
          <w:color w:val="000000" w:themeColor="text1"/>
          <w:sz w:val="22"/>
          <w:szCs w:val="22"/>
          <w:lang w:val="mn-MN"/>
        </w:rPr>
        <w:t xml:space="preserve">төсөл </w:t>
      </w:r>
      <w:r w:rsidRPr="0029230A">
        <w:rPr>
          <w:rFonts w:ascii="Arial" w:hAnsi="Arial"/>
          <w:color w:val="000000" w:themeColor="text1"/>
          <w:sz w:val="22"/>
          <w:szCs w:val="22"/>
          <w:lang w:val="mn-MN"/>
        </w:rPr>
        <w:t>болон зурвас газартай холбоотой өөрт ногдох эрхээ эдлэх боломж олгох</w:t>
      </w:r>
      <w:r w:rsidRPr="0029230A">
        <w:rPr>
          <w:rFonts w:ascii="Arial" w:hAnsi="Arial"/>
          <w:sz w:val="22"/>
          <w:szCs w:val="22"/>
          <w:lang w:val="mn-MN" w:eastAsia="zh-CN"/>
        </w:rPr>
        <w:t>;</w:t>
      </w:r>
    </w:p>
    <w:p w:rsidR="002A6FAC" w:rsidRPr="0029230A" w:rsidRDefault="00006EF5" w:rsidP="0029230A">
      <w:pPr>
        <w:pStyle w:val="Heading4"/>
        <w:numPr>
          <w:ilvl w:val="0"/>
          <w:numId w:val="14"/>
        </w:numPr>
        <w:spacing w:after="120" w:line="276" w:lineRule="auto"/>
        <w:ind w:left="1418" w:hanging="709"/>
        <w:rPr>
          <w:rFonts w:ascii="Arial" w:hAnsi="Arial"/>
          <w:sz w:val="22"/>
          <w:szCs w:val="22"/>
          <w:lang w:val="mn-MN" w:eastAsia="zh-CN"/>
        </w:rPr>
      </w:pPr>
      <w:r w:rsidRPr="0029230A">
        <w:rPr>
          <w:rFonts w:ascii="Arial" w:hAnsi="Arial"/>
          <w:color w:val="000000" w:themeColor="text1"/>
          <w:sz w:val="22"/>
          <w:szCs w:val="22"/>
          <w:lang w:val="mn-MN"/>
        </w:rPr>
        <w:t>Тухайн тал энэхүү Гэрээний дагуу хүлээсэн үүргээ биелүүлж байгаа эсэхийг батлан харуулах</w:t>
      </w:r>
      <w:r w:rsidR="002A6FAC" w:rsidRPr="0029230A">
        <w:rPr>
          <w:rFonts w:ascii="Arial" w:hAnsi="Arial"/>
          <w:sz w:val="22"/>
          <w:szCs w:val="22"/>
          <w:lang w:val="mn-MN" w:eastAsia="zh-CN"/>
        </w:rPr>
        <w:t>.</w:t>
      </w:r>
    </w:p>
    <w:p w:rsidR="002A6FAC" w:rsidRPr="0029230A" w:rsidRDefault="002A6FAC" w:rsidP="0029230A">
      <w:pPr>
        <w:spacing w:after="120"/>
        <w:rPr>
          <w:lang w:val="mn-MN" w:eastAsia="zh-CN"/>
        </w:rPr>
      </w:pPr>
    </w:p>
    <w:p w:rsidR="002A6FAC" w:rsidRPr="0029230A" w:rsidRDefault="002A6FAC" w:rsidP="0029230A">
      <w:pPr>
        <w:pStyle w:val="Heading4"/>
        <w:numPr>
          <w:ilvl w:val="0"/>
          <w:numId w:val="0"/>
        </w:numPr>
        <w:spacing w:after="120" w:line="276" w:lineRule="auto"/>
        <w:rPr>
          <w:rFonts w:ascii="Arial" w:hAnsi="Arial"/>
          <w:sz w:val="22"/>
          <w:szCs w:val="22"/>
          <w:lang w:val="mn-MN" w:eastAsia="zh-CN"/>
        </w:rPr>
      </w:pPr>
      <w:r w:rsidRPr="0029230A">
        <w:rPr>
          <w:rFonts w:ascii="Arial" w:hAnsi="Arial"/>
          <w:sz w:val="22"/>
          <w:szCs w:val="22"/>
          <w:lang w:val="mn-MN" w:eastAsia="zh-CN"/>
        </w:rPr>
        <w:t>___________________________________________________________________</w:t>
      </w:r>
    </w:p>
    <w:p w:rsidR="002A6FAC" w:rsidRPr="0029230A" w:rsidRDefault="00941643" w:rsidP="0029230A">
      <w:pPr>
        <w:pStyle w:val="Heading1"/>
        <w:keepNext w:val="0"/>
        <w:spacing w:before="0" w:after="120" w:line="276" w:lineRule="auto"/>
        <w:rPr>
          <w:rFonts w:ascii="Arial" w:hAnsi="Arial" w:cs="Arial"/>
          <w:szCs w:val="22"/>
          <w:lang w:val="mn-MN" w:eastAsia="zh-CN"/>
        </w:rPr>
      </w:pPr>
      <w:bookmarkStart w:id="538" w:name="_Ref407058217"/>
      <w:bookmarkStart w:id="539" w:name="_Toc414023264"/>
      <w:r w:rsidRPr="0029230A">
        <w:rPr>
          <w:rFonts w:ascii="Arial" w:hAnsi="Arial" w:cs="Arial"/>
          <w:szCs w:val="22"/>
          <w:lang w:val="mn-MN" w:eastAsia="zh-CN"/>
        </w:rPr>
        <w:t>Нэр томьёо</w:t>
      </w:r>
      <w:bookmarkEnd w:id="538"/>
      <w:bookmarkEnd w:id="539"/>
    </w:p>
    <w:p w:rsidR="002A6FAC" w:rsidRPr="00F67F59" w:rsidRDefault="00941643" w:rsidP="0029230A">
      <w:pPr>
        <w:pStyle w:val="Heading2"/>
        <w:keepNext w:val="0"/>
        <w:spacing w:after="120" w:line="276" w:lineRule="auto"/>
        <w:rPr>
          <w:szCs w:val="22"/>
          <w:lang w:val="mn-MN" w:eastAsia="zh-CN"/>
        </w:rPr>
      </w:pPr>
      <w:bookmarkStart w:id="540" w:name="_Toc414023265"/>
      <w:r w:rsidRPr="00F67F59">
        <w:rPr>
          <w:szCs w:val="22"/>
          <w:lang w:val="mn-MN" w:eastAsia="zh-CN"/>
        </w:rPr>
        <w:t>Тодорхойлолт</w:t>
      </w:r>
      <w:bookmarkEnd w:id="540"/>
    </w:p>
    <w:p w:rsidR="002A6FAC" w:rsidRPr="0029230A" w:rsidRDefault="00941643" w:rsidP="0029230A">
      <w:pPr>
        <w:pStyle w:val="Indent2"/>
        <w:spacing w:after="120" w:line="276" w:lineRule="auto"/>
        <w:rPr>
          <w:rFonts w:ascii="Arial" w:hAnsi="Arial"/>
          <w:sz w:val="22"/>
          <w:szCs w:val="22"/>
          <w:lang w:val="mn-MN" w:eastAsia="zh-CN"/>
        </w:rPr>
      </w:pPr>
      <w:r w:rsidRPr="0029230A">
        <w:rPr>
          <w:rFonts w:ascii="Arial" w:hAnsi="Arial"/>
          <w:sz w:val="22"/>
          <w:szCs w:val="22"/>
          <w:lang w:val="mn-MN" w:eastAsia="zh-CN"/>
        </w:rPr>
        <w:t>Энэхүү Гэрээнд хэрэглэсэн дараах нэр томьёог</w:t>
      </w:r>
      <w:r w:rsidR="00BA3F2D" w:rsidRPr="0029230A">
        <w:rPr>
          <w:rFonts w:ascii="Arial" w:hAnsi="Arial"/>
          <w:sz w:val="22"/>
          <w:szCs w:val="22"/>
          <w:lang w:val="mn-MN" w:eastAsia="zh-CN"/>
        </w:rPr>
        <w:t xml:space="preserve"> Монгол </w:t>
      </w:r>
      <w:r w:rsidR="00972258" w:rsidRPr="0029230A">
        <w:rPr>
          <w:rFonts w:ascii="Arial" w:hAnsi="Arial"/>
          <w:sz w:val="22"/>
          <w:szCs w:val="22"/>
          <w:lang w:val="mn-MN" w:eastAsia="zh-CN"/>
        </w:rPr>
        <w:t>У</w:t>
      </w:r>
      <w:r w:rsidR="00BA3F2D" w:rsidRPr="0029230A">
        <w:rPr>
          <w:rFonts w:ascii="Arial" w:hAnsi="Arial"/>
          <w:sz w:val="22"/>
          <w:szCs w:val="22"/>
          <w:lang w:val="mn-MN" w:eastAsia="zh-CN"/>
        </w:rPr>
        <w:t xml:space="preserve">лсын </w:t>
      </w:r>
      <w:r w:rsidR="002876B5" w:rsidRPr="0029230A">
        <w:rPr>
          <w:rFonts w:ascii="Arial" w:hAnsi="Arial"/>
          <w:sz w:val="22"/>
          <w:szCs w:val="22"/>
          <w:lang w:val="mn-MN" w:eastAsia="zh-CN"/>
        </w:rPr>
        <w:t>хууль</w:t>
      </w:r>
      <w:r w:rsidR="0001231B" w:rsidRPr="0029230A">
        <w:rPr>
          <w:rFonts w:ascii="Arial" w:hAnsi="Arial"/>
          <w:sz w:val="22"/>
          <w:szCs w:val="22"/>
          <w:lang w:val="mn-MN" w:eastAsia="zh-CN"/>
        </w:rPr>
        <w:t xml:space="preserve"> тогтоомжи</w:t>
      </w:r>
      <w:r w:rsidR="00BA3F2D" w:rsidRPr="0029230A">
        <w:rPr>
          <w:rFonts w:ascii="Arial" w:hAnsi="Arial"/>
          <w:sz w:val="22"/>
          <w:szCs w:val="22"/>
          <w:lang w:val="mn-MN" w:eastAsia="zh-CN"/>
        </w:rPr>
        <w:t>д өөрөөр зааснаас бусад тохиолдолд</w:t>
      </w:r>
      <w:r w:rsidRPr="0029230A">
        <w:rPr>
          <w:rFonts w:ascii="Arial" w:hAnsi="Arial"/>
          <w:sz w:val="22"/>
          <w:szCs w:val="22"/>
          <w:lang w:val="mn-MN" w:eastAsia="zh-CN"/>
        </w:rPr>
        <w:t xml:space="preserve"> дор дурдсан утгаар ойлгож хэрэглэнэ</w:t>
      </w:r>
      <w:r w:rsidR="002A6FAC" w:rsidRPr="0029230A">
        <w:rPr>
          <w:rFonts w:ascii="Arial" w:hAnsi="Arial"/>
          <w:sz w:val="22"/>
          <w:szCs w:val="22"/>
          <w:lang w:val="mn-MN" w:eastAsia="zh-CN"/>
        </w:rPr>
        <w:t>.</w:t>
      </w:r>
      <w:r w:rsidRPr="0029230A">
        <w:rPr>
          <w:rFonts w:ascii="Arial" w:hAnsi="Arial"/>
          <w:sz w:val="22"/>
          <w:szCs w:val="22"/>
          <w:lang w:val="mn-MN" w:eastAsia="zh-CN"/>
        </w:rPr>
        <w:t xml:space="preserve"> Үүнд:</w:t>
      </w:r>
    </w:p>
    <w:p w:rsidR="00C76AC8" w:rsidRPr="0029230A" w:rsidRDefault="00C76AC8"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bCs/>
          <w:sz w:val="22"/>
          <w:szCs w:val="22"/>
          <w:lang w:val="mn-MN"/>
        </w:rPr>
        <w:t>“</w:t>
      </w:r>
      <w:r w:rsidR="0012241E" w:rsidRPr="0029230A">
        <w:rPr>
          <w:rFonts w:ascii="Arial" w:hAnsi="Arial"/>
          <w:b/>
          <w:bCs/>
          <w:sz w:val="22"/>
          <w:szCs w:val="22"/>
          <w:lang w:val="mn-MN"/>
        </w:rPr>
        <w:t>Хамааралтай этгээд</w:t>
      </w:r>
      <w:r w:rsidRPr="0029230A">
        <w:rPr>
          <w:rFonts w:ascii="Arial" w:hAnsi="Arial"/>
          <w:bCs/>
          <w:sz w:val="22"/>
          <w:szCs w:val="22"/>
          <w:lang w:val="mn-MN"/>
        </w:rPr>
        <w:t>”</w:t>
      </w:r>
      <w:r w:rsidR="007360BC" w:rsidRPr="0029230A">
        <w:rPr>
          <w:rFonts w:ascii="Arial" w:hAnsi="Arial"/>
          <w:bCs/>
          <w:sz w:val="22"/>
          <w:szCs w:val="22"/>
          <w:lang w:val="mn-MN"/>
        </w:rPr>
        <w:t xml:space="preserve"> гэж аль нэг </w:t>
      </w:r>
      <w:r w:rsidR="00021602" w:rsidRPr="0029230A">
        <w:rPr>
          <w:rFonts w:ascii="Arial" w:hAnsi="Arial"/>
          <w:bCs/>
          <w:sz w:val="22"/>
          <w:szCs w:val="22"/>
          <w:lang w:val="mn-MN"/>
        </w:rPr>
        <w:t xml:space="preserve">этгээдийн </w:t>
      </w:r>
      <w:r w:rsidR="007360BC" w:rsidRPr="0029230A">
        <w:rPr>
          <w:rFonts w:ascii="Arial" w:hAnsi="Arial"/>
          <w:bCs/>
          <w:sz w:val="22"/>
          <w:szCs w:val="22"/>
          <w:lang w:val="mn-MN"/>
        </w:rPr>
        <w:t xml:space="preserve">хувьд </w:t>
      </w:r>
      <w:r w:rsidR="00982A63" w:rsidRPr="0029230A">
        <w:rPr>
          <w:rFonts w:ascii="Arial" w:hAnsi="Arial"/>
          <w:bCs/>
          <w:sz w:val="22"/>
          <w:szCs w:val="22"/>
          <w:lang w:val="mn-MN"/>
        </w:rPr>
        <w:t>түүнийг шууд болон шууд бусаар хянаж байгаа</w:t>
      </w:r>
      <w:r w:rsidR="00DC420B">
        <w:rPr>
          <w:rFonts w:ascii="Arial" w:hAnsi="Arial"/>
          <w:bCs/>
          <w:sz w:val="22"/>
          <w:szCs w:val="22"/>
          <w:lang w:val="mn-MN"/>
        </w:rPr>
        <w:t>,</w:t>
      </w:r>
      <w:r w:rsidR="007F251D" w:rsidRPr="0029230A">
        <w:rPr>
          <w:rFonts w:ascii="Arial" w:hAnsi="Arial"/>
          <w:bCs/>
          <w:sz w:val="22"/>
          <w:szCs w:val="22"/>
          <w:lang w:val="mn-MN"/>
        </w:rPr>
        <w:t xml:space="preserve">эсвэл </w:t>
      </w:r>
      <w:r w:rsidR="00982A63" w:rsidRPr="0029230A">
        <w:rPr>
          <w:rFonts w:ascii="Arial" w:hAnsi="Arial"/>
          <w:bCs/>
          <w:sz w:val="22"/>
          <w:szCs w:val="22"/>
          <w:lang w:val="mn-MN"/>
        </w:rPr>
        <w:t xml:space="preserve">түүний хяналтад буюу </w:t>
      </w:r>
      <w:r w:rsidR="00BA3F2D" w:rsidRPr="0029230A">
        <w:rPr>
          <w:rFonts w:ascii="Arial" w:hAnsi="Arial"/>
          <w:bCs/>
          <w:sz w:val="22"/>
          <w:szCs w:val="22"/>
          <w:lang w:val="mn-MN"/>
        </w:rPr>
        <w:t xml:space="preserve">хамтын </w:t>
      </w:r>
      <w:r w:rsidR="00982A63" w:rsidRPr="0029230A">
        <w:rPr>
          <w:rFonts w:ascii="Arial" w:hAnsi="Arial"/>
          <w:bCs/>
          <w:sz w:val="22"/>
          <w:szCs w:val="22"/>
          <w:lang w:val="mn-MN"/>
        </w:rPr>
        <w:t xml:space="preserve">нийтлэг хяналтад байгаа </w:t>
      </w:r>
      <w:r w:rsidR="00021602" w:rsidRPr="0029230A">
        <w:rPr>
          <w:rFonts w:ascii="Arial" w:hAnsi="Arial"/>
          <w:bCs/>
          <w:sz w:val="22"/>
          <w:szCs w:val="22"/>
          <w:lang w:val="mn-MN"/>
        </w:rPr>
        <w:t xml:space="preserve">этгээдийг </w:t>
      </w:r>
      <w:r w:rsidR="00982A63" w:rsidRPr="0029230A">
        <w:rPr>
          <w:rFonts w:ascii="Arial" w:hAnsi="Arial"/>
          <w:bCs/>
          <w:sz w:val="22"/>
          <w:szCs w:val="22"/>
          <w:lang w:val="mn-MN"/>
        </w:rPr>
        <w:t xml:space="preserve">хэлнэ. Гэхдээ компанийн хувьцаа эзэмшигч бус этгээд болон компанид зөвхөн хөрөнгө оруулах зорилгоор хувьцаа эзэмшигч этгээдийг тухайн компанийн </w:t>
      </w:r>
      <w:r w:rsidR="00E01C1A" w:rsidRPr="0029230A">
        <w:rPr>
          <w:rFonts w:ascii="Arial" w:hAnsi="Arial"/>
          <w:bCs/>
          <w:sz w:val="22"/>
          <w:szCs w:val="22"/>
          <w:lang w:val="mn-MN"/>
        </w:rPr>
        <w:t xml:space="preserve">хамааралтай </w:t>
      </w:r>
      <w:r w:rsidR="00982A63" w:rsidRPr="0029230A">
        <w:rPr>
          <w:rFonts w:ascii="Arial" w:hAnsi="Arial"/>
          <w:bCs/>
          <w:sz w:val="22"/>
          <w:szCs w:val="22"/>
          <w:lang w:val="mn-MN"/>
        </w:rPr>
        <w:t xml:space="preserve"> этгээд гэж үзэхгүй</w:t>
      </w:r>
      <w:r w:rsidRPr="0029230A">
        <w:rPr>
          <w:rFonts w:ascii="Arial" w:hAnsi="Arial"/>
          <w:sz w:val="22"/>
          <w:szCs w:val="22"/>
          <w:lang w:val="mn-MN"/>
        </w:rPr>
        <w:t>.</w:t>
      </w:r>
      <w:r w:rsidR="00982A63" w:rsidRPr="0029230A">
        <w:rPr>
          <w:rFonts w:ascii="Arial" w:hAnsi="Arial"/>
          <w:sz w:val="22"/>
          <w:szCs w:val="22"/>
          <w:lang w:val="mn-MN"/>
        </w:rPr>
        <w:t xml:space="preserve"> Энэ</w:t>
      </w:r>
      <w:r w:rsidR="00BA3F2D" w:rsidRPr="0029230A">
        <w:rPr>
          <w:rFonts w:ascii="Arial" w:hAnsi="Arial"/>
          <w:sz w:val="22"/>
          <w:szCs w:val="22"/>
          <w:lang w:val="mn-MN"/>
        </w:rPr>
        <w:t>хүү нэр томьёоны хувьд“</w:t>
      </w:r>
      <w:r w:rsidR="00982A63" w:rsidRPr="0029230A">
        <w:rPr>
          <w:rFonts w:ascii="Arial" w:hAnsi="Arial"/>
          <w:sz w:val="22"/>
          <w:szCs w:val="22"/>
          <w:lang w:val="mn-MN"/>
        </w:rPr>
        <w:t>хяналт</w:t>
      </w:r>
      <w:r w:rsidR="00BA3F2D" w:rsidRPr="0029230A">
        <w:rPr>
          <w:rFonts w:ascii="Arial" w:hAnsi="Arial"/>
          <w:sz w:val="22"/>
          <w:szCs w:val="22"/>
          <w:lang w:val="mn-MN"/>
        </w:rPr>
        <w:t>”</w:t>
      </w:r>
      <w:r w:rsidR="00982A63" w:rsidRPr="0029230A">
        <w:rPr>
          <w:rFonts w:ascii="Arial" w:hAnsi="Arial"/>
          <w:sz w:val="22"/>
          <w:szCs w:val="22"/>
          <w:lang w:val="mn-MN"/>
        </w:rPr>
        <w:t xml:space="preserve"> (</w:t>
      </w:r>
      <w:r w:rsidR="00BA3F2D" w:rsidRPr="0029230A">
        <w:rPr>
          <w:rFonts w:ascii="Arial" w:hAnsi="Arial"/>
          <w:sz w:val="22"/>
          <w:szCs w:val="22"/>
          <w:lang w:val="mn-MN"/>
        </w:rPr>
        <w:t>“</w:t>
      </w:r>
      <w:r w:rsidR="00982A63" w:rsidRPr="0029230A">
        <w:rPr>
          <w:rFonts w:ascii="Arial" w:hAnsi="Arial"/>
          <w:sz w:val="22"/>
          <w:szCs w:val="22"/>
          <w:lang w:val="mn-MN"/>
        </w:rPr>
        <w:t>хянаж байгаа</w:t>
      </w:r>
      <w:r w:rsidR="00BA3F2D" w:rsidRPr="0029230A">
        <w:rPr>
          <w:rFonts w:ascii="Arial" w:hAnsi="Arial"/>
          <w:sz w:val="22"/>
          <w:szCs w:val="22"/>
          <w:lang w:val="mn-MN"/>
        </w:rPr>
        <w:t>”</w:t>
      </w:r>
      <w:r w:rsidR="00982A63" w:rsidRPr="0029230A">
        <w:rPr>
          <w:rFonts w:ascii="Arial" w:hAnsi="Arial"/>
          <w:sz w:val="22"/>
          <w:szCs w:val="22"/>
          <w:lang w:val="mn-MN"/>
        </w:rPr>
        <w:t xml:space="preserve">, </w:t>
      </w:r>
      <w:r w:rsidR="00BA3F2D" w:rsidRPr="0029230A">
        <w:rPr>
          <w:rFonts w:ascii="Arial" w:hAnsi="Arial"/>
          <w:sz w:val="22"/>
          <w:szCs w:val="22"/>
          <w:lang w:val="mn-MN"/>
        </w:rPr>
        <w:t>“</w:t>
      </w:r>
      <w:r w:rsidR="00982A63" w:rsidRPr="0029230A">
        <w:rPr>
          <w:rFonts w:ascii="Arial" w:hAnsi="Arial"/>
          <w:sz w:val="22"/>
          <w:szCs w:val="22"/>
          <w:lang w:val="mn-MN"/>
        </w:rPr>
        <w:t>хяналтад байгаа</w:t>
      </w:r>
      <w:r w:rsidR="00BA3F2D" w:rsidRPr="0029230A">
        <w:rPr>
          <w:rFonts w:ascii="Arial" w:hAnsi="Arial"/>
          <w:sz w:val="22"/>
          <w:szCs w:val="22"/>
          <w:lang w:val="mn-MN"/>
        </w:rPr>
        <w:t>”</w:t>
      </w:r>
      <w:r w:rsidR="00982A63" w:rsidRPr="0029230A">
        <w:rPr>
          <w:rFonts w:ascii="Arial" w:hAnsi="Arial"/>
          <w:sz w:val="22"/>
          <w:szCs w:val="22"/>
          <w:lang w:val="mn-MN"/>
        </w:rPr>
        <w:t xml:space="preserve">, </w:t>
      </w:r>
      <w:r w:rsidR="00BA3F2D" w:rsidRPr="0029230A">
        <w:rPr>
          <w:rFonts w:ascii="Arial" w:hAnsi="Arial"/>
          <w:sz w:val="22"/>
          <w:szCs w:val="22"/>
          <w:lang w:val="mn-MN"/>
        </w:rPr>
        <w:t>“</w:t>
      </w:r>
      <w:r w:rsidR="00982A63" w:rsidRPr="0029230A">
        <w:rPr>
          <w:rFonts w:ascii="Arial" w:hAnsi="Arial"/>
          <w:sz w:val="22"/>
          <w:szCs w:val="22"/>
          <w:lang w:val="mn-MN"/>
        </w:rPr>
        <w:t>нийтлэг хяналтад байгаа</w:t>
      </w:r>
      <w:r w:rsidR="00BA3F2D" w:rsidRPr="0029230A">
        <w:rPr>
          <w:rFonts w:ascii="Arial" w:hAnsi="Arial"/>
          <w:sz w:val="22"/>
          <w:szCs w:val="22"/>
          <w:lang w:val="mn-MN"/>
        </w:rPr>
        <w:t>”</w:t>
      </w:r>
      <w:r w:rsidR="00982A63" w:rsidRPr="0029230A">
        <w:rPr>
          <w:rFonts w:ascii="Arial" w:hAnsi="Arial"/>
          <w:sz w:val="22"/>
          <w:szCs w:val="22"/>
          <w:lang w:val="mn-MN"/>
        </w:rPr>
        <w:t xml:space="preserve"> г.м) гэдэг нь тодорхой нэг </w:t>
      </w:r>
      <w:r w:rsidR="00021602" w:rsidRPr="0029230A">
        <w:rPr>
          <w:rFonts w:ascii="Arial" w:hAnsi="Arial"/>
          <w:sz w:val="22"/>
          <w:szCs w:val="22"/>
          <w:lang w:val="mn-MN"/>
        </w:rPr>
        <w:t xml:space="preserve">этгээдийн </w:t>
      </w:r>
      <w:r w:rsidR="00982A63" w:rsidRPr="0029230A">
        <w:rPr>
          <w:rFonts w:ascii="Arial" w:hAnsi="Arial"/>
          <w:sz w:val="22"/>
          <w:szCs w:val="22"/>
          <w:lang w:val="mn-MN"/>
        </w:rPr>
        <w:t xml:space="preserve">хувьд хэрэглэгдэхдээ тухайн </w:t>
      </w:r>
      <w:r w:rsidR="00021602" w:rsidRPr="0029230A">
        <w:rPr>
          <w:rFonts w:ascii="Arial" w:hAnsi="Arial"/>
          <w:sz w:val="22"/>
          <w:szCs w:val="22"/>
          <w:lang w:val="mn-MN"/>
        </w:rPr>
        <w:t xml:space="preserve">этгээдийн </w:t>
      </w:r>
      <w:r w:rsidR="00982A63" w:rsidRPr="0029230A">
        <w:rPr>
          <w:rFonts w:ascii="Arial" w:hAnsi="Arial"/>
          <w:sz w:val="22"/>
          <w:szCs w:val="22"/>
          <w:lang w:val="mn-MN"/>
        </w:rPr>
        <w:t>менежмент болон бодлогыг шууд б</w:t>
      </w:r>
      <w:r w:rsidR="0001231B" w:rsidRPr="0029230A">
        <w:rPr>
          <w:rFonts w:ascii="Arial" w:hAnsi="Arial"/>
          <w:sz w:val="22"/>
          <w:szCs w:val="22"/>
          <w:lang w:val="mn-MN"/>
        </w:rPr>
        <w:t>а</w:t>
      </w:r>
      <w:r w:rsidR="00982A63" w:rsidRPr="0029230A">
        <w:rPr>
          <w:rFonts w:ascii="Arial" w:hAnsi="Arial"/>
          <w:sz w:val="22"/>
          <w:szCs w:val="22"/>
          <w:lang w:val="mn-MN"/>
        </w:rPr>
        <w:t xml:space="preserve"> шууд бусаар удирдан чиглүүлэх</w:t>
      </w:r>
      <w:r w:rsidR="002C5A29" w:rsidRPr="0029230A">
        <w:rPr>
          <w:rFonts w:ascii="Arial" w:hAnsi="Arial"/>
          <w:sz w:val="22"/>
          <w:szCs w:val="22"/>
          <w:lang w:val="mn-MN"/>
        </w:rPr>
        <w:t xml:space="preserve"> эрх мэдлийг </w:t>
      </w:r>
      <w:r w:rsidR="00BA3F2D" w:rsidRPr="0029230A">
        <w:rPr>
          <w:rFonts w:ascii="Arial" w:hAnsi="Arial"/>
          <w:sz w:val="22"/>
          <w:szCs w:val="22"/>
          <w:lang w:val="mn-MN"/>
        </w:rPr>
        <w:t xml:space="preserve">эзэмшиж </w:t>
      </w:r>
      <w:r w:rsidR="002C5A29" w:rsidRPr="0029230A">
        <w:rPr>
          <w:rFonts w:ascii="Arial" w:hAnsi="Arial"/>
          <w:sz w:val="22"/>
          <w:szCs w:val="22"/>
          <w:lang w:val="mn-MN"/>
        </w:rPr>
        <w:t>байгааг (</w:t>
      </w:r>
      <w:r w:rsidR="00DC420B">
        <w:rPr>
          <w:rFonts w:ascii="Arial" w:hAnsi="Arial"/>
          <w:sz w:val="22"/>
          <w:szCs w:val="22"/>
          <w:lang w:val="mn-MN"/>
        </w:rPr>
        <w:t>с</w:t>
      </w:r>
      <w:r w:rsidR="002C5A29" w:rsidRPr="0029230A">
        <w:rPr>
          <w:rFonts w:ascii="Arial" w:hAnsi="Arial"/>
          <w:sz w:val="22"/>
          <w:szCs w:val="22"/>
          <w:lang w:val="mn-MN"/>
        </w:rPr>
        <w:t xml:space="preserve">аналын эрхтэй хувьцаа эзэмших замаар </w:t>
      </w:r>
      <w:r w:rsidR="007F251D" w:rsidRPr="0029230A">
        <w:rPr>
          <w:rFonts w:ascii="Arial" w:hAnsi="Arial"/>
          <w:sz w:val="22"/>
          <w:szCs w:val="22"/>
          <w:lang w:val="mn-MN"/>
        </w:rPr>
        <w:t xml:space="preserve">эсвэл </w:t>
      </w:r>
      <w:r w:rsidR="002C5A29" w:rsidRPr="0029230A">
        <w:rPr>
          <w:rFonts w:ascii="Arial" w:hAnsi="Arial"/>
          <w:sz w:val="22"/>
          <w:szCs w:val="22"/>
          <w:lang w:val="mn-MN"/>
        </w:rPr>
        <w:t>гэрээ байгуулах болон бусад арга хэлбэрээр) ойлгоно</w:t>
      </w:r>
      <w:r w:rsidRPr="0029230A">
        <w:rPr>
          <w:rFonts w:ascii="Arial" w:hAnsi="Arial"/>
          <w:sz w:val="22"/>
          <w:szCs w:val="22"/>
          <w:lang w:val="mn-MN"/>
        </w:rPr>
        <w:t>;</w:t>
      </w:r>
    </w:p>
    <w:p w:rsidR="007D3BF6" w:rsidRPr="0029230A" w:rsidRDefault="007D3BF6"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w:t>
      </w:r>
      <w:r w:rsidR="00DA72BB" w:rsidRPr="0029230A">
        <w:rPr>
          <w:rFonts w:ascii="Arial" w:hAnsi="Arial"/>
          <w:b/>
          <w:bCs/>
          <w:sz w:val="22"/>
          <w:szCs w:val="22"/>
          <w:lang w:val="mn-MN"/>
        </w:rPr>
        <w:t>Эрх бүхий байгууллага</w:t>
      </w:r>
      <w:r w:rsidRPr="0029230A">
        <w:rPr>
          <w:rFonts w:ascii="Arial" w:hAnsi="Arial"/>
          <w:sz w:val="22"/>
          <w:szCs w:val="22"/>
          <w:lang w:val="mn-MN"/>
        </w:rPr>
        <w:t>”</w:t>
      </w:r>
      <w:r w:rsidR="00487405" w:rsidRPr="0029230A">
        <w:rPr>
          <w:rFonts w:ascii="Arial" w:hAnsi="Arial"/>
          <w:sz w:val="22"/>
          <w:szCs w:val="22"/>
          <w:lang w:val="mn-MN"/>
        </w:rPr>
        <w:t xml:space="preserve"> гэж аль нэг үндэстний </w:t>
      </w:r>
      <w:r w:rsidR="00774A01" w:rsidRPr="0029230A">
        <w:rPr>
          <w:rFonts w:ascii="Arial" w:hAnsi="Arial"/>
          <w:sz w:val="22"/>
          <w:szCs w:val="22"/>
          <w:lang w:val="mn-MN"/>
        </w:rPr>
        <w:t>засгийн газар буюу</w:t>
      </w:r>
      <w:r w:rsidR="00BA3F2D" w:rsidRPr="0029230A">
        <w:rPr>
          <w:rFonts w:ascii="Arial" w:hAnsi="Arial"/>
          <w:sz w:val="22"/>
          <w:szCs w:val="22"/>
          <w:lang w:val="mn-MN"/>
        </w:rPr>
        <w:t xml:space="preserve">улсын, бүс нутгийн </w:t>
      </w:r>
      <w:r w:rsidR="007F251D" w:rsidRPr="0029230A">
        <w:rPr>
          <w:rFonts w:ascii="Arial" w:hAnsi="Arial"/>
          <w:sz w:val="22"/>
          <w:szCs w:val="22"/>
          <w:lang w:val="mn-MN"/>
        </w:rPr>
        <w:t xml:space="preserve">эсвэл </w:t>
      </w:r>
      <w:r w:rsidR="00BA3F2D" w:rsidRPr="0029230A">
        <w:rPr>
          <w:rFonts w:ascii="Arial" w:hAnsi="Arial"/>
          <w:sz w:val="22"/>
          <w:szCs w:val="22"/>
          <w:lang w:val="mn-MN"/>
        </w:rPr>
        <w:t xml:space="preserve">орон нутгийн </w:t>
      </w:r>
      <w:r w:rsidR="006444CC" w:rsidRPr="0029230A">
        <w:rPr>
          <w:rFonts w:ascii="Arial" w:hAnsi="Arial"/>
          <w:sz w:val="22"/>
          <w:szCs w:val="22"/>
          <w:lang w:val="mn-MN"/>
        </w:rPr>
        <w:t xml:space="preserve">аливаа агентлаг, эрх бүхий </w:t>
      </w:r>
      <w:r w:rsidR="00BA3F2D" w:rsidRPr="0029230A">
        <w:rPr>
          <w:rFonts w:ascii="Arial" w:hAnsi="Arial"/>
          <w:sz w:val="22"/>
          <w:szCs w:val="22"/>
          <w:lang w:val="mn-MN"/>
        </w:rPr>
        <w:t>төрийн байгууллага</w:t>
      </w:r>
      <w:r w:rsidR="006444CC" w:rsidRPr="0029230A">
        <w:rPr>
          <w:rFonts w:ascii="Arial" w:hAnsi="Arial"/>
          <w:sz w:val="22"/>
          <w:szCs w:val="22"/>
          <w:lang w:val="mn-MN"/>
        </w:rPr>
        <w:t>, салбар, хэлтэс, зохицуулагч байгууллага</w:t>
      </w:r>
      <w:r w:rsidR="00774A01" w:rsidRPr="0029230A">
        <w:rPr>
          <w:rFonts w:ascii="Arial" w:hAnsi="Arial"/>
          <w:sz w:val="22"/>
          <w:szCs w:val="22"/>
          <w:lang w:val="mn-MN"/>
        </w:rPr>
        <w:t>,</w:t>
      </w:r>
      <w:r w:rsidR="006444CC" w:rsidRPr="0029230A">
        <w:rPr>
          <w:rFonts w:ascii="Arial" w:hAnsi="Arial"/>
          <w:sz w:val="22"/>
          <w:szCs w:val="22"/>
          <w:lang w:val="mn-MN"/>
        </w:rPr>
        <w:t xml:space="preserve"> гүйцэтгэхэрх мэд</w:t>
      </w:r>
      <w:r w:rsidR="00774A01" w:rsidRPr="0029230A">
        <w:rPr>
          <w:rFonts w:ascii="Arial" w:hAnsi="Arial"/>
          <w:sz w:val="22"/>
          <w:szCs w:val="22"/>
          <w:lang w:val="mn-MN"/>
        </w:rPr>
        <w:t>э</w:t>
      </w:r>
      <w:r w:rsidR="006444CC" w:rsidRPr="0029230A">
        <w:rPr>
          <w:rFonts w:ascii="Arial" w:hAnsi="Arial"/>
          <w:sz w:val="22"/>
          <w:szCs w:val="22"/>
          <w:lang w:val="mn-MN"/>
        </w:rPr>
        <w:t>л</w:t>
      </w:r>
      <w:r w:rsidR="00774A01" w:rsidRPr="0029230A">
        <w:rPr>
          <w:rFonts w:ascii="Arial" w:hAnsi="Arial"/>
          <w:sz w:val="22"/>
          <w:szCs w:val="22"/>
          <w:lang w:val="mn-MN"/>
        </w:rPr>
        <w:t xml:space="preserve">, тохируулагч </w:t>
      </w:r>
      <w:r w:rsidR="007F251D" w:rsidRPr="0029230A">
        <w:rPr>
          <w:rFonts w:ascii="Arial" w:hAnsi="Arial"/>
          <w:sz w:val="22"/>
          <w:szCs w:val="22"/>
          <w:lang w:val="mn-MN"/>
        </w:rPr>
        <w:t xml:space="preserve">эсвэл </w:t>
      </w:r>
      <w:r w:rsidR="00774A01" w:rsidRPr="0029230A">
        <w:rPr>
          <w:rFonts w:ascii="Arial" w:hAnsi="Arial"/>
          <w:sz w:val="22"/>
          <w:szCs w:val="22"/>
          <w:lang w:val="mn-MN"/>
        </w:rPr>
        <w:t>захиргааны эрх мэдэл, чиг үүрг</w:t>
      </w:r>
      <w:r w:rsidR="006444CC" w:rsidRPr="0029230A">
        <w:rPr>
          <w:rFonts w:ascii="Arial" w:hAnsi="Arial"/>
          <w:sz w:val="22"/>
          <w:szCs w:val="22"/>
          <w:lang w:val="mn-MN"/>
        </w:rPr>
        <w:t>ийг хэрэгжүүлж буй байгууллага, татварын</w:t>
      </w:r>
      <w:r w:rsidR="00774A01" w:rsidRPr="0029230A">
        <w:rPr>
          <w:rFonts w:ascii="Arial" w:hAnsi="Arial"/>
          <w:sz w:val="22"/>
          <w:szCs w:val="22"/>
          <w:lang w:val="mn-MN"/>
        </w:rPr>
        <w:t xml:space="preserve"> байгууллага</w:t>
      </w:r>
      <w:r w:rsidR="006444CC" w:rsidRPr="0029230A">
        <w:rPr>
          <w:rFonts w:ascii="Arial" w:hAnsi="Arial"/>
          <w:sz w:val="22"/>
          <w:szCs w:val="22"/>
          <w:lang w:val="mn-MN"/>
        </w:rPr>
        <w:t xml:space="preserve">, </w:t>
      </w:r>
      <w:r w:rsidR="007F251D" w:rsidRPr="0029230A">
        <w:rPr>
          <w:rFonts w:ascii="Arial" w:hAnsi="Arial"/>
          <w:sz w:val="22"/>
          <w:szCs w:val="22"/>
          <w:lang w:val="mn-MN"/>
        </w:rPr>
        <w:t xml:space="preserve">эсвэл </w:t>
      </w:r>
      <w:r w:rsidR="006444CC" w:rsidRPr="0029230A">
        <w:rPr>
          <w:rFonts w:ascii="Arial" w:hAnsi="Arial"/>
          <w:sz w:val="22"/>
          <w:szCs w:val="22"/>
          <w:lang w:val="mn-MN"/>
        </w:rPr>
        <w:t>засгийн газар, түүний дэд нэгжийн эрх, үүргийг хэрэгжүүлж буй байгууллага (засгийн газар хоорондын байгууллагыг оролцуулан) болон эдгээр байгууллагын бүх төрлийн албан тушаалтнууд, төлөөлөгчдийг ойлгоно</w:t>
      </w:r>
      <w:r w:rsidRPr="0029230A">
        <w:rPr>
          <w:rFonts w:ascii="Arial" w:hAnsi="Arial"/>
          <w:sz w:val="22"/>
          <w:szCs w:val="22"/>
          <w:lang w:val="mn-MN" w:eastAsia="zh-CN"/>
        </w:rPr>
        <w:t xml:space="preserve">; </w:t>
      </w:r>
    </w:p>
    <w:p w:rsidR="00930925" w:rsidRPr="0029230A" w:rsidRDefault="00930925"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00F31073">
        <w:rPr>
          <w:rFonts w:ascii="Arial" w:hAnsi="Arial"/>
          <w:b/>
          <w:sz w:val="22"/>
          <w:szCs w:val="22"/>
          <w:lang w:val="mn-MN" w:eastAsia="zh-CN"/>
        </w:rPr>
        <w:t>Боомтын</w:t>
      </w:r>
      <w:r w:rsidR="0012241E" w:rsidRPr="0029230A">
        <w:rPr>
          <w:rFonts w:ascii="Arial" w:hAnsi="Arial"/>
          <w:b/>
          <w:sz w:val="22"/>
          <w:szCs w:val="22"/>
          <w:lang w:val="mn-MN" w:eastAsia="zh-CN"/>
        </w:rPr>
        <w:t>төмөр замын төсөл</w:t>
      </w:r>
      <w:r w:rsidRPr="0029230A">
        <w:rPr>
          <w:rFonts w:ascii="Arial" w:hAnsi="Arial"/>
          <w:sz w:val="22"/>
          <w:szCs w:val="22"/>
          <w:lang w:val="mn-MN" w:eastAsia="zh-CN"/>
        </w:rPr>
        <w:t xml:space="preserve">” </w:t>
      </w:r>
      <w:r w:rsidR="0012241E" w:rsidRPr="0029230A">
        <w:rPr>
          <w:rFonts w:ascii="Arial" w:hAnsi="Arial"/>
          <w:sz w:val="22"/>
          <w:szCs w:val="22"/>
          <w:lang w:val="mn-MN" w:eastAsia="zh-CN"/>
        </w:rPr>
        <w:t xml:space="preserve">гэж </w:t>
      </w:r>
      <w:r w:rsidR="007B481F" w:rsidRPr="0029230A">
        <w:rPr>
          <w:rFonts w:ascii="Arial" w:hAnsi="Arial"/>
          <w:sz w:val="22"/>
          <w:szCs w:val="22"/>
          <w:lang w:val="mn-MN" w:eastAsia="zh-CN"/>
        </w:rPr>
        <w:t>[</w:t>
      </w:r>
      <w:r w:rsidR="00021602" w:rsidRPr="0029230A">
        <w:rPr>
          <w:rFonts w:ascii="Arial" w:hAnsi="Arial"/>
          <w:sz w:val="22"/>
          <w:szCs w:val="22"/>
          <w:lang w:val="mn-MN" w:eastAsia="zh-CN"/>
        </w:rPr>
        <w:t xml:space="preserve">гадаадын </w:t>
      </w:r>
      <w:r w:rsidR="007B481F" w:rsidRPr="0029230A">
        <w:rPr>
          <w:rFonts w:ascii="Arial" w:hAnsi="Arial"/>
          <w:sz w:val="22"/>
          <w:szCs w:val="22"/>
          <w:lang w:val="mn-MN" w:eastAsia="zh-CN"/>
        </w:rPr>
        <w:t>хөрөнгө оруулагчийн Сингапурын салбар компани, ЭТТ</w:t>
      </w:r>
      <w:r w:rsidR="00774A01" w:rsidRPr="0029230A">
        <w:rPr>
          <w:rFonts w:ascii="Arial" w:hAnsi="Arial"/>
          <w:sz w:val="22"/>
          <w:szCs w:val="22"/>
          <w:lang w:val="mn-MN" w:eastAsia="zh-CN"/>
        </w:rPr>
        <w:t>, Таван Толгой ХК</w:t>
      </w:r>
      <w:r w:rsidR="007B481F" w:rsidRPr="0029230A">
        <w:rPr>
          <w:rFonts w:ascii="Arial" w:hAnsi="Arial"/>
          <w:sz w:val="22"/>
          <w:szCs w:val="22"/>
          <w:lang w:val="mn-MN" w:eastAsia="zh-CN"/>
        </w:rPr>
        <w:t xml:space="preserve"> болон</w:t>
      </w:r>
      <w:r w:rsidR="00FF27E3" w:rsidRPr="0029230A">
        <w:rPr>
          <w:rFonts w:ascii="Arial" w:hAnsi="Arial"/>
          <w:sz w:val="22"/>
          <w:szCs w:val="22"/>
          <w:lang w:val="mn-MN" w:eastAsia="zh-CN"/>
        </w:rPr>
        <w:t>төслийн компани</w:t>
      </w:r>
      <w:r w:rsidR="007B481F" w:rsidRPr="0029230A">
        <w:rPr>
          <w:rFonts w:ascii="Arial" w:hAnsi="Arial"/>
          <w:sz w:val="22"/>
          <w:szCs w:val="22"/>
          <w:lang w:val="mn-MN" w:eastAsia="zh-CN"/>
        </w:rPr>
        <w:t xml:space="preserve">йн байгуулсан хамтарсан компани]-ийн </w:t>
      </w:r>
      <w:r w:rsidR="0012241E" w:rsidRPr="0029230A">
        <w:rPr>
          <w:rFonts w:ascii="Arial" w:hAnsi="Arial"/>
          <w:sz w:val="22"/>
          <w:szCs w:val="22"/>
          <w:lang w:val="mn-MN" w:eastAsia="zh-CN"/>
        </w:rPr>
        <w:t>хэрэгжүүлж буй Монгол Улс</w:t>
      </w:r>
      <w:r w:rsidR="007B481F" w:rsidRPr="0029230A">
        <w:rPr>
          <w:rFonts w:ascii="Arial" w:hAnsi="Arial"/>
          <w:sz w:val="22"/>
          <w:szCs w:val="22"/>
          <w:lang w:val="mn-MN" w:eastAsia="zh-CN"/>
        </w:rPr>
        <w:t xml:space="preserve">ын </w:t>
      </w:r>
      <w:r w:rsidR="0012241E" w:rsidRPr="0029230A">
        <w:rPr>
          <w:rFonts w:ascii="Arial" w:hAnsi="Arial"/>
          <w:sz w:val="22"/>
          <w:szCs w:val="22"/>
          <w:lang w:val="mn-MN" w:eastAsia="zh-CN"/>
        </w:rPr>
        <w:t xml:space="preserve">Гашуунсухайт боомтоос БНХАУ-ын Ганц </w:t>
      </w:r>
      <w:r w:rsidR="00021602" w:rsidRPr="0029230A">
        <w:rPr>
          <w:rFonts w:ascii="Arial" w:hAnsi="Arial"/>
          <w:sz w:val="22"/>
          <w:szCs w:val="22"/>
          <w:lang w:val="mn-MN" w:eastAsia="zh-CN"/>
        </w:rPr>
        <w:t xml:space="preserve">мод </w:t>
      </w:r>
      <w:r w:rsidR="0012241E" w:rsidRPr="0029230A">
        <w:rPr>
          <w:rFonts w:ascii="Arial" w:hAnsi="Arial"/>
          <w:sz w:val="22"/>
          <w:szCs w:val="22"/>
          <w:lang w:val="mn-MN" w:eastAsia="zh-CN"/>
        </w:rPr>
        <w:t xml:space="preserve">хүртэлх чиглэлд </w:t>
      </w:r>
      <w:r w:rsidR="007B481F" w:rsidRPr="0029230A">
        <w:rPr>
          <w:rFonts w:ascii="Arial" w:hAnsi="Arial"/>
          <w:sz w:val="22"/>
          <w:szCs w:val="22"/>
          <w:lang w:val="mn-MN" w:eastAsia="zh-CN"/>
        </w:rPr>
        <w:t xml:space="preserve">баригдаж буй </w:t>
      </w:r>
      <w:r w:rsidR="0012241E" w:rsidRPr="0029230A">
        <w:rPr>
          <w:rFonts w:ascii="Arial" w:hAnsi="Arial"/>
          <w:sz w:val="22"/>
          <w:szCs w:val="22"/>
          <w:lang w:val="mn-MN" w:eastAsia="zh-CN"/>
        </w:rPr>
        <w:t>төмөр замын суурь бүтцийн барилга угсралтын ажлыг ойлгоно;</w:t>
      </w:r>
    </w:p>
    <w:p w:rsidR="00930925" w:rsidRPr="0029230A" w:rsidRDefault="00930925" w:rsidP="0029230A">
      <w:pPr>
        <w:pStyle w:val="Heading4"/>
        <w:widowControl w:val="0"/>
        <w:numPr>
          <w:ilvl w:val="2"/>
          <w:numId w:val="1"/>
        </w:numPr>
        <w:adjustRightInd w:val="0"/>
        <w:spacing w:after="120" w:line="276" w:lineRule="auto"/>
        <w:textAlignment w:val="baseline"/>
        <w:rPr>
          <w:rFonts w:ascii="Arial" w:hAnsi="Arial"/>
          <w:sz w:val="22"/>
          <w:szCs w:val="22"/>
          <w:lang w:val="mn-MN" w:eastAsia="zh-CN"/>
        </w:rPr>
      </w:pPr>
      <w:r w:rsidRPr="0029230A">
        <w:rPr>
          <w:rFonts w:ascii="Arial" w:eastAsia="SimSun" w:hAnsi="Arial"/>
          <w:sz w:val="22"/>
          <w:szCs w:val="22"/>
          <w:lang w:val="mn-MN" w:eastAsia="zh-CN"/>
        </w:rPr>
        <w:lastRenderedPageBreak/>
        <w:t>“</w:t>
      </w:r>
      <w:r w:rsidR="00D13F66" w:rsidRPr="0029230A">
        <w:rPr>
          <w:rFonts w:ascii="Arial" w:eastAsia="SimSun" w:hAnsi="Arial"/>
          <w:b/>
          <w:sz w:val="22"/>
          <w:szCs w:val="22"/>
          <w:lang w:val="mn-MN" w:eastAsia="zh-CN"/>
        </w:rPr>
        <w:t>Хууль тогтоомж өөрчлөгдөх</w:t>
      </w:r>
      <w:r w:rsidRPr="0029230A">
        <w:rPr>
          <w:rFonts w:ascii="Arial" w:eastAsia="SimSun" w:hAnsi="Arial"/>
          <w:sz w:val="22"/>
          <w:szCs w:val="22"/>
          <w:lang w:val="mn-MN" w:eastAsia="zh-CN"/>
        </w:rPr>
        <w:t xml:space="preserve">” </w:t>
      </w:r>
      <w:r w:rsidR="00D13F66" w:rsidRPr="0029230A">
        <w:rPr>
          <w:rFonts w:ascii="Arial" w:eastAsia="SimSun" w:hAnsi="Arial"/>
          <w:sz w:val="22"/>
          <w:szCs w:val="22"/>
          <w:lang w:val="mn-MN" w:eastAsia="zh-CN"/>
        </w:rPr>
        <w:t xml:space="preserve">гэж </w:t>
      </w:r>
      <w:r w:rsidR="00D13F66" w:rsidRPr="0029230A">
        <w:rPr>
          <w:rFonts w:ascii="Arial" w:hAnsi="Arial"/>
          <w:color w:val="000000" w:themeColor="text1"/>
          <w:sz w:val="22"/>
          <w:szCs w:val="22"/>
          <w:lang w:val="mn-MN"/>
        </w:rPr>
        <w:t xml:space="preserve">энэхүү </w:t>
      </w:r>
      <w:r w:rsidR="007B481F" w:rsidRPr="0029230A">
        <w:rPr>
          <w:rFonts w:ascii="Arial" w:hAnsi="Arial"/>
          <w:color w:val="000000" w:themeColor="text1"/>
          <w:sz w:val="22"/>
          <w:szCs w:val="22"/>
          <w:lang w:val="mn-MN"/>
        </w:rPr>
        <w:t>Гэрээний 18</w:t>
      </w:r>
      <w:r w:rsidR="0001231B" w:rsidRPr="0029230A">
        <w:rPr>
          <w:rFonts w:ascii="Arial" w:hAnsi="Arial"/>
          <w:color w:val="000000" w:themeColor="text1"/>
          <w:sz w:val="22"/>
          <w:szCs w:val="22"/>
          <w:lang w:val="mn-MN"/>
        </w:rPr>
        <w:t xml:space="preserve"> дугаар</w:t>
      </w:r>
      <w:r w:rsidR="007B481F" w:rsidRPr="0029230A">
        <w:rPr>
          <w:rFonts w:ascii="Arial" w:hAnsi="Arial"/>
          <w:color w:val="000000" w:themeColor="text1"/>
          <w:sz w:val="22"/>
          <w:szCs w:val="22"/>
          <w:lang w:val="mn-MN"/>
        </w:rPr>
        <w:t xml:space="preserve"> зүйлд зааснаар ойлгоно;</w:t>
      </w:r>
    </w:p>
    <w:p w:rsidR="00930925" w:rsidRPr="0029230A" w:rsidRDefault="00930925"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w:t>
      </w:r>
      <w:r w:rsidR="00D13F66" w:rsidRPr="0029230A">
        <w:rPr>
          <w:rFonts w:ascii="Arial" w:hAnsi="Arial"/>
          <w:b/>
          <w:sz w:val="22"/>
          <w:szCs w:val="22"/>
          <w:lang w:val="mn-MN"/>
        </w:rPr>
        <w:t>Гэрээлэгч</w:t>
      </w:r>
      <w:r w:rsidRPr="0029230A">
        <w:rPr>
          <w:rFonts w:ascii="Arial" w:hAnsi="Arial"/>
          <w:sz w:val="22"/>
          <w:szCs w:val="22"/>
          <w:lang w:val="mn-MN"/>
        </w:rPr>
        <w:t xml:space="preserve">” </w:t>
      </w:r>
      <w:r w:rsidR="00D13F66" w:rsidRPr="0029230A">
        <w:rPr>
          <w:rFonts w:ascii="Arial" w:hAnsi="Arial"/>
          <w:sz w:val="22"/>
          <w:szCs w:val="22"/>
          <w:lang w:val="mn-MN"/>
        </w:rPr>
        <w:t xml:space="preserve">гэж </w:t>
      </w:r>
      <w:r w:rsidR="005D1EC9" w:rsidRPr="0029230A">
        <w:rPr>
          <w:rFonts w:ascii="Arial" w:hAnsi="Arial"/>
          <w:sz w:val="22"/>
          <w:szCs w:val="22"/>
          <w:lang w:val="mn-MN"/>
        </w:rPr>
        <w:t>төсл</w:t>
      </w:r>
      <w:r w:rsidR="00D13F66" w:rsidRPr="0029230A">
        <w:rPr>
          <w:rFonts w:ascii="Arial" w:hAnsi="Arial"/>
          <w:sz w:val="22"/>
          <w:szCs w:val="22"/>
          <w:lang w:val="mn-MN"/>
        </w:rPr>
        <w:t>ийн хэрэгжилттэй холбоотойгоор аливаа үйл ажиллагаа,</w:t>
      </w:r>
      <w:r w:rsidR="007B481F" w:rsidRPr="0029230A">
        <w:rPr>
          <w:rFonts w:ascii="Arial" w:hAnsi="Arial"/>
          <w:sz w:val="22"/>
          <w:szCs w:val="22"/>
          <w:lang w:val="mn-MN"/>
        </w:rPr>
        <w:t xml:space="preserve"> ажил гүйцэтгэх,</w:t>
      </w:r>
      <w:r w:rsidR="00D13F66" w:rsidRPr="0029230A">
        <w:rPr>
          <w:rFonts w:ascii="Arial" w:hAnsi="Arial"/>
          <w:sz w:val="22"/>
          <w:szCs w:val="22"/>
          <w:lang w:val="mn-MN"/>
        </w:rPr>
        <w:t xml:space="preserve"> ханган нийлүүлэх, </w:t>
      </w:r>
      <w:r w:rsidR="007F251D" w:rsidRPr="0029230A">
        <w:rPr>
          <w:rFonts w:ascii="Arial" w:hAnsi="Arial"/>
          <w:sz w:val="22"/>
          <w:szCs w:val="22"/>
          <w:lang w:val="mn-MN"/>
        </w:rPr>
        <w:t xml:space="preserve">эсвэл </w:t>
      </w:r>
      <w:r w:rsidR="00D13F66" w:rsidRPr="0029230A">
        <w:rPr>
          <w:rFonts w:ascii="Arial" w:hAnsi="Arial"/>
          <w:sz w:val="22"/>
          <w:szCs w:val="22"/>
          <w:lang w:val="mn-MN"/>
        </w:rPr>
        <w:t>үйлчилгээ үзүүлэх</w:t>
      </w:r>
      <w:r w:rsidR="007B481F" w:rsidRPr="0029230A">
        <w:rPr>
          <w:rFonts w:ascii="Arial" w:hAnsi="Arial"/>
          <w:sz w:val="22"/>
          <w:szCs w:val="22"/>
          <w:lang w:val="mn-MN"/>
        </w:rPr>
        <w:t>ээр</w:t>
      </w:r>
      <w:r w:rsidR="00FF27E3" w:rsidRPr="0029230A">
        <w:rPr>
          <w:rFonts w:ascii="Arial" w:hAnsi="Arial"/>
          <w:sz w:val="22"/>
          <w:szCs w:val="22"/>
          <w:lang w:val="mn-MN"/>
        </w:rPr>
        <w:t>төслийн компани</w:t>
      </w:r>
      <w:r w:rsidR="00D13F66" w:rsidRPr="0029230A">
        <w:rPr>
          <w:rFonts w:ascii="Arial" w:hAnsi="Arial"/>
          <w:sz w:val="22"/>
          <w:szCs w:val="22"/>
          <w:lang w:val="mn-MN"/>
        </w:rPr>
        <w:t>(</w:t>
      </w:r>
      <w:r w:rsidR="007F251D" w:rsidRPr="0029230A">
        <w:rPr>
          <w:rFonts w:ascii="Arial" w:hAnsi="Arial"/>
          <w:sz w:val="22"/>
          <w:szCs w:val="22"/>
          <w:lang w:val="mn-MN"/>
        </w:rPr>
        <w:t xml:space="preserve">эсвэл </w:t>
      </w:r>
      <w:r w:rsidR="00D13F66" w:rsidRPr="0029230A">
        <w:rPr>
          <w:rFonts w:ascii="Arial" w:hAnsi="Arial"/>
          <w:sz w:val="22"/>
          <w:szCs w:val="22"/>
          <w:lang w:val="mn-MN"/>
        </w:rPr>
        <w:t xml:space="preserve">түүний </w:t>
      </w:r>
      <w:r w:rsidR="00E01C1A" w:rsidRPr="0029230A">
        <w:rPr>
          <w:rFonts w:ascii="Arial" w:hAnsi="Arial"/>
          <w:sz w:val="22"/>
          <w:szCs w:val="22"/>
          <w:lang w:val="mn-MN"/>
        </w:rPr>
        <w:t xml:space="preserve">хамааралтай </w:t>
      </w:r>
      <w:r w:rsidR="00D13F66" w:rsidRPr="0029230A">
        <w:rPr>
          <w:rFonts w:ascii="Arial" w:hAnsi="Arial"/>
          <w:sz w:val="22"/>
          <w:szCs w:val="22"/>
          <w:lang w:val="mn-MN"/>
        </w:rPr>
        <w:t xml:space="preserve"> этгээдтэй)-тай гэрээ байгуулсан аливаа компани, хувь хүнийг хэлнэ</w:t>
      </w:r>
      <w:r w:rsidRPr="0029230A">
        <w:rPr>
          <w:rFonts w:ascii="Arial" w:hAnsi="Arial"/>
          <w:sz w:val="22"/>
          <w:szCs w:val="22"/>
          <w:lang w:val="mn-MN"/>
        </w:rPr>
        <w:t>;</w:t>
      </w:r>
    </w:p>
    <w:p w:rsidR="00D73A5F" w:rsidRPr="0029230A" w:rsidRDefault="00D73A5F" w:rsidP="0029230A">
      <w:pPr>
        <w:pStyle w:val="Heading4"/>
        <w:widowControl w:val="0"/>
        <w:numPr>
          <w:ilvl w:val="2"/>
          <w:numId w:val="1"/>
        </w:numPr>
        <w:adjustRightInd w:val="0"/>
        <w:spacing w:after="120" w:line="276" w:lineRule="auto"/>
        <w:textAlignment w:val="baseline"/>
        <w:rPr>
          <w:rFonts w:ascii="Arial" w:hAnsi="Arial"/>
          <w:sz w:val="22"/>
          <w:szCs w:val="22"/>
          <w:lang w:val="mn-MN" w:eastAsia="zh-CN"/>
        </w:rPr>
      </w:pPr>
      <w:r w:rsidRPr="0029230A">
        <w:rPr>
          <w:rFonts w:ascii="Arial" w:hAnsi="Arial"/>
          <w:sz w:val="22"/>
          <w:szCs w:val="22"/>
          <w:lang w:val="mn-MN" w:eastAsia="zh-CN"/>
        </w:rPr>
        <w:t>“</w:t>
      </w:r>
      <w:r w:rsidRPr="0029230A">
        <w:rPr>
          <w:rFonts w:ascii="Arial" w:hAnsi="Arial"/>
          <w:b/>
          <w:sz w:val="22"/>
          <w:szCs w:val="22"/>
          <w:lang w:val="mn-MN" w:eastAsia="zh-CN"/>
        </w:rPr>
        <w:t>Концесс эзэмшигч</w:t>
      </w:r>
      <w:r w:rsidRPr="0029230A">
        <w:rPr>
          <w:rFonts w:ascii="Arial" w:hAnsi="Arial"/>
          <w:sz w:val="22"/>
          <w:szCs w:val="22"/>
          <w:lang w:val="mn-MN" w:eastAsia="zh-CN"/>
        </w:rPr>
        <w:t xml:space="preserve">” гэж Монгол Улсын хуулийн дагуу үүсгэн байгуулагдсан, </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йн 100</w:t>
      </w:r>
      <w:r w:rsidR="0001231B" w:rsidRPr="0029230A">
        <w:rPr>
          <w:rFonts w:ascii="Arial" w:hAnsi="Arial"/>
          <w:sz w:val="22"/>
          <w:szCs w:val="22"/>
          <w:lang w:val="mn-MN" w:eastAsia="zh-CN"/>
        </w:rPr>
        <w:t xml:space="preserve"> хувь</w:t>
      </w:r>
      <w:r w:rsidRPr="0029230A">
        <w:rPr>
          <w:rFonts w:ascii="Arial" w:hAnsi="Arial"/>
          <w:sz w:val="22"/>
          <w:szCs w:val="22"/>
          <w:lang w:val="mn-MN" w:eastAsia="zh-CN"/>
        </w:rPr>
        <w:t xml:space="preserve"> өмч</w:t>
      </w:r>
      <w:r w:rsidR="000A4432" w:rsidRPr="0029230A">
        <w:rPr>
          <w:rFonts w:ascii="Arial" w:hAnsi="Arial"/>
          <w:sz w:val="22"/>
          <w:szCs w:val="22"/>
          <w:lang w:val="mn-MN" w:eastAsia="zh-CN"/>
        </w:rPr>
        <w:t>илдөг охин компани болох</w:t>
      </w:r>
      <w:r w:rsidRPr="0029230A">
        <w:rPr>
          <w:rFonts w:ascii="Arial" w:hAnsi="Arial"/>
          <w:sz w:val="22"/>
          <w:szCs w:val="22"/>
          <w:lang w:val="mn-MN" w:eastAsia="zh-CN"/>
        </w:rPr>
        <w:t xml:space="preserve"> Монгол Улс, Улаанбаатар хот-14200, Сүхбаатар дүүрэг, 8-р хороо, Сүхбаатарын талбай-2, Сентрал Тауэр, 16 давхар хаягт байрлах Энержи Ресурс Рэйл ХХК-г хэлнэ</w:t>
      </w:r>
      <w:r w:rsidRPr="0029230A">
        <w:rPr>
          <w:rFonts w:ascii="Arial" w:hAnsi="Arial"/>
          <w:sz w:val="22"/>
          <w:szCs w:val="22"/>
          <w:lang w:val="mn-MN"/>
        </w:rPr>
        <w:t>;</w:t>
      </w:r>
    </w:p>
    <w:p w:rsidR="007B481F" w:rsidRPr="0029230A" w:rsidRDefault="00930925" w:rsidP="0029230A">
      <w:pPr>
        <w:pStyle w:val="Heading4"/>
        <w:widowControl w:val="0"/>
        <w:numPr>
          <w:ilvl w:val="2"/>
          <w:numId w:val="1"/>
        </w:numPr>
        <w:adjustRightInd w:val="0"/>
        <w:spacing w:after="120" w:line="276" w:lineRule="auto"/>
        <w:textAlignment w:val="baseline"/>
        <w:rPr>
          <w:rFonts w:ascii="Arial" w:hAnsi="Arial"/>
          <w:sz w:val="22"/>
          <w:szCs w:val="22"/>
          <w:lang w:val="mn-MN" w:eastAsia="zh-CN"/>
        </w:rPr>
      </w:pPr>
      <w:r w:rsidRPr="0029230A">
        <w:rPr>
          <w:rFonts w:ascii="Arial" w:hAnsi="Arial"/>
          <w:sz w:val="22"/>
          <w:szCs w:val="22"/>
          <w:lang w:val="mn-MN" w:eastAsia="zh-CN"/>
        </w:rPr>
        <w:t>“</w:t>
      </w:r>
      <w:r w:rsidR="00D13F66" w:rsidRPr="0029230A">
        <w:rPr>
          <w:rFonts w:ascii="Arial" w:hAnsi="Arial"/>
          <w:b/>
          <w:sz w:val="22"/>
          <w:szCs w:val="22"/>
          <w:lang w:val="mn-MN" w:eastAsia="zh-CN"/>
        </w:rPr>
        <w:t>Санхүүжүүлэгч</w:t>
      </w:r>
      <w:r w:rsidRPr="0029230A">
        <w:rPr>
          <w:rFonts w:ascii="Arial" w:hAnsi="Arial"/>
          <w:b/>
          <w:sz w:val="22"/>
          <w:szCs w:val="22"/>
          <w:lang w:val="mn-MN" w:eastAsia="zh-CN"/>
        </w:rPr>
        <w:t>”</w:t>
      </w:r>
      <w:r w:rsidR="00D13F66" w:rsidRPr="0029230A">
        <w:rPr>
          <w:rFonts w:ascii="Arial" w:hAnsi="Arial"/>
          <w:color w:val="000000" w:themeColor="text1"/>
          <w:sz w:val="22"/>
          <w:szCs w:val="22"/>
          <w:lang w:val="mn-MN"/>
        </w:rPr>
        <w:t xml:space="preserve">гэж </w:t>
      </w:r>
      <w:r w:rsidR="005D1EC9" w:rsidRPr="0029230A">
        <w:rPr>
          <w:rFonts w:ascii="Arial" w:hAnsi="Arial"/>
          <w:color w:val="000000" w:themeColor="text1"/>
          <w:sz w:val="22"/>
          <w:szCs w:val="22"/>
          <w:lang w:val="mn-MN"/>
        </w:rPr>
        <w:t>төс</w:t>
      </w:r>
      <w:r w:rsidR="0001231B" w:rsidRPr="0029230A">
        <w:rPr>
          <w:rFonts w:ascii="Arial" w:hAnsi="Arial"/>
          <w:color w:val="000000" w:themeColor="text1"/>
          <w:sz w:val="22"/>
          <w:szCs w:val="22"/>
          <w:lang w:val="mn-MN"/>
        </w:rPr>
        <w:t>ө</w:t>
      </w:r>
      <w:r w:rsidR="005D1EC9" w:rsidRPr="0029230A">
        <w:rPr>
          <w:rFonts w:ascii="Arial" w:hAnsi="Arial"/>
          <w:color w:val="000000" w:themeColor="text1"/>
          <w:sz w:val="22"/>
          <w:szCs w:val="22"/>
          <w:lang w:val="mn-MN"/>
        </w:rPr>
        <w:t>л</w:t>
      </w:r>
      <w:r w:rsidR="00D13F66" w:rsidRPr="0029230A">
        <w:rPr>
          <w:rFonts w:ascii="Arial" w:hAnsi="Arial"/>
          <w:color w:val="000000" w:themeColor="text1"/>
          <w:sz w:val="22"/>
          <w:szCs w:val="22"/>
          <w:lang w:val="mn-MN"/>
        </w:rPr>
        <w:t xml:space="preserve"> хэрэгжүүлэх үйл ажиллагаанд зориулан зээл олгох, баталгаа гаргах зэрэг санхүүгийн үйлчилгээ </w:t>
      </w:r>
      <w:r w:rsidR="007B481F" w:rsidRPr="0029230A">
        <w:rPr>
          <w:rFonts w:ascii="Arial" w:hAnsi="Arial"/>
          <w:color w:val="000000" w:themeColor="text1"/>
          <w:sz w:val="22"/>
          <w:szCs w:val="22"/>
          <w:lang w:val="mn-MN"/>
        </w:rPr>
        <w:t>үзүүл</w:t>
      </w:r>
      <w:r w:rsidR="007A7AC3" w:rsidRPr="0029230A">
        <w:rPr>
          <w:rFonts w:ascii="Arial" w:hAnsi="Arial"/>
          <w:color w:val="000000" w:themeColor="text1"/>
          <w:sz w:val="22"/>
          <w:szCs w:val="22"/>
          <w:lang w:val="mn-MN"/>
        </w:rPr>
        <w:t>эх</w:t>
      </w:r>
      <w:r w:rsidR="007B481F" w:rsidRPr="0029230A">
        <w:rPr>
          <w:rFonts w:ascii="Arial" w:hAnsi="Arial"/>
          <w:color w:val="000000" w:themeColor="text1"/>
          <w:sz w:val="22"/>
          <w:szCs w:val="22"/>
          <w:lang w:val="mn-MN"/>
        </w:rPr>
        <w:t xml:space="preserve"> олон улсын хөрөнгө </w:t>
      </w:r>
      <w:r w:rsidR="0051704A" w:rsidRPr="0029230A">
        <w:rPr>
          <w:rFonts w:ascii="Arial" w:hAnsi="Arial"/>
          <w:color w:val="000000" w:themeColor="text1"/>
          <w:sz w:val="22"/>
          <w:szCs w:val="22"/>
          <w:lang w:val="mn-MN"/>
        </w:rPr>
        <w:t>ору</w:t>
      </w:r>
      <w:r w:rsidR="007B481F" w:rsidRPr="0029230A">
        <w:rPr>
          <w:rFonts w:ascii="Arial" w:hAnsi="Arial"/>
          <w:color w:val="000000" w:themeColor="text1"/>
          <w:sz w:val="22"/>
          <w:szCs w:val="22"/>
          <w:lang w:val="mn-MN"/>
        </w:rPr>
        <w:t xml:space="preserve">улагч </w:t>
      </w:r>
      <w:r w:rsidR="007F251D" w:rsidRPr="0029230A">
        <w:rPr>
          <w:rFonts w:ascii="Arial" w:hAnsi="Arial"/>
          <w:color w:val="000000" w:themeColor="text1"/>
          <w:sz w:val="22"/>
          <w:szCs w:val="22"/>
          <w:lang w:val="mn-MN"/>
        </w:rPr>
        <w:t xml:space="preserve">эсвэл </w:t>
      </w:r>
      <w:r w:rsidR="007B481F" w:rsidRPr="0029230A">
        <w:rPr>
          <w:rFonts w:ascii="Arial" w:hAnsi="Arial"/>
          <w:color w:val="000000" w:themeColor="text1"/>
          <w:sz w:val="22"/>
          <w:szCs w:val="22"/>
          <w:lang w:val="mn-MN"/>
        </w:rPr>
        <w:t>банк, санхүүгийн байгууллагыг  ойлгох бөгөөд үүнд БНХАУ болон Япон улсын экспортын зээлийн агентлагууд, хөгжлийн банкууд, арилжааны банкууд болон олон тал</w:t>
      </w:r>
      <w:r w:rsidR="0001231B" w:rsidRPr="0029230A">
        <w:rPr>
          <w:rFonts w:ascii="Arial" w:hAnsi="Arial"/>
          <w:color w:val="000000" w:themeColor="text1"/>
          <w:sz w:val="22"/>
          <w:szCs w:val="22"/>
          <w:lang w:val="mn-MN"/>
        </w:rPr>
        <w:t>т</w:t>
      </w:r>
      <w:r w:rsidR="007B481F" w:rsidRPr="0029230A">
        <w:rPr>
          <w:rFonts w:ascii="Arial" w:hAnsi="Arial"/>
          <w:color w:val="000000" w:themeColor="text1"/>
          <w:sz w:val="22"/>
          <w:szCs w:val="22"/>
          <w:lang w:val="mn-MN"/>
        </w:rPr>
        <w:t xml:space="preserve"> санхүүгийн </w:t>
      </w:r>
      <w:r w:rsidR="0051704A" w:rsidRPr="0029230A">
        <w:rPr>
          <w:rFonts w:ascii="Arial" w:hAnsi="Arial"/>
          <w:color w:val="000000" w:themeColor="text1"/>
          <w:sz w:val="22"/>
          <w:szCs w:val="22"/>
          <w:lang w:val="mn-MN"/>
        </w:rPr>
        <w:t>байгуул</w:t>
      </w:r>
      <w:r w:rsidR="0001231B" w:rsidRPr="0029230A">
        <w:rPr>
          <w:rFonts w:ascii="Arial" w:hAnsi="Arial"/>
          <w:color w:val="000000" w:themeColor="text1"/>
          <w:sz w:val="22"/>
          <w:szCs w:val="22"/>
          <w:lang w:val="mn-MN"/>
        </w:rPr>
        <w:t>ла</w:t>
      </w:r>
      <w:r w:rsidR="007B481F" w:rsidRPr="0029230A">
        <w:rPr>
          <w:rFonts w:ascii="Arial" w:hAnsi="Arial"/>
          <w:color w:val="000000" w:themeColor="text1"/>
          <w:sz w:val="22"/>
          <w:szCs w:val="22"/>
          <w:lang w:val="mn-MN"/>
        </w:rPr>
        <w:t>гуудыг оруулах ба үүгээр хязгаарлахгүй</w:t>
      </w:r>
      <w:r w:rsidR="007B481F" w:rsidRPr="0029230A">
        <w:rPr>
          <w:rFonts w:ascii="Arial" w:hAnsi="Arial"/>
          <w:sz w:val="22"/>
          <w:szCs w:val="22"/>
          <w:lang w:val="mn-MN" w:eastAsia="zh-CN"/>
        </w:rPr>
        <w:t>;</w:t>
      </w:r>
    </w:p>
    <w:p w:rsidR="00C15EDC" w:rsidRPr="0029230A" w:rsidRDefault="00C15EDC"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001B7B5A" w:rsidRPr="0029230A">
        <w:rPr>
          <w:rFonts w:ascii="Arial" w:hAnsi="Arial"/>
          <w:b/>
          <w:sz w:val="22"/>
          <w:szCs w:val="22"/>
          <w:lang w:val="mn-MN" w:eastAsia="zh-CN"/>
        </w:rPr>
        <w:t>Санхүүжилтийн гэрээнүүд</w:t>
      </w:r>
      <w:r w:rsidRPr="0029230A">
        <w:rPr>
          <w:rFonts w:ascii="Arial" w:hAnsi="Arial"/>
          <w:sz w:val="22"/>
          <w:szCs w:val="22"/>
          <w:lang w:val="mn-MN" w:eastAsia="zh-CN"/>
        </w:rPr>
        <w:t>”</w:t>
      </w:r>
      <w:r w:rsidR="007B481F" w:rsidRPr="0029230A">
        <w:rPr>
          <w:rFonts w:ascii="Arial" w:hAnsi="Arial"/>
          <w:sz w:val="22"/>
          <w:szCs w:val="22"/>
          <w:lang w:val="mn-MN" w:eastAsia="zh-CN"/>
        </w:rPr>
        <w:t xml:space="preserve"> гэж </w:t>
      </w:r>
      <w:r w:rsidR="005D1EC9" w:rsidRPr="0029230A">
        <w:rPr>
          <w:rFonts w:ascii="Arial" w:hAnsi="Arial"/>
          <w:sz w:val="22"/>
          <w:szCs w:val="22"/>
          <w:lang w:val="mn-MN" w:eastAsia="zh-CN"/>
        </w:rPr>
        <w:t>төсл</w:t>
      </w:r>
      <w:r w:rsidR="007B481F" w:rsidRPr="0029230A">
        <w:rPr>
          <w:rFonts w:ascii="Arial" w:hAnsi="Arial"/>
          <w:sz w:val="22"/>
          <w:szCs w:val="22"/>
          <w:lang w:val="mn-MN" w:eastAsia="zh-CN"/>
        </w:rPr>
        <w:t>ийн тогтвортой санхүүжилт (дахин санхүүжилт багтана)-тэй холбоотой зээлийн гэрээ, өрийн бичиг, өрийн бичиг худалдах гэрээ, үнэт цаасны гэрээ, баталгааны болон бусад төрлийн гэрээ, бичиг баримт</w:t>
      </w:r>
      <w:r w:rsidR="0001231B" w:rsidRPr="0029230A">
        <w:rPr>
          <w:rFonts w:ascii="Arial" w:hAnsi="Arial"/>
          <w:sz w:val="22"/>
          <w:szCs w:val="22"/>
          <w:lang w:val="mn-MN" w:eastAsia="zh-CN"/>
        </w:rPr>
        <w:t>,</w:t>
      </w:r>
      <w:r w:rsidR="007B481F" w:rsidRPr="0029230A">
        <w:rPr>
          <w:rFonts w:ascii="Arial" w:hAnsi="Arial"/>
          <w:sz w:val="22"/>
          <w:szCs w:val="22"/>
          <w:lang w:val="mn-MN" w:eastAsia="zh-CN"/>
        </w:rPr>
        <w:t xml:space="preserve"> акт, тэдгээрт тухай бүр орсон нэмэлт өөрчлөлтүүдийг ойлгоно.</w:t>
      </w:r>
    </w:p>
    <w:p w:rsidR="00C15EDC" w:rsidRPr="0029230A" w:rsidRDefault="00C15EDC"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007B481F" w:rsidRPr="0029230A">
        <w:rPr>
          <w:rFonts w:ascii="Arial" w:hAnsi="Arial"/>
          <w:b/>
          <w:sz w:val="22"/>
          <w:szCs w:val="22"/>
          <w:lang w:val="mn-MN" w:eastAsia="zh-CN"/>
        </w:rPr>
        <w:t>Нэмэгдэх</w:t>
      </w:r>
      <w:r w:rsidRPr="0029230A">
        <w:rPr>
          <w:rFonts w:ascii="Arial" w:hAnsi="Arial"/>
          <w:b/>
          <w:sz w:val="22"/>
          <w:szCs w:val="22"/>
          <w:lang w:val="mn-MN" w:eastAsia="zh-CN"/>
        </w:rPr>
        <w:t xml:space="preserve"> зардал</w:t>
      </w:r>
      <w:r w:rsidRPr="0029230A">
        <w:rPr>
          <w:rFonts w:ascii="Arial" w:hAnsi="Arial"/>
          <w:sz w:val="22"/>
          <w:szCs w:val="22"/>
          <w:lang w:val="mn-MN" w:eastAsia="zh-CN"/>
        </w:rPr>
        <w:t>”</w:t>
      </w:r>
      <w:r w:rsidR="001B7B5A" w:rsidRPr="0029230A">
        <w:rPr>
          <w:rFonts w:ascii="Arial" w:hAnsi="Arial"/>
          <w:sz w:val="22"/>
          <w:szCs w:val="22"/>
          <w:lang w:val="mn-MN" w:eastAsia="zh-CN"/>
        </w:rPr>
        <w:t xml:space="preserve"> гэж</w:t>
      </w:r>
      <w:r w:rsidR="002876B5" w:rsidRPr="0029230A">
        <w:rPr>
          <w:rFonts w:ascii="Arial" w:hAnsi="Arial"/>
          <w:sz w:val="22"/>
          <w:szCs w:val="22"/>
          <w:lang w:val="mn-MN" w:eastAsia="zh-CN"/>
        </w:rPr>
        <w:t>хууль</w:t>
      </w:r>
      <w:r w:rsidR="007B481F" w:rsidRPr="0029230A">
        <w:rPr>
          <w:rFonts w:ascii="Arial" w:hAnsi="Arial"/>
          <w:sz w:val="22"/>
          <w:szCs w:val="22"/>
          <w:lang w:val="mn-MN" w:eastAsia="zh-CN"/>
        </w:rPr>
        <w:t xml:space="preserve"> тогтоомжид өөрчлөлт орсонтой холбоотойгоор</w:t>
      </w:r>
      <w:r w:rsidR="00FF27E3" w:rsidRPr="0029230A">
        <w:rPr>
          <w:rFonts w:ascii="Arial" w:hAnsi="Arial"/>
          <w:sz w:val="22"/>
          <w:szCs w:val="22"/>
          <w:lang w:val="mn-MN" w:eastAsia="zh-CN"/>
        </w:rPr>
        <w:t>төслийн компани</w:t>
      </w:r>
      <w:r w:rsidR="00F62D3F" w:rsidRPr="0029230A">
        <w:rPr>
          <w:rFonts w:ascii="Arial" w:hAnsi="Arial"/>
          <w:sz w:val="22"/>
          <w:szCs w:val="22"/>
          <w:lang w:val="mn-MN" w:eastAsia="zh-CN"/>
        </w:rPr>
        <w:t>д</w:t>
      </w:r>
      <w:r w:rsidR="007B481F" w:rsidRPr="0029230A">
        <w:rPr>
          <w:rFonts w:ascii="Arial" w:hAnsi="Arial"/>
          <w:sz w:val="22"/>
          <w:szCs w:val="22"/>
          <w:lang w:val="mn-MN" w:eastAsia="zh-CN"/>
        </w:rPr>
        <w:t xml:space="preserve"> учирсан болон түүний хариуцах нэмэлт зардал (санхүүгийн болон </w:t>
      </w:r>
      <w:r w:rsidR="005D1EC9" w:rsidRPr="0029230A">
        <w:rPr>
          <w:rFonts w:ascii="Arial" w:hAnsi="Arial"/>
          <w:sz w:val="22"/>
          <w:szCs w:val="22"/>
          <w:lang w:val="mn-MN" w:eastAsia="zh-CN"/>
        </w:rPr>
        <w:t>татвар</w:t>
      </w:r>
      <w:r w:rsidR="007B481F" w:rsidRPr="0029230A">
        <w:rPr>
          <w:rFonts w:ascii="Arial" w:hAnsi="Arial"/>
          <w:sz w:val="22"/>
          <w:szCs w:val="22"/>
          <w:lang w:val="mn-MN" w:eastAsia="zh-CN"/>
        </w:rPr>
        <w:t xml:space="preserve">ын зардал гэх мэт), шууд </w:t>
      </w:r>
      <w:r w:rsidR="0001231B" w:rsidRPr="0029230A">
        <w:rPr>
          <w:rFonts w:ascii="Arial" w:hAnsi="Arial"/>
          <w:sz w:val="22"/>
          <w:szCs w:val="22"/>
          <w:lang w:val="mn-MN" w:eastAsia="zh-CN"/>
        </w:rPr>
        <w:t>ба</w:t>
      </w:r>
      <w:r w:rsidR="007B481F" w:rsidRPr="0029230A">
        <w:rPr>
          <w:rFonts w:ascii="Arial" w:hAnsi="Arial"/>
          <w:sz w:val="22"/>
          <w:szCs w:val="22"/>
          <w:lang w:val="mn-MN" w:eastAsia="zh-CN"/>
        </w:rPr>
        <w:t xml:space="preserve"> шууд бус хохирол, олох ёстой ашиг, орлогын хорогдол, алдагдал</w:t>
      </w:r>
      <w:r w:rsidR="0001231B" w:rsidRPr="0029230A">
        <w:rPr>
          <w:rFonts w:ascii="Arial" w:hAnsi="Arial"/>
          <w:sz w:val="22"/>
          <w:szCs w:val="22"/>
          <w:lang w:val="mn-MN" w:eastAsia="zh-CN"/>
        </w:rPr>
        <w:t>,</w:t>
      </w:r>
      <w:r w:rsidR="007B481F" w:rsidRPr="0029230A">
        <w:rPr>
          <w:rFonts w:ascii="Arial" w:hAnsi="Arial"/>
          <w:sz w:val="22"/>
          <w:szCs w:val="22"/>
          <w:lang w:val="mn-MN" w:eastAsia="zh-CN"/>
        </w:rPr>
        <w:t xml:space="preserve"> гуравдагч этгээдээс үүсгэсэн нэхэмжлэл, мөнгөн төлбөрийн үүргийг ойлгох бөгөөд тухайн зардлуудыг </w:t>
      </w:r>
      <w:r w:rsidR="00370EB3" w:rsidRPr="0029230A">
        <w:rPr>
          <w:rFonts w:ascii="Arial" w:hAnsi="Arial"/>
          <w:sz w:val="22"/>
          <w:szCs w:val="22"/>
          <w:lang w:val="mn-MN" w:eastAsia="zh-CN"/>
        </w:rPr>
        <w:t xml:space="preserve">хавсралт </w:t>
      </w:r>
      <w:r w:rsidR="00D73A5F" w:rsidRPr="0029230A">
        <w:rPr>
          <w:rFonts w:ascii="Arial" w:hAnsi="Arial"/>
          <w:sz w:val="22"/>
          <w:szCs w:val="22"/>
          <w:lang w:val="mn-MN" w:eastAsia="zh-CN"/>
        </w:rPr>
        <w:t>5</w:t>
      </w:r>
      <w:r w:rsidR="007B481F" w:rsidRPr="0029230A">
        <w:rPr>
          <w:rFonts w:ascii="Arial" w:eastAsiaTheme="minorEastAsia" w:hAnsi="Arial"/>
          <w:sz w:val="22"/>
          <w:szCs w:val="22"/>
          <w:lang w:val="mn-MN" w:eastAsia="zh-CN"/>
        </w:rPr>
        <w:t>[</w:t>
      </w:r>
      <w:r w:rsidR="0062775E" w:rsidRPr="0029230A">
        <w:rPr>
          <w:rFonts w:ascii="Arial" w:eastAsiaTheme="minorEastAsia" w:hAnsi="Arial"/>
          <w:sz w:val="22"/>
          <w:szCs w:val="22"/>
          <w:lang w:val="mn-MN" w:eastAsia="zh-CN"/>
        </w:rPr>
        <w:t xml:space="preserve">тооцооллын </w:t>
      </w:r>
      <w:r w:rsidR="00D73A5F" w:rsidRPr="0029230A">
        <w:rPr>
          <w:rFonts w:ascii="Arial" w:eastAsiaTheme="minorEastAsia" w:hAnsi="Arial"/>
          <w:sz w:val="22"/>
          <w:szCs w:val="22"/>
          <w:lang w:val="mn-MN" w:eastAsia="zh-CN"/>
        </w:rPr>
        <w:t>томъёо</w:t>
      </w:r>
      <w:r w:rsidR="007B481F" w:rsidRPr="0029230A">
        <w:rPr>
          <w:rFonts w:ascii="Arial" w:eastAsiaTheme="minorEastAsia" w:hAnsi="Arial"/>
          <w:sz w:val="22"/>
          <w:szCs w:val="22"/>
          <w:lang w:val="mn-MN" w:eastAsia="zh-CN"/>
        </w:rPr>
        <w:t>]-ийн дагуу тооцно.</w:t>
      </w:r>
    </w:p>
    <w:p w:rsidR="00C15EDC" w:rsidRPr="0029230A" w:rsidRDefault="00C15EDC"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Pr="0029230A">
        <w:rPr>
          <w:rFonts w:ascii="Arial" w:hAnsi="Arial"/>
          <w:b/>
          <w:sz w:val="22"/>
          <w:szCs w:val="22"/>
          <w:lang w:val="mn-MN" w:eastAsia="zh-CN"/>
        </w:rPr>
        <w:t>Хууль</w:t>
      </w:r>
      <w:r w:rsidR="0060408A" w:rsidRPr="0029230A">
        <w:rPr>
          <w:rFonts w:ascii="Arial" w:hAnsi="Arial"/>
          <w:b/>
          <w:sz w:val="22"/>
          <w:szCs w:val="22"/>
          <w:lang w:val="mn-MN" w:eastAsia="zh-CN"/>
        </w:rPr>
        <w:t xml:space="preserve"> тогтоомж</w:t>
      </w:r>
      <w:r w:rsidRPr="0029230A">
        <w:rPr>
          <w:rFonts w:ascii="Arial" w:hAnsi="Arial"/>
          <w:sz w:val="22"/>
          <w:szCs w:val="22"/>
          <w:lang w:val="mn-MN" w:eastAsia="zh-CN"/>
        </w:rPr>
        <w:t xml:space="preserve">” </w:t>
      </w:r>
      <w:r w:rsidR="001B7B5A" w:rsidRPr="0029230A">
        <w:rPr>
          <w:rFonts w:ascii="Arial" w:hAnsi="Arial"/>
          <w:sz w:val="22"/>
          <w:szCs w:val="22"/>
          <w:lang w:val="mn-MN" w:eastAsia="zh-CN"/>
        </w:rPr>
        <w:t>гэж</w:t>
      </w:r>
      <w:r w:rsidR="007B481F" w:rsidRPr="0029230A">
        <w:rPr>
          <w:rFonts w:ascii="Arial" w:hAnsi="Arial"/>
          <w:sz w:val="22"/>
          <w:szCs w:val="22"/>
          <w:lang w:val="mn-MN" w:eastAsia="zh-CN"/>
        </w:rPr>
        <w:t xml:space="preserve"> үндэстэн хоорондын</w:t>
      </w:r>
      <w:r w:rsidR="00593A18" w:rsidRPr="0029230A">
        <w:rPr>
          <w:rFonts w:ascii="Arial" w:hAnsi="Arial"/>
          <w:sz w:val="22"/>
          <w:szCs w:val="22"/>
          <w:lang w:val="mn-MN" w:eastAsia="zh-CN"/>
        </w:rPr>
        <w:t>болон</w:t>
      </w:r>
      <w:r w:rsidR="007B481F" w:rsidRPr="0029230A">
        <w:rPr>
          <w:rFonts w:ascii="Arial" w:hAnsi="Arial"/>
          <w:sz w:val="22"/>
          <w:szCs w:val="22"/>
          <w:lang w:val="mn-MN" w:eastAsia="zh-CN"/>
        </w:rPr>
        <w:t xml:space="preserve"> дотоод</w:t>
      </w:r>
      <w:r w:rsidR="00593A18" w:rsidRPr="0029230A">
        <w:rPr>
          <w:rFonts w:ascii="Arial" w:hAnsi="Arial"/>
          <w:sz w:val="22"/>
          <w:szCs w:val="22"/>
          <w:lang w:val="mn-MN" w:eastAsia="zh-CN"/>
        </w:rPr>
        <w:t>,</w:t>
      </w:r>
      <w:r w:rsidR="007B481F" w:rsidRPr="0029230A">
        <w:rPr>
          <w:rFonts w:ascii="Arial" w:hAnsi="Arial"/>
          <w:sz w:val="22"/>
          <w:szCs w:val="22"/>
          <w:lang w:val="mn-MN" w:eastAsia="zh-CN"/>
        </w:rPr>
        <w:t xml:space="preserve"> гадаадын хууль (</w:t>
      </w:r>
      <w:r w:rsidR="00EF26C2" w:rsidRPr="0029230A">
        <w:rPr>
          <w:rFonts w:ascii="Arial" w:hAnsi="Arial"/>
          <w:sz w:val="22"/>
          <w:szCs w:val="22"/>
          <w:lang w:val="mn-MN" w:eastAsia="zh-CN"/>
        </w:rPr>
        <w:t>батлагдсан хууль, жишиг хууль</w:t>
      </w:r>
      <w:r w:rsidR="007B481F" w:rsidRPr="0029230A">
        <w:rPr>
          <w:rFonts w:ascii="Arial" w:hAnsi="Arial"/>
          <w:sz w:val="22"/>
          <w:szCs w:val="22"/>
          <w:lang w:val="mn-MN" w:eastAsia="zh-CN"/>
        </w:rPr>
        <w:t xml:space="preserve"> болон бусад төрлийн), үндсэн хууль, гэрээ, конвенц, хууль тогтоомж, зарлиг, журам, тогтоол, шийдвэр, тушаал, шүүхийн шийдвэр, шийтгэх тогтоол, </w:t>
      </w:r>
      <w:r w:rsidR="007F251D" w:rsidRPr="0029230A">
        <w:rPr>
          <w:rFonts w:ascii="Arial" w:hAnsi="Arial"/>
          <w:sz w:val="22"/>
          <w:szCs w:val="22"/>
          <w:lang w:val="mn-MN" w:eastAsia="zh-CN"/>
        </w:rPr>
        <w:t xml:space="preserve">эсвэл </w:t>
      </w:r>
      <w:r w:rsidR="007B481F" w:rsidRPr="0029230A">
        <w:rPr>
          <w:rFonts w:ascii="Arial" w:hAnsi="Arial"/>
          <w:sz w:val="22"/>
          <w:szCs w:val="22"/>
          <w:lang w:val="mn-MN" w:eastAsia="zh-CN"/>
        </w:rPr>
        <w:t xml:space="preserve">холбогдох этгээдийн заавал биелүүлэх үр дагавар бүхий </w:t>
      </w:r>
      <w:r w:rsidR="005D1EC9" w:rsidRPr="0029230A">
        <w:rPr>
          <w:rFonts w:ascii="Arial" w:hAnsi="Arial"/>
          <w:sz w:val="22"/>
          <w:szCs w:val="22"/>
          <w:lang w:val="mn-MN" w:eastAsia="zh-CN"/>
        </w:rPr>
        <w:t>эрх</w:t>
      </w:r>
      <w:r w:rsidR="007B481F" w:rsidRPr="0029230A">
        <w:rPr>
          <w:rFonts w:ascii="Arial" w:hAnsi="Arial"/>
          <w:sz w:val="22"/>
          <w:szCs w:val="22"/>
          <w:lang w:val="mn-MN" w:eastAsia="zh-CN"/>
        </w:rPr>
        <w:t>бүхий байгууллаг</w:t>
      </w:r>
      <w:r w:rsidR="00593A18" w:rsidRPr="0029230A">
        <w:rPr>
          <w:rFonts w:ascii="Arial" w:hAnsi="Arial"/>
          <w:sz w:val="22"/>
          <w:szCs w:val="22"/>
          <w:lang w:val="mn-MN" w:eastAsia="zh-CN"/>
        </w:rPr>
        <w:t>аас</w:t>
      </w:r>
      <w:r w:rsidR="007B481F" w:rsidRPr="0029230A">
        <w:rPr>
          <w:rFonts w:ascii="Arial" w:hAnsi="Arial"/>
          <w:sz w:val="22"/>
          <w:szCs w:val="22"/>
          <w:lang w:val="mn-MN" w:eastAsia="zh-CN"/>
        </w:rPr>
        <w:t xml:space="preserve"> гаргасан, баталсан, соёрхон баталсан болон мөрдөж байгаа ижил төрлийн захиргааны акт болон арга хэрэгс</w:t>
      </w:r>
      <w:r w:rsidR="00593A18" w:rsidRPr="0029230A">
        <w:rPr>
          <w:rFonts w:ascii="Arial" w:hAnsi="Arial"/>
          <w:sz w:val="22"/>
          <w:szCs w:val="22"/>
          <w:lang w:val="mn-MN" w:eastAsia="zh-CN"/>
        </w:rPr>
        <w:t>э</w:t>
      </w:r>
      <w:r w:rsidR="007B481F" w:rsidRPr="0029230A">
        <w:rPr>
          <w:rFonts w:ascii="Arial" w:hAnsi="Arial"/>
          <w:sz w:val="22"/>
          <w:szCs w:val="22"/>
          <w:lang w:val="mn-MN" w:eastAsia="zh-CN"/>
        </w:rPr>
        <w:t>л,тэдгээрт тухай бүр орсон нэмэлт өөрчлөлтийг ойлгоно;</w:t>
      </w:r>
    </w:p>
    <w:p w:rsidR="00930925" w:rsidRPr="0029230A" w:rsidRDefault="00D13F66"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color w:val="000000" w:themeColor="text1"/>
          <w:sz w:val="22"/>
          <w:szCs w:val="22"/>
          <w:lang w:val="mn-MN"/>
        </w:rPr>
        <w:t>“</w:t>
      </w:r>
      <w:r w:rsidRPr="0029230A">
        <w:rPr>
          <w:rFonts w:ascii="Arial" w:hAnsi="Arial"/>
          <w:b/>
          <w:color w:val="000000" w:themeColor="text1"/>
          <w:sz w:val="22"/>
          <w:szCs w:val="22"/>
          <w:lang w:val="mn-MN"/>
        </w:rPr>
        <w:t>Ноцтой зөрчил</w:t>
      </w:r>
      <w:r w:rsidRPr="0029230A">
        <w:rPr>
          <w:rFonts w:ascii="Arial" w:hAnsi="Arial"/>
          <w:color w:val="000000" w:themeColor="text1"/>
          <w:sz w:val="22"/>
          <w:szCs w:val="22"/>
          <w:lang w:val="mn-MN"/>
        </w:rPr>
        <w:t xml:space="preserve">” гэж Талуудын аль нэг нь энэхүү Гэрээгээр хүлээсэн үүргээ зөрчсөний улмаас </w:t>
      </w:r>
      <w:r w:rsidR="005D1EC9" w:rsidRPr="0029230A">
        <w:rPr>
          <w:rFonts w:ascii="Arial" w:hAnsi="Arial"/>
          <w:color w:val="000000" w:themeColor="text1"/>
          <w:sz w:val="22"/>
          <w:szCs w:val="22"/>
          <w:lang w:val="mn-MN"/>
        </w:rPr>
        <w:t>төсл</w:t>
      </w:r>
      <w:r w:rsidRPr="0029230A">
        <w:rPr>
          <w:rFonts w:ascii="Arial" w:hAnsi="Arial"/>
          <w:color w:val="000000" w:themeColor="text1"/>
          <w:sz w:val="22"/>
          <w:szCs w:val="22"/>
          <w:lang w:val="mn-MN"/>
        </w:rPr>
        <w:t>ийн үйл ажиллагаа үргэлжлэх боломжгүй болсон бөгөөд Гэрээнд заасан журмын дагуу арилга</w:t>
      </w:r>
      <w:r w:rsidR="00F2349A" w:rsidRPr="0029230A">
        <w:rPr>
          <w:rFonts w:ascii="Arial" w:hAnsi="Arial"/>
          <w:color w:val="000000" w:themeColor="text1"/>
          <w:sz w:val="22"/>
          <w:szCs w:val="22"/>
          <w:lang w:val="mn-MN"/>
        </w:rPr>
        <w:t>ж</w:t>
      </w:r>
      <w:r w:rsidRPr="0029230A">
        <w:rPr>
          <w:rFonts w:ascii="Arial" w:hAnsi="Arial"/>
          <w:color w:val="000000" w:themeColor="text1"/>
          <w:sz w:val="22"/>
          <w:szCs w:val="22"/>
          <w:lang w:val="mn-MN"/>
        </w:rPr>
        <w:t xml:space="preserve"> залруулахболомжгүй зөрчлийг ойлгоно.</w:t>
      </w:r>
      <w:r w:rsidR="00F62D3F" w:rsidRPr="0029230A">
        <w:rPr>
          <w:rFonts w:ascii="Arial" w:hAnsi="Arial"/>
          <w:color w:val="000000" w:themeColor="text1"/>
          <w:sz w:val="22"/>
          <w:szCs w:val="22"/>
          <w:lang w:val="mn-MN"/>
        </w:rPr>
        <w:t xml:space="preserve"> Төслийн компани нь</w:t>
      </w:r>
      <w:r w:rsidR="005D1EC9" w:rsidRPr="0029230A">
        <w:rPr>
          <w:rFonts w:ascii="Arial" w:hAnsi="Arial"/>
          <w:color w:val="000000" w:themeColor="text1"/>
          <w:sz w:val="22"/>
          <w:szCs w:val="22"/>
          <w:lang w:val="mn-MN"/>
        </w:rPr>
        <w:t>төсл</w:t>
      </w:r>
      <w:r w:rsidRPr="0029230A">
        <w:rPr>
          <w:rFonts w:ascii="Arial" w:hAnsi="Arial"/>
          <w:color w:val="000000" w:themeColor="text1"/>
          <w:sz w:val="22"/>
          <w:szCs w:val="22"/>
          <w:lang w:val="mn-MN"/>
        </w:rPr>
        <w:t>ийг хэрэгжүүлэлгүй орхихоос бусад тохиолдолд ашиглалтад хүлээлгэн өгөх ажлыг хойшлуулсан нь Гэрээний ноцтой зөрчилд тооцогдохгүй</w:t>
      </w:r>
      <w:r w:rsidR="00930925" w:rsidRPr="0029230A">
        <w:rPr>
          <w:rFonts w:ascii="Arial" w:eastAsia="SimSun" w:hAnsi="Arial"/>
          <w:sz w:val="22"/>
          <w:szCs w:val="22"/>
          <w:lang w:val="mn-MN" w:eastAsia="zh-CN"/>
        </w:rPr>
        <w:t>;</w:t>
      </w:r>
    </w:p>
    <w:p w:rsidR="00930925" w:rsidRPr="0029230A" w:rsidRDefault="00D13F66"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lastRenderedPageBreak/>
        <w:t>“</w:t>
      </w:r>
      <w:r w:rsidRPr="0029230A">
        <w:rPr>
          <w:rFonts w:ascii="Arial" w:hAnsi="Arial"/>
          <w:b/>
          <w:sz w:val="22"/>
          <w:szCs w:val="22"/>
          <w:lang w:val="mn-MN"/>
        </w:rPr>
        <w:t>Төгрөг</w:t>
      </w:r>
      <w:r w:rsidRPr="0029230A">
        <w:rPr>
          <w:rFonts w:ascii="Arial" w:hAnsi="Arial"/>
          <w:sz w:val="22"/>
          <w:szCs w:val="22"/>
          <w:lang w:val="mn-MN"/>
        </w:rPr>
        <w:t>” гэж Монгол Улсын хууль ёсны мөнгөн тэмдэгтийг хэлнэ</w:t>
      </w:r>
      <w:r w:rsidR="00930925" w:rsidRPr="0029230A">
        <w:rPr>
          <w:rFonts w:ascii="Arial" w:hAnsi="Arial"/>
          <w:sz w:val="22"/>
          <w:szCs w:val="22"/>
          <w:lang w:val="mn-MN" w:eastAsia="ko-KR"/>
        </w:rPr>
        <w:t>;</w:t>
      </w:r>
    </w:p>
    <w:p w:rsidR="00930925" w:rsidRPr="0029230A" w:rsidRDefault="00930925"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00D13F66" w:rsidRPr="0029230A">
        <w:rPr>
          <w:rFonts w:ascii="Arial" w:hAnsi="Arial"/>
          <w:b/>
          <w:sz w:val="22"/>
          <w:szCs w:val="22"/>
          <w:lang w:val="mn-MN" w:eastAsia="zh-CN"/>
        </w:rPr>
        <w:t>mtpa</w:t>
      </w:r>
      <w:r w:rsidR="00D13F66" w:rsidRPr="0029230A">
        <w:rPr>
          <w:rFonts w:ascii="Arial" w:hAnsi="Arial"/>
          <w:sz w:val="22"/>
          <w:szCs w:val="22"/>
          <w:lang w:val="mn-MN" w:eastAsia="zh-CN"/>
        </w:rPr>
        <w:t>” гэж нэг жилд сая тонн гэсэн утгыг</w:t>
      </w:r>
      <w:r w:rsidR="007B481F" w:rsidRPr="0029230A">
        <w:rPr>
          <w:rFonts w:ascii="Arial" w:hAnsi="Arial"/>
          <w:sz w:val="22"/>
          <w:szCs w:val="22"/>
          <w:lang w:val="mn-MN" w:eastAsia="zh-CN"/>
        </w:rPr>
        <w:t xml:space="preserve"> илэрхийлнэ</w:t>
      </w:r>
      <w:r w:rsidRPr="0029230A">
        <w:rPr>
          <w:rFonts w:ascii="Arial" w:hAnsi="Arial"/>
          <w:sz w:val="22"/>
          <w:szCs w:val="22"/>
          <w:lang w:val="mn-MN" w:eastAsia="zh-CN"/>
        </w:rPr>
        <w:t xml:space="preserve">; </w:t>
      </w:r>
    </w:p>
    <w:p w:rsidR="00E14A19" w:rsidRPr="0029230A" w:rsidRDefault="00E14A19"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Pr="0029230A">
        <w:rPr>
          <w:rFonts w:ascii="Arial" w:hAnsi="Arial"/>
          <w:b/>
          <w:sz w:val="22"/>
          <w:szCs w:val="22"/>
          <w:lang w:val="mn-MN" w:eastAsia="zh-CN"/>
        </w:rPr>
        <w:t>МТЗ</w:t>
      </w:r>
      <w:r w:rsidRPr="0029230A">
        <w:rPr>
          <w:rFonts w:ascii="Arial" w:hAnsi="Arial"/>
          <w:sz w:val="22"/>
          <w:szCs w:val="22"/>
          <w:lang w:val="mn-MN" w:eastAsia="zh-CN"/>
        </w:rPr>
        <w:t xml:space="preserve">” гэж </w:t>
      </w:r>
      <w:r w:rsidR="007B481F" w:rsidRPr="0029230A">
        <w:rPr>
          <w:rFonts w:ascii="Arial" w:hAnsi="Arial"/>
          <w:sz w:val="22"/>
          <w:szCs w:val="22"/>
          <w:lang w:val="mn-MN" w:eastAsia="zh-CN"/>
        </w:rPr>
        <w:t xml:space="preserve">төрийн өмчит </w:t>
      </w:r>
      <w:r w:rsidRPr="0029230A">
        <w:rPr>
          <w:rFonts w:ascii="Arial" w:hAnsi="Arial"/>
          <w:sz w:val="22"/>
          <w:szCs w:val="22"/>
          <w:lang w:val="mn-MN" w:eastAsia="zh-CN"/>
        </w:rPr>
        <w:t>“Монголын Төмөр Зам” хувьцаат компани;</w:t>
      </w:r>
    </w:p>
    <w:p w:rsidR="00930925" w:rsidRPr="0029230A" w:rsidRDefault="00930925"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w:t>
      </w:r>
      <w:r w:rsidR="00D13F66" w:rsidRPr="0029230A">
        <w:rPr>
          <w:rFonts w:ascii="Arial" w:hAnsi="Arial"/>
          <w:b/>
          <w:sz w:val="22"/>
          <w:szCs w:val="22"/>
          <w:lang w:val="mn-MN"/>
        </w:rPr>
        <w:t>Зөвшөөр</w:t>
      </w:r>
      <w:r w:rsidR="0060408A" w:rsidRPr="0029230A">
        <w:rPr>
          <w:rFonts w:ascii="Arial" w:hAnsi="Arial"/>
          <w:b/>
          <w:sz w:val="22"/>
          <w:szCs w:val="22"/>
          <w:lang w:val="mn-MN"/>
        </w:rPr>
        <w:t>ө</w:t>
      </w:r>
      <w:r w:rsidR="00D13F66" w:rsidRPr="0029230A">
        <w:rPr>
          <w:rFonts w:ascii="Arial" w:hAnsi="Arial"/>
          <w:b/>
          <w:sz w:val="22"/>
          <w:szCs w:val="22"/>
          <w:lang w:val="mn-MN"/>
        </w:rPr>
        <w:t>л</w:t>
      </w:r>
      <w:r w:rsidR="00D13F66" w:rsidRPr="0029230A">
        <w:rPr>
          <w:rFonts w:ascii="Arial" w:hAnsi="Arial"/>
          <w:sz w:val="22"/>
          <w:szCs w:val="22"/>
          <w:lang w:val="mn-MN"/>
        </w:rPr>
        <w:t xml:space="preserve">” гэж </w:t>
      </w:r>
      <w:r w:rsidR="00F57D0A" w:rsidRPr="0029230A">
        <w:rPr>
          <w:rFonts w:ascii="Arial" w:hAnsi="Arial"/>
          <w:sz w:val="22"/>
          <w:szCs w:val="22"/>
          <w:lang w:val="mn-MN"/>
        </w:rPr>
        <w:t>төсөл</w:t>
      </w:r>
      <w:r w:rsidR="00462656" w:rsidRPr="0029230A">
        <w:rPr>
          <w:rFonts w:ascii="Arial" w:hAnsi="Arial"/>
          <w:sz w:val="22"/>
          <w:szCs w:val="22"/>
          <w:lang w:val="mn-MN"/>
        </w:rPr>
        <w:t xml:space="preserve">тэй холбоотойгоор </w:t>
      </w:r>
      <w:r w:rsidR="00FF27E3" w:rsidRPr="0029230A">
        <w:rPr>
          <w:rFonts w:ascii="Arial" w:hAnsi="Arial"/>
          <w:sz w:val="22"/>
          <w:szCs w:val="22"/>
          <w:lang w:val="mn-MN" w:eastAsia="zh-CN"/>
        </w:rPr>
        <w:t>төслийн компани</w:t>
      </w:r>
      <w:r w:rsidR="00462656" w:rsidRPr="0029230A">
        <w:rPr>
          <w:rFonts w:ascii="Arial" w:hAnsi="Arial"/>
          <w:sz w:val="22"/>
          <w:szCs w:val="22"/>
          <w:lang w:val="mn-MN"/>
        </w:rPr>
        <w:t xml:space="preserve">, түүний </w:t>
      </w:r>
      <w:r w:rsidR="00E01C1A" w:rsidRPr="0029230A">
        <w:rPr>
          <w:rFonts w:ascii="Arial" w:hAnsi="Arial"/>
          <w:sz w:val="22"/>
          <w:szCs w:val="22"/>
          <w:lang w:val="mn-MN"/>
        </w:rPr>
        <w:t xml:space="preserve">хамааралтай </w:t>
      </w:r>
      <w:r w:rsidR="00462656" w:rsidRPr="0029230A">
        <w:rPr>
          <w:rFonts w:ascii="Arial" w:hAnsi="Arial"/>
          <w:sz w:val="22"/>
          <w:szCs w:val="22"/>
          <w:lang w:val="mn-MN"/>
        </w:rPr>
        <w:t xml:space="preserve"> этгээд, </w:t>
      </w:r>
      <w:r w:rsidR="00F57D0A" w:rsidRPr="0029230A">
        <w:rPr>
          <w:rFonts w:ascii="Arial" w:hAnsi="Arial"/>
          <w:sz w:val="22"/>
          <w:szCs w:val="22"/>
          <w:lang w:val="mn-MN"/>
        </w:rPr>
        <w:t>гэрээлэгч</w:t>
      </w:r>
      <w:r w:rsidR="00462656" w:rsidRPr="0029230A">
        <w:rPr>
          <w:rFonts w:ascii="Arial" w:hAnsi="Arial"/>
          <w:sz w:val="22"/>
          <w:szCs w:val="22"/>
          <w:lang w:val="mn-MN"/>
        </w:rPr>
        <w:t xml:space="preserve">ид </w:t>
      </w:r>
      <w:r w:rsidR="007F251D" w:rsidRPr="0029230A">
        <w:rPr>
          <w:rFonts w:ascii="Arial" w:hAnsi="Arial"/>
          <w:sz w:val="22"/>
          <w:szCs w:val="22"/>
          <w:lang w:val="mn-MN"/>
        </w:rPr>
        <w:t xml:space="preserve">эсвэл </w:t>
      </w:r>
      <w:r w:rsidR="00F57D0A" w:rsidRPr="0029230A">
        <w:rPr>
          <w:rFonts w:ascii="Arial" w:hAnsi="Arial"/>
          <w:sz w:val="22"/>
          <w:szCs w:val="22"/>
          <w:lang w:val="mn-MN"/>
        </w:rPr>
        <w:t>туслан</w:t>
      </w:r>
      <w:r w:rsidR="00462656" w:rsidRPr="0029230A">
        <w:rPr>
          <w:rFonts w:ascii="Arial" w:hAnsi="Arial"/>
          <w:sz w:val="22"/>
          <w:szCs w:val="22"/>
          <w:lang w:val="mn-MN"/>
        </w:rPr>
        <w:t xml:space="preserve"> гүйцэтгэгч</w:t>
      </w:r>
      <w:r w:rsidR="00766BD8" w:rsidRPr="0029230A">
        <w:rPr>
          <w:rFonts w:ascii="Arial" w:hAnsi="Arial"/>
          <w:sz w:val="22"/>
          <w:szCs w:val="22"/>
          <w:lang w:val="mn-MN"/>
        </w:rPr>
        <w:t>ид,</w:t>
      </w:r>
      <w:r w:rsidR="00462656" w:rsidRPr="0029230A">
        <w:rPr>
          <w:rFonts w:ascii="Arial" w:hAnsi="Arial"/>
          <w:sz w:val="22"/>
          <w:szCs w:val="22"/>
          <w:lang w:val="mn-MN"/>
        </w:rPr>
        <w:t xml:space="preserve"> тэдгээрийн ажил</w:t>
      </w:r>
      <w:r w:rsidR="00766BD8" w:rsidRPr="0029230A">
        <w:rPr>
          <w:rFonts w:ascii="Arial" w:hAnsi="Arial"/>
          <w:sz w:val="22"/>
          <w:szCs w:val="22"/>
          <w:lang w:val="mn-MN"/>
        </w:rPr>
        <w:t>тан</w:t>
      </w:r>
      <w:r w:rsidR="00462656" w:rsidRPr="0029230A">
        <w:rPr>
          <w:rFonts w:ascii="Arial" w:hAnsi="Arial"/>
          <w:sz w:val="22"/>
          <w:szCs w:val="22"/>
          <w:lang w:val="mn-MN"/>
        </w:rPr>
        <w:t>, төлөөлөгч, агент, гэрээт гүйцэтгэгч</w:t>
      </w:r>
      <w:r w:rsidR="00766BD8" w:rsidRPr="0029230A">
        <w:rPr>
          <w:rFonts w:ascii="Arial" w:hAnsi="Arial"/>
          <w:sz w:val="22"/>
          <w:szCs w:val="22"/>
          <w:lang w:val="mn-MN"/>
        </w:rPr>
        <w:t>дэд</w:t>
      </w:r>
      <w:r w:rsidR="00462656" w:rsidRPr="0029230A">
        <w:rPr>
          <w:rFonts w:ascii="Arial" w:hAnsi="Arial"/>
          <w:sz w:val="22"/>
          <w:szCs w:val="22"/>
          <w:lang w:val="mn-MN"/>
        </w:rPr>
        <w:t xml:space="preserve"> шаардагдах </w:t>
      </w:r>
      <w:r w:rsidR="00D13F66" w:rsidRPr="0029230A">
        <w:rPr>
          <w:rFonts w:ascii="Arial" w:hAnsi="Arial"/>
          <w:sz w:val="22"/>
          <w:szCs w:val="22"/>
          <w:lang w:val="mn-MN"/>
        </w:rPr>
        <w:t>бүх түрээс, тусгай зөвшөөр</w:t>
      </w:r>
      <w:r w:rsidR="00766BD8" w:rsidRPr="0029230A">
        <w:rPr>
          <w:rFonts w:ascii="Arial" w:hAnsi="Arial"/>
          <w:sz w:val="22"/>
          <w:szCs w:val="22"/>
          <w:lang w:val="mn-MN"/>
        </w:rPr>
        <w:t>ө</w:t>
      </w:r>
      <w:r w:rsidR="00D13F66" w:rsidRPr="0029230A">
        <w:rPr>
          <w:rFonts w:ascii="Arial" w:hAnsi="Arial"/>
          <w:sz w:val="22"/>
          <w:szCs w:val="22"/>
          <w:lang w:val="mn-MN"/>
        </w:rPr>
        <w:t>л, зөвшөөр</w:t>
      </w:r>
      <w:r w:rsidR="00766BD8" w:rsidRPr="0029230A">
        <w:rPr>
          <w:rFonts w:ascii="Arial" w:hAnsi="Arial"/>
          <w:sz w:val="22"/>
          <w:szCs w:val="22"/>
          <w:lang w:val="mn-MN"/>
        </w:rPr>
        <w:t>ө</w:t>
      </w:r>
      <w:r w:rsidR="00D13F66" w:rsidRPr="0029230A">
        <w:rPr>
          <w:rFonts w:ascii="Arial" w:hAnsi="Arial"/>
          <w:sz w:val="22"/>
          <w:szCs w:val="22"/>
          <w:lang w:val="mn-MN"/>
        </w:rPr>
        <w:t xml:space="preserve">л, </w:t>
      </w:r>
      <w:r w:rsidR="00462656" w:rsidRPr="0029230A">
        <w:rPr>
          <w:rFonts w:ascii="Arial" w:hAnsi="Arial"/>
          <w:sz w:val="22"/>
          <w:szCs w:val="22"/>
          <w:lang w:val="mn-MN"/>
        </w:rPr>
        <w:t xml:space="preserve">мэдэгдэл, эрх олгох, концесс олгох, чөлөөлөх, </w:t>
      </w:r>
      <w:r w:rsidR="00D13F66" w:rsidRPr="0029230A">
        <w:rPr>
          <w:rFonts w:ascii="Arial" w:hAnsi="Arial"/>
          <w:sz w:val="22"/>
          <w:szCs w:val="22"/>
          <w:lang w:val="mn-MN"/>
        </w:rPr>
        <w:t xml:space="preserve">хөдөлмөр эрхлэх зөвшөөрөл бүхий виз, гаалийн бүрдүүлэлт, экспорт, импортын квот, бусдын өмчийн газар дээгүүр нэвтрэх эрх, ус, газар ашиглах эрх </w:t>
      </w:r>
      <w:r w:rsidR="00462656" w:rsidRPr="0029230A">
        <w:rPr>
          <w:rFonts w:ascii="Arial" w:hAnsi="Arial"/>
          <w:sz w:val="22"/>
          <w:szCs w:val="22"/>
          <w:lang w:val="mn-MN"/>
        </w:rPr>
        <w:t xml:space="preserve">болон </w:t>
      </w:r>
      <w:r w:rsidR="005D1EC9" w:rsidRPr="0029230A">
        <w:rPr>
          <w:rFonts w:ascii="Arial" w:hAnsi="Arial"/>
          <w:sz w:val="22"/>
          <w:szCs w:val="22"/>
          <w:lang w:val="mn-MN"/>
        </w:rPr>
        <w:t>эрх</w:t>
      </w:r>
      <w:r w:rsidR="00462656" w:rsidRPr="0029230A">
        <w:rPr>
          <w:rFonts w:ascii="Arial" w:hAnsi="Arial"/>
          <w:sz w:val="22"/>
          <w:szCs w:val="22"/>
          <w:lang w:val="mn-MN"/>
        </w:rPr>
        <w:t>бүхий холбогдох байгууллаг</w:t>
      </w:r>
      <w:r w:rsidR="00766BD8" w:rsidRPr="0029230A">
        <w:rPr>
          <w:rFonts w:ascii="Arial" w:hAnsi="Arial"/>
          <w:sz w:val="22"/>
          <w:szCs w:val="22"/>
          <w:lang w:val="mn-MN"/>
        </w:rPr>
        <w:t>аас</w:t>
      </w:r>
      <w:r w:rsidR="00462656" w:rsidRPr="0029230A">
        <w:rPr>
          <w:rFonts w:ascii="Arial" w:hAnsi="Arial"/>
          <w:sz w:val="22"/>
          <w:szCs w:val="22"/>
          <w:lang w:val="mn-MN"/>
        </w:rPr>
        <w:t xml:space="preserve"> тийнхүү авахыг болон авахаар өргөдөл, мэдэгдэл гаргах үүргээс чөлөөлөхийг </w:t>
      </w:r>
      <w:r w:rsidR="00D13F66" w:rsidRPr="0029230A">
        <w:rPr>
          <w:rFonts w:ascii="Arial" w:hAnsi="Arial"/>
          <w:sz w:val="22"/>
          <w:szCs w:val="22"/>
          <w:lang w:val="mn-MN"/>
        </w:rPr>
        <w:t>ойлгоно</w:t>
      </w:r>
      <w:r w:rsidRPr="0029230A">
        <w:rPr>
          <w:rFonts w:ascii="Arial" w:hAnsi="Arial"/>
          <w:sz w:val="22"/>
          <w:szCs w:val="22"/>
          <w:lang w:val="mn-MN"/>
        </w:rPr>
        <w:t>;</w:t>
      </w:r>
    </w:p>
    <w:p w:rsidR="00C15EB9" w:rsidRPr="0029230A" w:rsidRDefault="00F634A3"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00D13F66" w:rsidRPr="0029230A">
        <w:rPr>
          <w:rFonts w:ascii="Arial" w:hAnsi="Arial"/>
          <w:b/>
          <w:sz w:val="22"/>
          <w:szCs w:val="22"/>
          <w:lang w:val="mn-MN" w:eastAsia="zh-CN"/>
        </w:rPr>
        <w:t>БНХАУ</w:t>
      </w:r>
      <w:r w:rsidR="00D13F66" w:rsidRPr="0029230A">
        <w:rPr>
          <w:rFonts w:ascii="Arial" w:hAnsi="Arial"/>
          <w:sz w:val="22"/>
          <w:szCs w:val="22"/>
          <w:lang w:val="mn-MN" w:eastAsia="zh-CN"/>
        </w:rPr>
        <w:t>” гэж Бүгд Найрамдах Хятад Ард Улсыг</w:t>
      </w:r>
      <w:r w:rsidR="00C15EB9" w:rsidRPr="0029230A">
        <w:rPr>
          <w:rFonts w:ascii="Arial" w:hAnsi="Arial"/>
          <w:sz w:val="22"/>
          <w:szCs w:val="22"/>
          <w:lang w:val="mn-MN" w:eastAsia="zh-CN"/>
        </w:rPr>
        <w:t>;</w:t>
      </w:r>
    </w:p>
    <w:p w:rsidR="007B481F" w:rsidRPr="0029230A" w:rsidRDefault="007B481F" w:rsidP="0029230A">
      <w:pPr>
        <w:pStyle w:val="Heading4"/>
        <w:widowControl w:val="0"/>
        <w:numPr>
          <w:ilvl w:val="2"/>
          <w:numId w:val="1"/>
        </w:numPr>
        <w:adjustRightInd w:val="0"/>
        <w:spacing w:after="120" w:line="276" w:lineRule="auto"/>
        <w:textAlignment w:val="baseline"/>
        <w:rPr>
          <w:rFonts w:ascii="Arial" w:hAnsi="Arial"/>
          <w:sz w:val="22"/>
          <w:szCs w:val="22"/>
          <w:lang w:val="mn-MN" w:eastAsia="zh-CN"/>
        </w:rPr>
      </w:pPr>
      <w:bookmarkStart w:id="541" w:name="_Ref406457289"/>
      <w:r w:rsidRPr="0029230A">
        <w:rPr>
          <w:rFonts w:ascii="Arial" w:hAnsi="Arial"/>
          <w:sz w:val="22"/>
          <w:szCs w:val="22"/>
          <w:lang w:val="mn-MN" w:eastAsia="zh-CN"/>
        </w:rPr>
        <w:t>"</w:t>
      </w:r>
      <w:r w:rsidRPr="0029230A">
        <w:rPr>
          <w:rFonts w:ascii="Arial" w:hAnsi="Arial"/>
          <w:b/>
          <w:sz w:val="22"/>
          <w:szCs w:val="22"/>
          <w:lang w:val="mn-MN" w:eastAsia="zh-CN"/>
        </w:rPr>
        <w:t>Төсөл</w:t>
      </w:r>
      <w:r w:rsidRPr="0029230A">
        <w:rPr>
          <w:rFonts w:ascii="Arial" w:hAnsi="Arial"/>
          <w:sz w:val="22"/>
          <w:szCs w:val="22"/>
          <w:lang w:val="mn-MN" w:eastAsia="zh-CN"/>
        </w:rPr>
        <w:t xml:space="preserve">”гэж </w:t>
      </w:r>
      <w:r w:rsidR="005D1EC9" w:rsidRPr="0029230A">
        <w:rPr>
          <w:rFonts w:ascii="Arial" w:hAnsi="Arial"/>
          <w:sz w:val="22"/>
          <w:szCs w:val="22"/>
          <w:lang w:val="mn-MN" w:eastAsia="zh-CN"/>
        </w:rPr>
        <w:t>хөрөнгө оруулагчид</w:t>
      </w:r>
      <w:r w:rsidRPr="0029230A">
        <w:rPr>
          <w:rFonts w:ascii="Arial" w:hAnsi="Arial"/>
          <w:sz w:val="22"/>
          <w:szCs w:val="22"/>
          <w:lang w:val="mn-MN" w:eastAsia="zh-CN"/>
        </w:rPr>
        <w:t xml:space="preserve">, </w:t>
      </w:r>
      <w:r w:rsidR="00FF27E3" w:rsidRPr="0029230A">
        <w:rPr>
          <w:rFonts w:ascii="Arial" w:hAnsi="Arial"/>
          <w:sz w:val="22"/>
          <w:szCs w:val="22"/>
          <w:lang w:val="mn-MN" w:eastAsia="zh-CN"/>
        </w:rPr>
        <w:t>төслийн компани</w:t>
      </w:r>
      <w:r w:rsidRPr="0029230A">
        <w:rPr>
          <w:rFonts w:ascii="Arial" w:hAnsi="Arial"/>
          <w:sz w:val="22"/>
          <w:szCs w:val="22"/>
          <w:lang w:val="mn-MN" w:eastAsia="zh-CN"/>
        </w:rPr>
        <w:t xml:space="preserve">, түүний </w:t>
      </w:r>
      <w:r w:rsidR="00E01C1A" w:rsidRPr="0029230A">
        <w:rPr>
          <w:rFonts w:ascii="Arial" w:hAnsi="Arial"/>
          <w:sz w:val="22"/>
          <w:szCs w:val="22"/>
          <w:lang w:val="mn-MN" w:eastAsia="zh-CN"/>
        </w:rPr>
        <w:t xml:space="preserve">хамааралтай </w:t>
      </w:r>
      <w:r w:rsidRPr="0029230A">
        <w:rPr>
          <w:rFonts w:ascii="Arial" w:hAnsi="Arial"/>
          <w:sz w:val="22"/>
          <w:szCs w:val="22"/>
          <w:lang w:val="mn-MN" w:eastAsia="zh-CN"/>
        </w:rPr>
        <w:t xml:space="preserve"> этгээдүүд</w:t>
      </w:r>
      <w:r w:rsidR="00766BD8" w:rsidRPr="0029230A">
        <w:rPr>
          <w:rFonts w:ascii="Arial" w:hAnsi="Arial"/>
          <w:sz w:val="22"/>
          <w:szCs w:val="22"/>
          <w:lang w:val="mn-MN" w:eastAsia="zh-CN"/>
        </w:rPr>
        <w:t>ээс</w:t>
      </w:r>
      <w:r w:rsidRPr="0029230A">
        <w:rPr>
          <w:rFonts w:ascii="Arial" w:hAnsi="Arial"/>
          <w:sz w:val="22"/>
          <w:szCs w:val="22"/>
          <w:lang w:val="mn-MN" w:eastAsia="zh-CN"/>
        </w:rPr>
        <w:t xml:space="preserve"> Цанхийн талбай болон Ухаа Худгийн талбайд </w:t>
      </w:r>
      <w:r w:rsidR="005D1EC9" w:rsidRPr="0029230A">
        <w:rPr>
          <w:rFonts w:ascii="Arial" w:hAnsi="Arial"/>
          <w:sz w:val="22"/>
          <w:szCs w:val="22"/>
          <w:lang w:val="mn-MN" w:eastAsia="zh-CN"/>
        </w:rPr>
        <w:t>уул</w:t>
      </w:r>
      <w:r w:rsidRPr="0029230A">
        <w:rPr>
          <w:rFonts w:ascii="Arial" w:hAnsi="Arial"/>
          <w:sz w:val="22"/>
          <w:szCs w:val="22"/>
          <w:lang w:val="mn-MN" w:eastAsia="zh-CN"/>
        </w:rPr>
        <w:t xml:space="preserve">уурхайн үйл ажиллагаа явуулах, хөрөнгө оруулах, санхүүжилт босгох болон </w:t>
      </w:r>
      <w:r w:rsidR="005D1EC9" w:rsidRPr="0029230A">
        <w:rPr>
          <w:rFonts w:ascii="Arial" w:hAnsi="Arial"/>
          <w:sz w:val="22"/>
          <w:szCs w:val="22"/>
          <w:lang w:val="mn-MN" w:eastAsia="zh-CN"/>
        </w:rPr>
        <w:t>төмөр зам</w:t>
      </w:r>
      <w:r w:rsidRPr="0029230A">
        <w:rPr>
          <w:rFonts w:ascii="Arial" w:hAnsi="Arial"/>
          <w:sz w:val="22"/>
          <w:szCs w:val="22"/>
          <w:lang w:val="mn-MN" w:eastAsia="zh-CN"/>
        </w:rPr>
        <w:t xml:space="preserve"> барих, ашиглалтад оруул</w:t>
      </w:r>
      <w:r w:rsidR="00766BD8" w:rsidRPr="0029230A">
        <w:rPr>
          <w:rFonts w:ascii="Arial" w:hAnsi="Arial"/>
          <w:sz w:val="22"/>
          <w:szCs w:val="22"/>
          <w:lang w:val="mn-MN" w:eastAsia="zh-CN"/>
        </w:rPr>
        <w:t>ж</w:t>
      </w:r>
      <w:r w:rsidRPr="0029230A">
        <w:rPr>
          <w:rFonts w:ascii="Arial" w:hAnsi="Arial"/>
          <w:sz w:val="22"/>
          <w:szCs w:val="22"/>
          <w:lang w:val="mn-MN" w:eastAsia="zh-CN"/>
        </w:rPr>
        <w:t xml:space="preserve"> ажиллуулахад хөрөнгө оруулах үйл ажиллагааг хэлнэ;</w:t>
      </w:r>
    </w:p>
    <w:bookmarkEnd w:id="541"/>
    <w:p w:rsidR="00930925" w:rsidRPr="0029230A" w:rsidRDefault="00CB45DE"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Pr="0029230A">
        <w:rPr>
          <w:rFonts w:ascii="Arial" w:hAnsi="Arial"/>
          <w:b/>
          <w:sz w:val="22"/>
          <w:szCs w:val="22"/>
          <w:lang w:val="mn-MN" w:eastAsia="zh-CN"/>
        </w:rPr>
        <w:t xml:space="preserve">Ашигт малтмалын нөөц ашигласны төлбөр буюу </w:t>
      </w:r>
      <w:r w:rsidR="0053363A" w:rsidRPr="0029230A">
        <w:rPr>
          <w:rFonts w:ascii="Arial" w:hAnsi="Arial"/>
          <w:b/>
          <w:sz w:val="22"/>
          <w:szCs w:val="22"/>
          <w:lang w:val="mn-MN" w:eastAsia="zh-CN"/>
        </w:rPr>
        <w:t>роялти</w:t>
      </w:r>
      <w:r w:rsidRPr="0029230A">
        <w:rPr>
          <w:rFonts w:ascii="Arial" w:hAnsi="Arial"/>
          <w:b/>
          <w:sz w:val="22"/>
          <w:szCs w:val="22"/>
          <w:lang w:val="mn-MN" w:eastAsia="zh-CN"/>
        </w:rPr>
        <w:t>”</w:t>
      </w:r>
      <w:r w:rsidRPr="0029230A">
        <w:rPr>
          <w:rFonts w:ascii="Arial" w:hAnsi="Arial"/>
          <w:sz w:val="22"/>
          <w:szCs w:val="22"/>
          <w:lang w:val="mn-MN" w:eastAsia="zh-CN"/>
        </w:rPr>
        <w:t xml:space="preserve"> гэж Монгол Улсын Ашигт малтмалын тухай хуульд заасан зарчмын дагуу улсын болон орон нутгийн төсөвт төлөх ашигт малтмалын нөөц ашигласны төлбөрийг хэлнэ</w:t>
      </w:r>
      <w:r w:rsidR="00930925" w:rsidRPr="0029230A">
        <w:rPr>
          <w:rFonts w:ascii="Arial" w:hAnsi="Arial"/>
          <w:sz w:val="22"/>
          <w:szCs w:val="22"/>
          <w:lang w:val="mn-MN"/>
        </w:rPr>
        <w:t>;</w:t>
      </w:r>
    </w:p>
    <w:p w:rsidR="00C15EDC" w:rsidRPr="0029230A" w:rsidRDefault="00C15EDC"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007B481F" w:rsidRPr="0029230A">
        <w:rPr>
          <w:rFonts w:ascii="Arial" w:hAnsi="Arial"/>
          <w:b/>
          <w:sz w:val="22"/>
          <w:szCs w:val="22"/>
          <w:lang w:val="mn-MN" w:eastAsia="zh-CN"/>
        </w:rPr>
        <w:t>Олборлосон</w:t>
      </w:r>
      <w:r w:rsidR="0060408A" w:rsidRPr="0029230A">
        <w:rPr>
          <w:rFonts w:ascii="Arial" w:hAnsi="Arial"/>
          <w:b/>
          <w:sz w:val="22"/>
          <w:szCs w:val="22"/>
          <w:lang w:val="mn-MN" w:eastAsia="zh-CN"/>
        </w:rPr>
        <w:t xml:space="preserve">түүхий </w:t>
      </w:r>
      <w:r w:rsidRPr="0029230A">
        <w:rPr>
          <w:rFonts w:ascii="Arial" w:hAnsi="Arial"/>
          <w:b/>
          <w:sz w:val="22"/>
          <w:szCs w:val="22"/>
          <w:lang w:val="mn-MN" w:eastAsia="zh-CN"/>
        </w:rPr>
        <w:t>нүүрс</w:t>
      </w:r>
      <w:r w:rsidRPr="0029230A">
        <w:rPr>
          <w:rFonts w:ascii="Arial" w:hAnsi="Arial"/>
          <w:sz w:val="22"/>
          <w:szCs w:val="22"/>
          <w:lang w:val="mn-MN" w:eastAsia="zh-CN"/>
        </w:rPr>
        <w:t>”</w:t>
      </w:r>
      <w:r w:rsidR="007B481F" w:rsidRPr="0029230A">
        <w:rPr>
          <w:rFonts w:ascii="Arial" w:hAnsi="Arial"/>
          <w:sz w:val="22"/>
          <w:szCs w:val="22"/>
          <w:lang w:val="mn-MN" w:eastAsia="zh-CN"/>
        </w:rPr>
        <w:t xml:space="preserve"> гэж уурхайгаас олборлож буй нүүрсийг хэлэх бөгөөд үүнд коксжих болон эрчим хүчний нүүрсийг оруулна;</w:t>
      </w:r>
    </w:p>
    <w:p w:rsidR="00930925" w:rsidRPr="0029230A" w:rsidRDefault="00CB45DE"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w:t>
      </w:r>
      <w:r w:rsidR="00C15EDC" w:rsidRPr="0029230A">
        <w:rPr>
          <w:rFonts w:ascii="Arial" w:hAnsi="Arial"/>
          <w:b/>
          <w:sz w:val="22"/>
          <w:szCs w:val="22"/>
          <w:lang w:val="mn-MN"/>
        </w:rPr>
        <w:t>Туслан гүйцэтгэгч</w:t>
      </w:r>
      <w:r w:rsidRPr="0029230A">
        <w:rPr>
          <w:rFonts w:ascii="Arial" w:hAnsi="Arial"/>
          <w:sz w:val="22"/>
          <w:szCs w:val="22"/>
          <w:lang w:val="mn-MN"/>
        </w:rPr>
        <w:t xml:space="preserve">” гэж </w:t>
      </w:r>
      <w:r w:rsidR="005D1EC9" w:rsidRPr="0029230A">
        <w:rPr>
          <w:rFonts w:ascii="Arial" w:hAnsi="Arial"/>
          <w:sz w:val="22"/>
          <w:szCs w:val="22"/>
          <w:lang w:val="mn-MN"/>
        </w:rPr>
        <w:t>төсл</w:t>
      </w:r>
      <w:r w:rsidRPr="0029230A">
        <w:rPr>
          <w:rFonts w:ascii="Arial" w:hAnsi="Arial"/>
          <w:sz w:val="22"/>
          <w:szCs w:val="22"/>
          <w:lang w:val="mn-MN"/>
        </w:rPr>
        <w:t xml:space="preserve">ийн хэрэгжилттэй холбоотойгоор аливаа үйл ажиллагаа эрхлэх, ханган нийлүүлэх, </w:t>
      </w:r>
      <w:r w:rsidR="007F251D" w:rsidRPr="0029230A">
        <w:rPr>
          <w:rFonts w:ascii="Arial" w:hAnsi="Arial"/>
          <w:sz w:val="22"/>
          <w:szCs w:val="22"/>
          <w:lang w:val="mn-MN"/>
        </w:rPr>
        <w:t xml:space="preserve">эсвэл </w:t>
      </w:r>
      <w:r w:rsidRPr="0029230A">
        <w:rPr>
          <w:rFonts w:ascii="Arial" w:hAnsi="Arial"/>
          <w:sz w:val="22"/>
          <w:szCs w:val="22"/>
          <w:lang w:val="mn-MN"/>
        </w:rPr>
        <w:t xml:space="preserve">үйлчилгээ үзүүлэх талаар </w:t>
      </w:r>
      <w:r w:rsidR="00F57D0A" w:rsidRPr="0029230A">
        <w:rPr>
          <w:rFonts w:ascii="Arial" w:hAnsi="Arial"/>
          <w:sz w:val="22"/>
          <w:szCs w:val="22"/>
          <w:lang w:val="mn-MN"/>
        </w:rPr>
        <w:t>гэрээлэгч</w:t>
      </w:r>
      <w:r w:rsidRPr="0029230A">
        <w:rPr>
          <w:rFonts w:ascii="Arial" w:hAnsi="Arial"/>
          <w:sz w:val="22"/>
          <w:szCs w:val="22"/>
          <w:lang w:val="mn-MN"/>
        </w:rPr>
        <w:t xml:space="preserve"> (</w:t>
      </w:r>
      <w:r w:rsidR="007F251D" w:rsidRPr="0029230A">
        <w:rPr>
          <w:rFonts w:ascii="Arial" w:hAnsi="Arial"/>
          <w:sz w:val="22"/>
          <w:szCs w:val="22"/>
          <w:lang w:val="mn-MN"/>
        </w:rPr>
        <w:t xml:space="preserve">эсвэл </w:t>
      </w:r>
      <w:r w:rsidRPr="0029230A">
        <w:rPr>
          <w:rFonts w:ascii="Arial" w:hAnsi="Arial"/>
          <w:sz w:val="22"/>
          <w:szCs w:val="22"/>
          <w:lang w:val="mn-MN"/>
        </w:rPr>
        <w:t xml:space="preserve">түүний </w:t>
      </w:r>
      <w:r w:rsidR="00E01C1A" w:rsidRPr="0029230A">
        <w:rPr>
          <w:rFonts w:ascii="Arial" w:hAnsi="Arial"/>
          <w:sz w:val="22"/>
          <w:szCs w:val="22"/>
          <w:lang w:val="mn-MN"/>
        </w:rPr>
        <w:t xml:space="preserve">хамааралтай </w:t>
      </w:r>
      <w:r w:rsidRPr="0029230A">
        <w:rPr>
          <w:rFonts w:ascii="Arial" w:hAnsi="Arial"/>
          <w:sz w:val="22"/>
          <w:szCs w:val="22"/>
          <w:lang w:val="mn-MN"/>
        </w:rPr>
        <w:t xml:space="preserve"> этгээдтэй)-тэй гэрээ байгуулсан компани, хувь хүнийг хэлнэ</w:t>
      </w:r>
      <w:r w:rsidR="00930925" w:rsidRPr="0029230A">
        <w:rPr>
          <w:rFonts w:ascii="Arial" w:hAnsi="Arial"/>
          <w:sz w:val="22"/>
          <w:szCs w:val="22"/>
          <w:lang w:val="mn-MN"/>
        </w:rPr>
        <w:t>;</w:t>
      </w:r>
    </w:p>
    <w:p w:rsidR="00930925" w:rsidRPr="0029230A" w:rsidRDefault="00CB45DE"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w:t>
      </w:r>
      <w:r w:rsidRPr="0029230A">
        <w:rPr>
          <w:rFonts w:ascii="Arial" w:hAnsi="Arial"/>
          <w:b/>
          <w:sz w:val="22"/>
          <w:szCs w:val="22"/>
          <w:lang w:val="mn-MN"/>
        </w:rPr>
        <w:t>Татвар</w:t>
      </w:r>
      <w:r w:rsidRPr="0029230A">
        <w:rPr>
          <w:rFonts w:ascii="Arial" w:hAnsi="Arial"/>
          <w:sz w:val="22"/>
          <w:szCs w:val="22"/>
          <w:lang w:val="mn-MN"/>
        </w:rPr>
        <w:t>”</w:t>
      </w:r>
      <w:r w:rsidR="00766BD8" w:rsidRPr="0029230A">
        <w:rPr>
          <w:rFonts w:ascii="Arial" w:hAnsi="Arial"/>
          <w:sz w:val="22"/>
          <w:szCs w:val="22"/>
          <w:lang w:val="mn-MN"/>
        </w:rPr>
        <w:t>,</w:t>
      </w:r>
      <w:r w:rsidR="007F251D" w:rsidRPr="0029230A">
        <w:rPr>
          <w:rFonts w:ascii="Arial" w:hAnsi="Arial"/>
          <w:sz w:val="22"/>
          <w:szCs w:val="22"/>
          <w:lang w:val="mn-MN"/>
        </w:rPr>
        <w:t xml:space="preserve">эсвэл </w:t>
      </w:r>
      <w:r w:rsidRPr="0029230A">
        <w:rPr>
          <w:rFonts w:ascii="Arial" w:hAnsi="Arial"/>
          <w:sz w:val="22"/>
          <w:szCs w:val="22"/>
          <w:lang w:val="mn-MN"/>
        </w:rPr>
        <w:t>“</w:t>
      </w:r>
      <w:r w:rsidR="005D1EC9" w:rsidRPr="0029230A">
        <w:rPr>
          <w:rFonts w:ascii="Arial" w:hAnsi="Arial"/>
          <w:b/>
          <w:sz w:val="22"/>
          <w:szCs w:val="22"/>
          <w:lang w:val="mn-MN"/>
        </w:rPr>
        <w:t>татвар</w:t>
      </w:r>
      <w:r w:rsidRPr="0029230A">
        <w:rPr>
          <w:rFonts w:ascii="Arial" w:hAnsi="Arial"/>
          <w:b/>
          <w:sz w:val="22"/>
          <w:szCs w:val="22"/>
          <w:lang w:val="mn-MN"/>
        </w:rPr>
        <w:t>ууд</w:t>
      </w:r>
      <w:r w:rsidRPr="0029230A">
        <w:rPr>
          <w:rFonts w:ascii="Arial" w:hAnsi="Arial"/>
          <w:sz w:val="22"/>
          <w:szCs w:val="22"/>
          <w:lang w:val="mn-MN"/>
        </w:rPr>
        <w:t xml:space="preserve">” гэж </w:t>
      </w:r>
      <w:r w:rsidR="007B481F" w:rsidRPr="0029230A">
        <w:rPr>
          <w:rFonts w:ascii="Arial" w:hAnsi="Arial"/>
          <w:sz w:val="22"/>
          <w:szCs w:val="22"/>
          <w:lang w:val="mn-MN"/>
        </w:rPr>
        <w:t xml:space="preserve">Монгол </w:t>
      </w:r>
      <w:r w:rsidR="00972258" w:rsidRPr="0029230A">
        <w:rPr>
          <w:rFonts w:ascii="Arial" w:hAnsi="Arial"/>
          <w:sz w:val="22"/>
          <w:szCs w:val="22"/>
          <w:lang w:val="mn-MN"/>
        </w:rPr>
        <w:t>У</w:t>
      </w:r>
      <w:r w:rsidR="007B481F" w:rsidRPr="0029230A">
        <w:rPr>
          <w:rFonts w:ascii="Arial" w:hAnsi="Arial"/>
          <w:sz w:val="22"/>
          <w:szCs w:val="22"/>
          <w:lang w:val="mn-MN"/>
        </w:rPr>
        <w:t xml:space="preserve">лсын </w:t>
      </w:r>
      <w:r w:rsidRPr="0029230A">
        <w:rPr>
          <w:rFonts w:ascii="Arial" w:hAnsi="Arial"/>
          <w:sz w:val="22"/>
          <w:szCs w:val="22"/>
          <w:lang w:val="mn-MN"/>
        </w:rPr>
        <w:t xml:space="preserve">Татварын ерөнхий хуулийн </w:t>
      </w:r>
      <w:r w:rsidR="00D73A5F" w:rsidRPr="0029230A">
        <w:rPr>
          <w:rFonts w:ascii="Arial" w:hAnsi="Arial"/>
          <w:sz w:val="22"/>
          <w:szCs w:val="22"/>
          <w:lang w:val="mn-MN"/>
        </w:rPr>
        <w:t>7</w:t>
      </w:r>
      <w:r w:rsidRPr="0029230A">
        <w:rPr>
          <w:rFonts w:ascii="Arial" w:hAnsi="Arial"/>
          <w:sz w:val="22"/>
          <w:szCs w:val="22"/>
          <w:lang w:val="mn-MN"/>
        </w:rPr>
        <w:t xml:space="preserve">.1 </w:t>
      </w:r>
      <w:r w:rsidR="007B481F" w:rsidRPr="0029230A">
        <w:rPr>
          <w:rFonts w:ascii="Arial" w:hAnsi="Arial"/>
          <w:sz w:val="22"/>
          <w:szCs w:val="22"/>
          <w:lang w:val="mn-MN"/>
        </w:rPr>
        <w:t xml:space="preserve">дүгээр зүйлд тодорхойлсон </w:t>
      </w:r>
      <w:r w:rsidRPr="0029230A">
        <w:rPr>
          <w:rFonts w:ascii="Arial" w:hAnsi="Arial"/>
          <w:sz w:val="22"/>
          <w:szCs w:val="22"/>
          <w:lang w:val="mn-MN"/>
        </w:rPr>
        <w:t>бүх албан татвар, хураамж, төлбөрийг хэлнэ</w:t>
      </w:r>
      <w:r w:rsidR="00930925" w:rsidRPr="0029230A">
        <w:rPr>
          <w:rFonts w:ascii="Arial" w:hAnsi="Arial"/>
          <w:sz w:val="22"/>
          <w:szCs w:val="22"/>
          <w:lang w:val="mn-MN"/>
        </w:rPr>
        <w:t>;</w:t>
      </w:r>
    </w:p>
    <w:p w:rsidR="00C15EB9" w:rsidRPr="0029230A" w:rsidRDefault="00CB45DE"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eastAsia="zh-CN"/>
        </w:rPr>
        <w:t>“</w:t>
      </w:r>
      <w:r w:rsidRPr="0029230A">
        <w:rPr>
          <w:rFonts w:ascii="Arial" w:hAnsi="Arial"/>
          <w:b/>
          <w:sz w:val="22"/>
          <w:szCs w:val="22"/>
          <w:lang w:val="mn-MN" w:eastAsia="zh-CN"/>
        </w:rPr>
        <w:t xml:space="preserve">УХ-ГС </w:t>
      </w:r>
      <w:r w:rsidR="005D1EC9" w:rsidRPr="0029230A">
        <w:rPr>
          <w:rFonts w:ascii="Arial" w:hAnsi="Arial"/>
          <w:b/>
          <w:sz w:val="22"/>
          <w:szCs w:val="22"/>
          <w:lang w:val="mn-MN" w:eastAsia="zh-CN"/>
        </w:rPr>
        <w:t>төмөр зам</w:t>
      </w:r>
      <w:r w:rsidRPr="0029230A">
        <w:rPr>
          <w:rFonts w:ascii="Arial" w:hAnsi="Arial"/>
          <w:b/>
          <w:sz w:val="22"/>
          <w:szCs w:val="22"/>
          <w:lang w:val="mn-MN" w:eastAsia="zh-CN"/>
        </w:rPr>
        <w:t xml:space="preserve">ын </w:t>
      </w:r>
      <w:r w:rsidR="005D1EC9" w:rsidRPr="0029230A">
        <w:rPr>
          <w:rFonts w:ascii="Arial" w:hAnsi="Arial"/>
          <w:b/>
          <w:sz w:val="22"/>
          <w:szCs w:val="22"/>
          <w:lang w:val="mn-MN" w:eastAsia="zh-CN"/>
        </w:rPr>
        <w:t xml:space="preserve">төсөл </w:t>
      </w:r>
      <w:r w:rsidRPr="0029230A">
        <w:rPr>
          <w:rFonts w:ascii="Arial" w:hAnsi="Arial"/>
          <w:sz w:val="22"/>
          <w:szCs w:val="22"/>
          <w:lang w:val="mn-MN" w:eastAsia="zh-CN"/>
        </w:rPr>
        <w:t xml:space="preserve">гэж </w:t>
      </w:r>
      <w:r w:rsidR="007B481F" w:rsidRPr="0029230A">
        <w:rPr>
          <w:rFonts w:ascii="Arial" w:hAnsi="Arial"/>
          <w:sz w:val="22"/>
          <w:szCs w:val="22"/>
          <w:lang w:val="mn-MN" w:eastAsia="zh-CN"/>
        </w:rPr>
        <w:t xml:space="preserve">одоогийн </w:t>
      </w:r>
      <w:r w:rsidRPr="0029230A">
        <w:rPr>
          <w:rFonts w:ascii="Arial" w:hAnsi="Arial"/>
          <w:sz w:val="22"/>
          <w:szCs w:val="22"/>
          <w:lang w:val="mn-MN" w:eastAsia="zh-CN"/>
        </w:rPr>
        <w:t>Засгийн газрын хэрэгжүүлж буй Ухаа</w:t>
      </w:r>
      <w:r w:rsidR="0053363A" w:rsidRPr="0029230A">
        <w:rPr>
          <w:rFonts w:ascii="Arial" w:hAnsi="Arial"/>
          <w:sz w:val="22"/>
          <w:szCs w:val="22"/>
          <w:lang w:val="mn-MN" w:eastAsia="zh-CN"/>
        </w:rPr>
        <w:t xml:space="preserve">худаг </w:t>
      </w:r>
      <w:r w:rsidR="00C60A52" w:rsidRPr="0029230A">
        <w:rPr>
          <w:rFonts w:ascii="Arial" w:hAnsi="Arial"/>
          <w:sz w:val="22"/>
          <w:szCs w:val="22"/>
          <w:lang w:val="mn-MN" w:eastAsia="zh-CN"/>
        </w:rPr>
        <w:t>нүүрсний уурхайгаас</w:t>
      </w:r>
      <w:r w:rsidRPr="0029230A">
        <w:rPr>
          <w:rFonts w:ascii="Arial" w:hAnsi="Arial"/>
          <w:sz w:val="22"/>
          <w:szCs w:val="22"/>
          <w:lang w:val="mn-MN" w:eastAsia="zh-CN"/>
        </w:rPr>
        <w:t xml:space="preserve">Монгол Улсын Гашуунсухайт боомт хүртэлх төмөр замын суурь бүтцийн барилга угсралтын ажлыг </w:t>
      </w:r>
      <w:r w:rsidR="007B481F" w:rsidRPr="0029230A">
        <w:rPr>
          <w:rFonts w:ascii="Arial" w:hAnsi="Arial"/>
          <w:sz w:val="22"/>
          <w:szCs w:val="22"/>
          <w:lang w:val="mn-MN" w:eastAsia="zh-CN"/>
        </w:rPr>
        <w:t xml:space="preserve">хэлнэ. Тодруулбал, энэхүү Гэрээний хувьд УХ-ГС </w:t>
      </w:r>
      <w:r w:rsidR="005D1EC9" w:rsidRPr="0029230A">
        <w:rPr>
          <w:rFonts w:ascii="Arial" w:hAnsi="Arial"/>
          <w:sz w:val="22"/>
          <w:szCs w:val="22"/>
          <w:lang w:val="mn-MN" w:eastAsia="zh-CN"/>
        </w:rPr>
        <w:t>төмөр зам</w:t>
      </w:r>
      <w:r w:rsidR="007B481F" w:rsidRPr="0029230A">
        <w:rPr>
          <w:rFonts w:ascii="Arial" w:hAnsi="Arial"/>
          <w:sz w:val="22"/>
          <w:szCs w:val="22"/>
          <w:lang w:val="mn-MN" w:eastAsia="zh-CN"/>
        </w:rPr>
        <w:t xml:space="preserve">ын </w:t>
      </w:r>
      <w:r w:rsidR="00F57D0A" w:rsidRPr="0029230A">
        <w:rPr>
          <w:rFonts w:ascii="Arial" w:hAnsi="Arial"/>
          <w:sz w:val="22"/>
          <w:szCs w:val="22"/>
          <w:lang w:val="mn-MN" w:eastAsia="zh-CN"/>
        </w:rPr>
        <w:t>төсөл</w:t>
      </w:r>
      <w:r w:rsidR="007B481F" w:rsidRPr="0029230A">
        <w:rPr>
          <w:rFonts w:ascii="Arial" w:hAnsi="Arial"/>
          <w:sz w:val="22"/>
          <w:szCs w:val="22"/>
          <w:lang w:val="mn-MN" w:eastAsia="zh-CN"/>
        </w:rPr>
        <w:t>д Улсын Их Хурлын 2014 оны 34</w:t>
      </w:r>
      <w:r w:rsidR="00766BD8" w:rsidRPr="0029230A">
        <w:rPr>
          <w:rFonts w:ascii="Arial" w:hAnsi="Arial"/>
          <w:sz w:val="22"/>
          <w:szCs w:val="22"/>
          <w:lang w:val="mn-MN" w:eastAsia="zh-CN"/>
        </w:rPr>
        <w:t xml:space="preserve"> дугаа</w:t>
      </w:r>
      <w:r w:rsidR="007B481F" w:rsidRPr="0029230A">
        <w:rPr>
          <w:rFonts w:ascii="Arial" w:hAnsi="Arial"/>
          <w:sz w:val="22"/>
          <w:szCs w:val="22"/>
          <w:lang w:val="mn-MN" w:eastAsia="zh-CN"/>
        </w:rPr>
        <w:t xml:space="preserve">р тогтоол, Засгийн </w:t>
      </w:r>
      <w:r w:rsidR="001F1303" w:rsidRPr="0029230A">
        <w:rPr>
          <w:rFonts w:ascii="Arial" w:hAnsi="Arial"/>
          <w:sz w:val="22"/>
          <w:szCs w:val="22"/>
          <w:lang w:val="mn-MN" w:eastAsia="zh-CN"/>
        </w:rPr>
        <w:t>газры</w:t>
      </w:r>
      <w:r w:rsidR="007B481F" w:rsidRPr="0029230A">
        <w:rPr>
          <w:rFonts w:ascii="Arial" w:hAnsi="Arial"/>
          <w:sz w:val="22"/>
          <w:szCs w:val="22"/>
          <w:lang w:val="mn-MN" w:eastAsia="zh-CN"/>
        </w:rPr>
        <w:t>н 2014 оны 268</w:t>
      </w:r>
      <w:r w:rsidR="00766BD8" w:rsidRPr="0029230A">
        <w:rPr>
          <w:rFonts w:ascii="Arial" w:hAnsi="Arial"/>
          <w:sz w:val="22"/>
          <w:szCs w:val="22"/>
          <w:lang w:val="mn-MN" w:eastAsia="zh-CN"/>
        </w:rPr>
        <w:t xml:space="preserve"> дугаа</w:t>
      </w:r>
      <w:r w:rsidR="007B481F" w:rsidRPr="0029230A">
        <w:rPr>
          <w:rFonts w:ascii="Arial" w:hAnsi="Arial"/>
          <w:sz w:val="22"/>
          <w:szCs w:val="22"/>
          <w:lang w:val="mn-MN" w:eastAsia="zh-CN"/>
        </w:rPr>
        <w:t>р тогтоол, 2014 оны 81</w:t>
      </w:r>
      <w:r w:rsidR="00766BD8" w:rsidRPr="0029230A">
        <w:rPr>
          <w:rFonts w:ascii="Arial" w:hAnsi="Arial"/>
          <w:sz w:val="22"/>
          <w:szCs w:val="22"/>
          <w:lang w:val="mn-MN" w:eastAsia="zh-CN"/>
        </w:rPr>
        <w:t xml:space="preserve"> дүгээ</w:t>
      </w:r>
      <w:r w:rsidR="007B481F" w:rsidRPr="0029230A">
        <w:rPr>
          <w:rFonts w:ascii="Arial" w:hAnsi="Arial"/>
          <w:sz w:val="22"/>
          <w:szCs w:val="22"/>
          <w:lang w:val="mn-MN" w:eastAsia="zh-CN"/>
        </w:rPr>
        <w:t>р тогтоол болон 2013 оны 299</w:t>
      </w:r>
      <w:r w:rsidR="00766BD8" w:rsidRPr="0029230A">
        <w:rPr>
          <w:rFonts w:ascii="Arial" w:hAnsi="Arial"/>
          <w:sz w:val="22"/>
          <w:szCs w:val="22"/>
          <w:lang w:val="mn-MN" w:eastAsia="zh-CN"/>
        </w:rPr>
        <w:t xml:space="preserve"> дүгээ</w:t>
      </w:r>
      <w:r w:rsidR="007B481F" w:rsidRPr="0029230A">
        <w:rPr>
          <w:rFonts w:ascii="Arial" w:hAnsi="Arial"/>
          <w:sz w:val="22"/>
          <w:szCs w:val="22"/>
          <w:lang w:val="mn-MN" w:eastAsia="zh-CN"/>
        </w:rPr>
        <w:t xml:space="preserve">р тогтоолд заасан Таван </w:t>
      </w:r>
      <w:r w:rsidR="0053363A" w:rsidRPr="0029230A">
        <w:rPr>
          <w:rFonts w:ascii="Arial" w:hAnsi="Arial"/>
          <w:sz w:val="22"/>
          <w:szCs w:val="22"/>
          <w:lang w:val="mn-MN" w:eastAsia="zh-CN"/>
        </w:rPr>
        <w:t>т</w:t>
      </w:r>
      <w:r w:rsidR="007B481F" w:rsidRPr="0029230A">
        <w:rPr>
          <w:rFonts w:ascii="Arial" w:hAnsi="Arial"/>
          <w:sz w:val="22"/>
          <w:szCs w:val="22"/>
          <w:lang w:val="mn-MN" w:eastAsia="zh-CN"/>
        </w:rPr>
        <w:t>олгой-Гашуун</w:t>
      </w:r>
      <w:r w:rsidR="0053363A" w:rsidRPr="0029230A">
        <w:rPr>
          <w:rFonts w:ascii="Arial" w:hAnsi="Arial"/>
          <w:sz w:val="22"/>
          <w:szCs w:val="22"/>
          <w:lang w:val="mn-MN" w:eastAsia="zh-CN"/>
        </w:rPr>
        <w:t>с</w:t>
      </w:r>
      <w:r w:rsidR="007B481F" w:rsidRPr="0029230A">
        <w:rPr>
          <w:rFonts w:ascii="Arial" w:hAnsi="Arial"/>
          <w:sz w:val="22"/>
          <w:szCs w:val="22"/>
          <w:lang w:val="mn-MN" w:eastAsia="zh-CN"/>
        </w:rPr>
        <w:t xml:space="preserve">ухайтын төмөр замын барилгын төсөл болон </w:t>
      </w:r>
      <w:r w:rsidR="00BA0278">
        <w:rPr>
          <w:rFonts w:ascii="Arial" w:hAnsi="Arial"/>
          <w:sz w:val="22"/>
          <w:szCs w:val="22"/>
          <w:lang w:val="mn-MN" w:eastAsia="zh-CN"/>
        </w:rPr>
        <w:t>б</w:t>
      </w:r>
      <w:r w:rsidR="007B481F" w:rsidRPr="0029230A">
        <w:rPr>
          <w:rFonts w:ascii="Arial" w:hAnsi="Arial"/>
          <w:sz w:val="22"/>
          <w:szCs w:val="22"/>
          <w:lang w:val="mn-MN" w:eastAsia="zh-CN"/>
        </w:rPr>
        <w:t xml:space="preserve">оомтын </w:t>
      </w:r>
      <w:r w:rsidR="005D1EC9" w:rsidRPr="0029230A">
        <w:rPr>
          <w:rFonts w:ascii="Arial" w:hAnsi="Arial"/>
          <w:sz w:val="22"/>
          <w:szCs w:val="22"/>
          <w:lang w:val="mn-MN" w:eastAsia="zh-CN"/>
        </w:rPr>
        <w:t>төмөр зам</w:t>
      </w:r>
      <w:r w:rsidR="007B481F" w:rsidRPr="0029230A">
        <w:rPr>
          <w:rFonts w:ascii="Arial" w:hAnsi="Arial"/>
          <w:sz w:val="22"/>
          <w:szCs w:val="22"/>
          <w:lang w:val="mn-MN" w:eastAsia="zh-CN"/>
        </w:rPr>
        <w:t xml:space="preserve">ын </w:t>
      </w:r>
      <w:r w:rsidR="00766BD8" w:rsidRPr="0029230A">
        <w:rPr>
          <w:rFonts w:ascii="Arial" w:hAnsi="Arial"/>
          <w:sz w:val="22"/>
          <w:szCs w:val="22"/>
          <w:lang w:val="mn-MN" w:eastAsia="zh-CN"/>
        </w:rPr>
        <w:t>төс</w:t>
      </w:r>
      <w:r w:rsidR="005D1EC9" w:rsidRPr="0029230A">
        <w:rPr>
          <w:rFonts w:ascii="Arial" w:hAnsi="Arial"/>
          <w:sz w:val="22"/>
          <w:szCs w:val="22"/>
          <w:lang w:val="mn-MN" w:eastAsia="zh-CN"/>
        </w:rPr>
        <w:t>л</w:t>
      </w:r>
      <w:r w:rsidR="00766BD8" w:rsidRPr="0029230A">
        <w:rPr>
          <w:rFonts w:ascii="Arial" w:hAnsi="Arial"/>
          <w:sz w:val="22"/>
          <w:szCs w:val="22"/>
          <w:lang w:val="mn-MN" w:eastAsia="zh-CN"/>
        </w:rPr>
        <w:t>ийг</w:t>
      </w:r>
      <w:r w:rsidR="007B481F" w:rsidRPr="0029230A">
        <w:rPr>
          <w:rFonts w:ascii="Arial" w:hAnsi="Arial"/>
          <w:sz w:val="22"/>
          <w:szCs w:val="22"/>
          <w:lang w:val="mn-MN" w:eastAsia="zh-CN"/>
        </w:rPr>
        <w:t>хамр</w:t>
      </w:r>
      <w:r w:rsidR="00766BD8" w:rsidRPr="0029230A">
        <w:rPr>
          <w:rFonts w:ascii="Arial" w:hAnsi="Arial"/>
          <w:sz w:val="22"/>
          <w:szCs w:val="22"/>
          <w:lang w:val="mn-MN" w:eastAsia="zh-CN"/>
        </w:rPr>
        <w:t>уулна</w:t>
      </w:r>
      <w:r w:rsidR="007B481F" w:rsidRPr="0029230A">
        <w:rPr>
          <w:rFonts w:ascii="Arial" w:hAnsi="Arial"/>
          <w:sz w:val="22"/>
          <w:szCs w:val="22"/>
          <w:lang w:val="mn-MN" w:eastAsia="zh-CN"/>
        </w:rPr>
        <w:t>;</w:t>
      </w:r>
    </w:p>
    <w:p w:rsidR="005B519A" w:rsidRPr="0029230A" w:rsidRDefault="00CB45DE" w:rsidP="0029230A">
      <w:pPr>
        <w:pStyle w:val="Heading4"/>
        <w:numPr>
          <w:ilvl w:val="2"/>
          <w:numId w:val="1"/>
        </w:numPr>
        <w:spacing w:after="120" w:line="276" w:lineRule="auto"/>
        <w:rPr>
          <w:rFonts w:ascii="Arial" w:hAnsi="Arial"/>
          <w:sz w:val="22"/>
          <w:szCs w:val="22"/>
          <w:lang w:val="mn-MN" w:eastAsia="zh-CN"/>
        </w:rPr>
      </w:pPr>
      <w:r w:rsidRPr="0029230A">
        <w:rPr>
          <w:rFonts w:ascii="Arial" w:hAnsi="Arial"/>
          <w:sz w:val="22"/>
          <w:szCs w:val="22"/>
          <w:lang w:val="mn-MN"/>
        </w:rPr>
        <w:t>“</w:t>
      </w:r>
      <w:r w:rsidRPr="0029230A">
        <w:rPr>
          <w:rFonts w:ascii="Arial" w:hAnsi="Arial"/>
          <w:b/>
          <w:bCs/>
          <w:sz w:val="22"/>
          <w:szCs w:val="22"/>
          <w:lang w:val="mn-MN"/>
        </w:rPr>
        <w:t xml:space="preserve">америк доллар” </w:t>
      </w:r>
      <w:r w:rsidR="007F251D" w:rsidRPr="0029230A">
        <w:rPr>
          <w:rFonts w:ascii="Arial" w:hAnsi="Arial"/>
          <w:sz w:val="22"/>
          <w:szCs w:val="22"/>
          <w:lang w:val="mn-MN"/>
        </w:rPr>
        <w:t xml:space="preserve">эсвэл </w:t>
      </w:r>
      <w:r w:rsidRPr="0029230A">
        <w:rPr>
          <w:rFonts w:ascii="Arial" w:hAnsi="Arial"/>
          <w:sz w:val="22"/>
          <w:szCs w:val="22"/>
          <w:lang w:val="mn-MN"/>
        </w:rPr>
        <w:t>“</w:t>
      </w:r>
      <w:r w:rsidRPr="0029230A">
        <w:rPr>
          <w:rFonts w:ascii="Arial" w:hAnsi="Arial"/>
          <w:b/>
          <w:bCs/>
          <w:sz w:val="22"/>
          <w:szCs w:val="22"/>
          <w:lang w:val="mn-MN"/>
        </w:rPr>
        <w:t>ам.доллар</w:t>
      </w:r>
      <w:r w:rsidRPr="0029230A">
        <w:rPr>
          <w:rFonts w:ascii="Arial" w:hAnsi="Arial"/>
          <w:sz w:val="22"/>
          <w:szCs w:val="22"/>
          <w:lang w:val="mn-MN"/>
        </w:rPr>
        <w:t xml:space="preserve">” гэж </w:t>
      </w:r>
      <w:r w:rsidRPr="0029230A">
        <w:rPr>
          <w:rFonts w:ascii="Arial" w:eastAsiaTheme="minorHAnsi" w:hAnsi="Arial"/>
          <w:sz w:val="22"/>
          <w:szCs w:val="22"/>
          <w:lang w:val="mn-MN"/>
        </w:rPr>
        <w:t>Америкийн Нэгдсэн Улсын хууль ёсны мөнгөнтэмдэгтийг хэлнэ</w:t>
      </w:r>
      <w:r w:rsidR="00930925" w:rsidRPr="0029230A">
        <w:rPr>
          <w:rFonts w:ascii="Arial" w:hAnsi="Arial"/>
          <w:sz w:val="22"/>
          <w:szCs w:val="22"/>
          <w:lang w:val="mn-MN"/>
        </w:rPr>
        <w:t>.</w:t>
      </w:r>
    </w:p>
    <w:p w:rsidR="003A6914" w:rsidRPr="0029230A" w:rsidRDefault="003A6914" w:rsidP="0029230A">
      <w:pPr>
        <w:pStyle w:val="Heading4"/>
        <w:numPr>
          <w:ilvl w:val="0"/>
          <w:numId w:val="0"/>
        </w:numPr>
        <w:spacing w:after="120" w:line="276" w:lineRule="auto"/>
        <w:ind w:left="1474"/>
        <w:rPr>
          <w:rFonts w:ascii="Arial" w:hAnsi="Arial"/>
          <w:sz w:val="22"/>
          <w:szCs w:val="22"/>
          <w:lang w:val="mn-MN"/>
        </w:rPr>
      </w:pPr>
      <w:r w:rsidRPr="0029230A">
        <w:rPr>
          <w:rFonts w:ascii="Arial" w:hAnsi="Arial"/>
          <w:sz w:val="22"/>
          <w:szCs w:val="22"/>
          <w:lang w:val="mn-MN"/>
        </w:rPr>
        <w:t>Дараах нэр томъёонууд нь харгалзах Зүйлд тодорхойлогдсон болно: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1"/>
        <w:gridCol w:w="1895"/>
      </w:tblGrid>
      <w:tr w:rsidR="003A6914" w:rsidRPr="0029230A" w:rsidTr="008B7397">
        <w:trPr>
          <w:tblHeader/>
          <w:jc w:val="center"/>
        </w:trPr>
        <w:tc>
          <w:tcPr>
            <w:tcW w:w="4661" w:type="dxa"/>
          </w:tcPr>
          <w:p w:rsidR="003A6914" w:rsidRPr="0029230A" w:rsidRDefault="00F2671E" w:rsidP="0029230A">
            <w:pPr>
              <w:pStyle w:val="DPWNormal"/>
              <w:keepNext/>
              <w:spacing w:after="120" w:line="276" w:lineRule="auto"/>
              <w:rPr>
                <w:rFonts w:ascii="Arial" w:hAnsi="Arial" w:cs="Arial"/>
                <w:b/>
                <w:sz w:val="22"/>
                <w:szCs w:val="22"/>
                <w:u w:val="single"/>
                <w:lang w:val="mn-MN"/>
              </w:rPr>
            </w:pPr>
            <w:r w:rsidRPr="0029230A">
              <w:rPr>
                <w:rFonts w:ascii="Arial" w:hAnsi="Arial" w:cs="Arial"/>
                <w:b/>
                <w:sz w:val="22"/>
                <w:szCs w:val="22"/>
                <w:u w:val="single"/>
                <w:lang w:val="mn-MN"/>
              </w:rPr>
              <w:lastRenderedPageBreak/>
              <w:t>Нэр томъёо</w:t>
            </w:r>
          </w:p>
        </w:tc>
        <w:tc>
          <w:tcPr>
            <w:tcW w:w="1895" w:type="dxa"/>
          </w:tcPr>
          <w:p w:rsidR="003A6914" w:rsidRPr="0029230A" w:rsidRDefault="00F2671E" w:rsidP="0029230A">
            <w:pPr>
              <w:pStyle w:val="DPWNormal"/>
              <w:keepNext/>
              <w:spacing w:after="120" w:line="276" w:lineRule="auto"/>
              <w:jc w:val="center"/>
              <w:rPr>
                <w:rFonts w:ascii="Arial" w:hAnsi="Arial" w:cs="Arial"/>
                <w:b/>
                <w:sz w:val="22"/>
                <w:szCs w:val="22"/>
                <w:u w:val="single"/>
                <w:lang w:val="mn-MN"/>
              </w:rPr>
            </w:pPr>
            <w:r w:rsidRPr="0029230A">
              <w:rPr>
                <w:rFonts w:ascii="Arial" w:hAnsi="Arial" w:cs="Arial"/>
                <w:b/>
                <w:sz w:val="22"/>
                <w:szCs w:val="22"/>
                <w:u w:val="single"/>
                <w:lang w:val="mn-MN"/>
              </w:rPr>
              <w:t>Хэсэг</w:t>
            </w:r>
          </w:p>
        </w:tc>
      </w:tr>
      <w:tr w:rsidR="003A6914" w:rsidRPr="0029230A" w:rsidTr="008B7397">
        <w:trPr>
          <w:jc w:val="center"/>
        </w:trPr>
        <w:tc>
          <w:tcPr>
            <w:tcW w:w="4661" w:type="dxa"/>
          </w:tcPr>
          <w:p w:rsidR="003A6914" w:rsidRPr="0029230A" w:rsidRDefault="00F2671E"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Гэрээ</w:t>
            </w:r>
          </w:p>
        </w:tc>
        <w:tc>
          <w:tcPr>
            <w:tcW w:w="1895" w:type="dxa"/>
          </w:tcPr>
          <w:p w:rsidR="003A6914" w:rsidRPr="0029230A" w:rsidRDefault="00774A01"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Үйл явдлын тойм</w:t>
            </w:r>
          </w:p>
        </w:tc>
      </w:tr>
      <w:tr w:rsidR="003A6914" w:rsidRPr="0029230A" w:rsidTr="008B7397">
        <w:trPr>
          <w:jc w:val="center"/>
        </w:trPr>
        <w:tc>
          <w:tcPr>
            <w:tcW w:w="4661" w:type="dxa"/>
          </w:tcPr>
          <w:p w:rsidR="003A6914" w:rsidRPr="0029230A" w:rsidRDefault="00F2671E"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Өөрчлөлт</w:t>
            </w:r>
          </w:p>
        </w:tc>
        <w:tc>
          <w:tcPr>
            <w:tcW w:w="1895" w:type="dxa"/>
          </w:tcPr>
          <w:p w:rsidR="003A6914" w:rsidRPr="0029230A" w:rsidRDefault="003A6914"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22(b)</w:t>
            </w:r>
          </w:p>
        </w:tc>
      </w:tr>
      <w:tr w:rsidR="003A6914" w:rsidRPr="0029230A" w:rsidTr="008B7397">
        <w:trPr>
          <w:jc w:val="center"/>
        </w:trPr>
        <w:tc>
          <w:tcPr>
            <w:tcW w:w="4661" w:type="dxa"/>
          </w:tcPr>
          <w:p w:rsidR="003A6914" w:rsidRPr="0029230A" w:rsidRDefault="00F2671E"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Нууц мэдээлэл</w:t>
            </w:r>
          </w:p>
        </w:tc>
        <w:tc>
          <w:tcPr>
            <w:tcW w:w="1895" w:type="dxa"/>
          </w:tcPr>
          <w:p w:rsidR="003A6914" w:rsidRPr="0029230A" w:rsidRDefault="003A6914"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29.3(a)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Концесс эзэмшигч</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Консорциум</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eastAsia="zh-CN"/>
              </w:rPr>
            </w:pPr>
            <w:r w:rsidRPr="0029230A">
              <w:rPr>
                <w:rFonts w:ascii="Arial" w:hAnsi="Arial" w:cs="Arial"/>
                <w:sz w:val="22"/>
                <w:szCs w:val="22"/>
                <w:lang w:val="mn-MN" w:eastAsia="zh-CN"/>
              </w:rPr>
              <w:t>Хамтын ажиллагааны гэрээ</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2.1(a)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Хасагдах дүн</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3.3(a)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 xml:space="preserve">Нэр заасан </w:t>
            </w:r>
            <w:r w:rsidR="00DE2104" w:rsidRPr="0029230A">
              <w:rPr>
                <w:rFonts w:ascii="Arial" w:hAnsi="Arial" w:cs="Arial"/>
                <w:sz w:val="22"/>
                <w:szCs w:val="22"/>
                <w:lang w:val="mn-MN"/>
              </w:rPr>
              <w:t xml:space="preserve">хамааралтай </w:t>
            </w:r>
            <w:r w:rsidRPr="0029230A">
              <w:rPr>
                <w:rFonts w:ascii="Arial" w:hAnsi="Arial" w:cs="Arial"/>
                <w:sz w:val="22"/>
                <w:szCs w:val="22"/>
                <w:lang w:val="mn-MN"/>
              </w:rPr>
              <w:t>этгээд</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2.6(</w:t>
            </w:r>
            <w:r w:rsidRPr="0029230A">
              <w:rPr>
                <w:rFonts w:ascii="Arial" w:hAnsi="Arial" w:cs="Arial"/>
                <w:sz w:val="22"/>
                <w:szCs w:val="22"/>
              </w:rPr>
              <w:t>b</w:t>
            </w:r>
            <w:r w:rsidRPr="0029230A">
              <w:rPr>
                <w:rFonts w:ascii="Arial" w:hAnsi="Arial" w:cs="Arial"/>
                <w:sz w:val="22"/>
                <w:szCs w:val="22"/>
                <w:lang w:val="mn-MN"/>
              </w:rPr>
              <w:t>)</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Шууд гэрээ</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8.4(c)</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Хүчин төгөлдөр болох өдөр</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4.1(b)</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БОНБНҮТ</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16.1(a)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БОЭАААНХ</w:t>
            </w:r>
          </w:p>
        </w:tc>
        <w:tc>
          <w:tcPr>
            <w:tcW w:w="1895" w:type="dxa"/>
          </w:tcPr>
          <w:p w:rsidR="00E97BC3" w:rsidRPr="0029230A" w:rsidRDefault="00E97BC3" w:rsidP="0029230A">
            <w:pPr>
              <w:pStyle w:val="DPWNormal"/>
              <w:spacing w:after="120" w:line="276" w:lineRule="auto"/>
              <w:jc w:val="center"/>
              <w:rPr>
                <w:rFonts w:ascii="Arial" w:hAnsi="Arial" w:cs="Arial"/>
                <w:sz w:val="22"/>
                <w:szCs w:val="22"/>
              </w:rPr>
            </w:pPr>
            <w:r w:rsidRPr="0029230A">
              <w:rPr>
                <w:rFonts w:ascii="Arial" w:hAnsi="Arial" w:cs="Arial"/>
                <w:sz w:val="22"/>
                <w:szCs w:val="22"/>
              </w:rPr>
              <w:t>16</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БОХТ</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16.1(b)</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ЭТТ</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eastAsia="zh-CN"/>
              </w:rPr>
              <w:t>Талууд</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 xml:space="preserve">Цанхийн </w:t>
            </w:r>
            <w:r w:rsidR="005D1EC9" w:rsidRPr="0029230A">
              <w:rPr>
                <w:rFonts w:ascii="Arial" w:hAnsi="Arial" w:cs="Arial"/>
                <w:sz w:val="22"/>
                <w:szCs w:val="22"/>
                <w:lang w:val="mn-MN"/>
              </w:rPr>
              <w:t>ашиглалтын</w:t>
            </w:r>
            <w:r w:rsidRPr="0029230A">
              <w:rPr>
                <w:rFonts w:ascii="Arial" w:hAnsi="Arial" w:cs="Arial"/>
                <w:sz w:val="22"/>
                <w:szCs w:val="22"/>
                <w:lang w:val="mn-MN"/>
              </w:rPr>
              <w:t>тусгай зөвшөөрлүүд</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eastAsia="zh-C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Төрийн мэдэлд авах</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19(a)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ТЭЗҮ</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5.1(</w:t>
            </w:r>
            <w:r w:rsidRPr="0029230A">
              <w:rPr>
                <w:rFonts w:ascii="Arial" w:hAnsi="Arial" w:cs="Arial"/>
                <w:sz w:val="22"/>
                <w:szCs w:val="22"/>
              </w:rPr>
              <w:t>c</w:t>
            </w:r>
            <w:r w:rsidRPr="0029230A">
              <w:rPr>
                <w:rFonts w:ascii="Arial" w:hAnsi="Arial" w:cs="Arial"/>
                <w:sz w:val="22"/>
                <w:szCs w:val="22"/>
                <w:lang w:val="mn-MN"/>
              </w:rPr>
              <w:t>)</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Давагдашгүй хүчин зүйл</w:t>
            </w:r>
          </w:p>
        </w:tc>
        <w:tc>
          <w:tcPr>
            <w:tcW w:w="1895" w:type="dxa"/>
          </w:tcPr>
          <w:p w:rsidR="00E97BC3" w:rsidRPr="0029230A" w:rsidRDefault="00E97BC3" w:rsidP="0029230A">
            <w:pPr>
              <w:pStyle w:val="DPWNormal"/>
              <w:spacing w:after="120" w:line="276" w:lineRule="auto"/>
              <w:ind w:left="-36"/>
              <w:jc w:val="center"/>
              <w:outlineLvl w:val="2"/>
              <w:rPr>
                <w:rFonts w:ascii="Arial" w:hAnsi="Arial" w:cs="Arial"/>
                <w:sz w:val="22"/>
                <w:szCs w:val="22"/>
                <w:lang w:val="mn-MN"/>
              </w:rPr>
            </w:pPr>
            <w:r w:rsidRPr="0029230A">
              <w:rPr>
                <w:rFonts w:ascii="Arial" w:hAnsi="Arial" w:cs="Arial"/>
                <w:sz w:val="22"/>
                <w:szCs w:val="22"/>
                <w:lang w:val="mn-MN"/>
              </w:rPr>
              <w:t>20</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Гадаадын хөрөнгө оруулагч</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eastAsia="zh-C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Засгийн газар</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eastAsia="zh-C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Засгийн газар гэрээний үүргээ зөрчих</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24.4</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ХОМШОУТ</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26(d)(ii)</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ХОМШОУТ-ийн Конвенци</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26(d)(ii)</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Хариуцлагаас чөлөөлүүлэх тал</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29.4(c)</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Хариуцлага хүлээх тал</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29.4(c)</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Style w:val="Heading8Char"/>
                <w:rFonts w:ascii="Arial" w:eastAsiaTheme="minorEastAsia" w:hAnsi="Arial"/>
                <w:sz w:val="22"/>
                <w:szCs w:val="22"/>
                <w:lang w:val="mn-MN" w:eastAsia="zh-CN"/>
              </w:rPr>
              <w:t>Хүү</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3.3(b)</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Хөрөнгө оруулалт</w:t>
            </w:r>
          </w:p>
        </w:tc>
        <w:tc>
          <w:tcPr>
            <w:tcW w:w="1895" w:type="dxa"/>
          </w:tcPr>
          <w:p w:rsidR="00E97BC3" w:rsidRPr="0029230A" w:rsidRDefault="00E97BC3" w:rsidP="0029230A">
            <w:pPr>
              <w:pStyle w:val="DPWNormal"/>
              <w:spacing w:after="120" w:line="276" w:lineRule="auto"/>
              <w:ind w:left="-36"/>
              <w:jc w:val="center"/>
              <w:outlineLvl w:val="2"/>
              <w:rPr>
                <w:rFonts w:ascii="Arial" w:hAnsi="Arial" w:cs="Arial"/>
                <w:sz w:val="22"/>
                <w:szCs w:val="22"/>
                <w:lang w:val="mn-MN"/>
              </w:rPr>
            </w:pPr>
            <w:r w:rsidRPr="0029230A">
              <w:rPr>
                <w:rFonts w:ascii="Arial" w:hAnsi="Arial" w:cs="Arial"/>
                <w:sz w:val="22"/>
                <w:szCs w:val="22"/>
                <w:lang w:val="mn-MN"/>
              </w:rPr>
              <w:t>2.9(a)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eastAsia="zh-CN"/>
              </w:rPr>
            </w:pPr>
            <w:r w:rsidRPr="0029230A">
              <w:rPr>
                <w:rFonts w:ascii="Arial" w:hAnsi="Arial" w:cs="Arial"/>
                <w:sz w:val="22"/>
                <w:szCs w:val="22"/>
                <w:lang w:val="mn-MN" w:eastAsia="zh-CN"/>
              </w:rPr>
              <w:lastRenderedPageBreak/>
              <w:t>Хөрөнгө оруулагчид</w:t>
            </w:r>
          </w:p>
        </w:tc>
        <w:tc>
          <w:tcPr>
            <w:tcW w:w="1895" w:type="dxa"/>
          </w:tcPr>
          <w:p w:rsidR="00E97BC3" w:rsidRPr="0029230A" w:rsidRDefault="00E97BC3" w:rsidP="0029230A">
            <w:pPr>
              <w:pStyle w:val="DPWNormal"/>
              <w:spacing w:after="120" w:line="276" w:lineRule="auto"/>
              <w:ind w:left="-36"/>
              <w:jc w:val="center"/>
              <w:outlineLvl w:val="2"/>
              <w:rPr>
                <w:rFonts w:ascii="Arial" w:hAnsi="Arial" w:cs="Arial"/>
                <w:sz w:val="22"/>
                <w:szCs w:val="22"/>
                <w:lang w:val="mn-MN"/>
              </w:rPr>
            </w:pPr>
            <w:r w:rsidRPr="0029230A">
              <w:rPr>
                <w:rFonts w:ascii="Arial" w:hAnsi="Arial" w:cs="Arial"/>
                <w:sz w:val="22"/>
                <w:szCs w:val="22"/>
                <w:lang w:val="mn-MN" w:eastAsia="zh-CN"/>
              </w:rPr>
              <w:t>Талууд</w:t>
            </w:r>
          </w:p>
        </w:tc>
      </w:tr>
      <w:tr w:rsidR="00E97BC3" w:rsidRPr="0029230A" w:rsidTr="008B7397">
        <w:trPr>
          <w:jc w:val="center"/>
        </w:trPr>
        <w:tc>
          <w:tcPr>
            <w:tcW w:w="4661" w:type="dxa"/>
          </w:tcPr>
          <w:p w:rsidR="00E97BC3" w:rsidRPr="0029230A" w:rsidRDefault="00915236"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 xml:space="preserve">Хамтын ажиллагааны </w:t>
            </w:r>
            <w:r w:rsidR="00E97BC3" w:rsidRPr="0029230A">
              <w:rPr>
                <w:rFonts w:ascii="Arial" w:hAnsi="Arial" w:cs="Arial"/>
                <w:sz w:val="22"/>
                <w:szCs w:val="22"/>
                <w:lang w:val="mn-MN" w:eastAsia="zh-CN"/>
              </w:rPr>
              <w:t>төлбөр</w:t>
            </w:r>
          </w:p>
        </w:tc>
        <w:tc>
          <w:tcPr>
            <w:tcW w:w="1895" w:type="dxa"/>
          </w:tcPr>
          <w:p w:rsidR="00E97BC3" w:rsidRPr="0029230A" w:rsidRDefault="00E97BC3" w:rsidP="0029230A">
            <w:pPr>
              <w:pStyle w:val="DPWNormal"/>
              <w:spacing w:after="120" w:line="276" w:lineRule="auto"/>
              <w:ind w:left="-36"/>
              <w:jc w:val="center"/>
              <w:outlineLvl w:val="2"/>
              <w:rPr>
                <w:rFonts w:ascii="Arial" w:hAnsi="Arial" w:cs="Arial"/>
                <w:sz w:val="22"/>
                <w:szCs w:val="22"/>
                <w:lang w:val="mn-MN"/>
              </w:rPr>
            </w:pPr>
            <w:r w:rsidRPr="0029230A">
              <w:rPr>
                <w:rFonts w:ascii="Arial" w:hAnsi="Arial" w:cs="Arial"/>
                <w:sz w:val="22"/>
                <w:szCs w:val="22"/>
                <w:lang w:val="mn-MN"/>
              </w:rPr>
              <w:t>3.1(a)</w:t>
            </w:r>
          </w:p>
        </w:tc>
      </w:tr>
      <w:tr w:rsidR="00E97BC3" w:rsidRPr="0029230A" w:rsidTr="008B7397">
        <w:trPr>
          <w:trHeight w:val="80"/>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eastAsia="zh-CN"/>
              </w:rPr>
            </w:pPr>
            <w:r w:rsidRPr="0029230A">
              <w:rPr>
                <w:rFonts w:ascii="Arial" w:hAnsi="Arial" w:cs="Arial"/>
                <w:sz w:val="22"/>
                <w:szCs w:val="22"/>
                <w:lang w:val="mn-MN"/>
              </w:rPr>
              <w:t>Уул уурхайн үйл ажиллагаа</w:t>
            </w:r>
          </w:p>
        </w:tc>
        <w:tc>
          <w:tcPr>
            <w:tcW w:w="1895" w:type="dxa"/>
          </w:tcPr>
          <w:p w:rsidR="00E97BC3" w:rsidRPr="0029230A" w:rsidRDefault="00E97BC3" w:rsidP="0029230A">
            <w:pPr>
              <w:pStyle w:val="DPWNormal"/>
              <w:spacing w:after="120" w:line="276" w:lineRule="auto"/>
              <w:ind w:left="-36"/>
              <w:jc w:val="center"/>
              <w:outlineLvl w:val="2"/>
              <w:rPr>
                <w:rFonts w:ascii="Arial" w:hAnsi="Arial" w:cs="Arial"/>
                <w:sz w:val="22"/>
                <w:szCs w:val="22"/>
                <w:lang w:val="mn-MN"/>
              </w:rPr>
            </w:pPr>
            <w:r w:rsidRPr="0029230A">
              <w:rPr>
                <w:rFonts w:ascii="Arial" w:hAnsi="Arial" w:cs="Arial"/>
                <w:sz w:val="22"/>
                <w:szCs w:val="22"/>
                <w:lang w:val="mn-MN"/>
              </w:rPr>
              <w:t>2.1 (b)</w:t>
            </w:r>
          </w:p>
        </w:tc>
      </w:tr>
      <w:tr w:rsidR="00E97BC3" w:rsidRPr="0029230A" w:rsidTr="008B7397">
        <w:trPr>
          <w:jc w:val="center"/>
        </w:trPr>
        <w:tc>
          <w:tcPr>
            <w:tcW w:w="4661" w:type="dxa"/>
          </w:tcPr>
          <w:p w:rsidR="00E97BC3" w:rsidRPr="0029230A" w:rsidRDefault="008B7397"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eastAsia="Times New Roman" w:hAnsi="Arial" w:cs="Arial"/>
                <w:sz w:val="22"/>
                <w:szCs w:val="22"/>
                <w:lang w:val="mn-MN"/>
              </w:rPr>
              <w:t>Дотоодын</w:t>
            </w:r>
            <w:r w:rsidR="00E97BC3" w:rsidRPr="0029230A">
              <w:rPr>
                <w:rFonts w:ascii="Arial" w:eastAsia="Times New Roman" w:hAnsi="Arial" w:cs="Arial"/>
                <w:sz w:val="22"/>
                <w:szCs w:val="22"/>
                <w:lang w:val="mn-MN"/>
              </w:rPr>
              <w:t xml:space="preserve"> хөрөнгө оруулагч</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eastAsia="zh-C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Тогтворжуулаагүй татвар</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9.1(b)</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Мэдэгдэл</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28.1</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bCs/>
                <w:sz w:val="22"/>
                <w:szCs w:val="22"/>
                <w:lang w:val="mn-MN"/>
              </w:rPr>
              <w:t>Гэрээ зөрчсөн тухай мэдэгдэл</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bCs/>
                <w:sz w:val="22"/>
                <w:szCs w:val="22"/>
                <w:lang w:val="mn-MN"/>
              </w:rPr>
              <w:t>23.1(a)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Давагдашгүй хүчин зүйлийн мэдэгдэл</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20.3</w:t>
            </w:r>
            <w:r w:rsidRPr="0029230A">
              <w:rPr>
                <w:rFonts w:ascii="Arial" w:hAnsi="Arial" w:cs="Arial"/>
                <w:bCs/>
                <w:sz w:val="22"/>
                <w:szCs w:val="22"/>
                <w:lang w:val="mn-MN"/>
              </w:rPr>
              <w:t>(a)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eastAsia="zh-CN"/>
              </w:rPr>
            </w:pPr>
            <w:r w:rsidRPr="0029230A">
              <w:rPr>
                <w:rFonts w:ascii="Arial" w:hAnsi="Arial" w:cs="Arial"/>
                <w:sz w:val="22"/>
                <w:szCs w:val="22"/>
                <w:lang w:val="mn-MN" w:eastAsia="zh-CN"/>
              </w:rPr>
              <w:t>Албан тушаалтан</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eastAsia="zh-CN"/>
              </w:rPr>
            </w:pPr>
            <w:r w:rsidRPr="0029230A">
              <w:rPr>
                <w:rFonts w:ascii="Arial" w:hAnsi="Arial" w:cs="Arial"/>
                <w:sz w:val="22"/>
                <w:szCs w:val="22"/>
                <w:lang w:val="mn-MN" w:eastAsia="zh-CN"/>
              </w:rPr>
              <w:t>21.1(c)</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Урьдчилгаа төлбөр</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3.3(a)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Урьдчилгаа төлбөр төлөх өдөр</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3.3(a)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Бүтээгдэхүүн</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2.4 (a)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Төслийн компани</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eastAsia="zh-C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Төслийн компани гэрээний үүргээ зөрчихн</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24.3</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Төмөр зам</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2.6(c)</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Төмөр замын концесс</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2.6(a)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 xml:space="preserve">Төмөр замын </w:t>
            </w:r>
            <w:r w:rsidR="005D1EC9" w:rsidRPr="0029230A">
              <w:rPr>
                <w:rFonts w:ascii="Arial" w:hAnsi="Arial" w:cs="Arial"/>
                <w:sz w:val="22"/>
                <w:szCs w:val="22"/>
                <w:lang w:val="mn-MN" w:eastAsia="zh-CN"/>
              </w:rPr>
              <w:t>концесс</w:t>
            </w:r>
            <w:r w:rsidRPr="0029230A">
              <w:rPr>
                <w:rFonts w:ascii="Arial" w:hAnsi="Arial" w:cs="Arial"/>
                <w:sz w:val="22"/>
                <w:szCs w:val="22"/>
                <w:lang w:val="mn-MN" w:eastAsia="zh-CN"/>
              </w:rPr>
              <w:t>ын гэрээ</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2.6(a)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eastAsia="zh-CN"/>
              </w:rPr>
            </w:pPr>
            <w:r w:rsidRPr="0029230A">
              <w:rPr>
                <w:rFonts w:ascii="Arial" w:hAnsi="Arial" w:cs="Arial"/>
                <w:sz w:val="22"/>
                <w:szCs w:val="22"/>
                <w:lang w:val="mn-MN" w:eastAsia="zh-CN"/>
              </w:rPr>
              <w:t>Хон</w:t>
            </w:r>
            <w:r w:rsidR="00105FCB" w:rsidRPr="0029230A">
              <w:rPr>
                <w:rFonts w:ascii="Arial" w:hAnsi="Arial" w:cs="Arial"/>
                <w:sz w:val="22"/>
                <w:szCs w:val="22"/>
                <w:lang w:val="mn-MN" w:eastAsia="zh-CN"/>
              </w:rPr>
              <w:t>к</w:t>
            </w:r>
            <w:r w:rsidRPr="0029230A">
              <w:rPr>
                <w:rFonts w:ascii="Arial" w:hAnsi="Arial" w:cs="Arial"/>
                <w:sz w:val="22"/>
                <w:szCs w:val="22"/>
                <w:lang w:val="mn-MN" w:eastAsia="zh-CN"/>
              </w:rPr>
              <w:t xml:space="preserve">онгийн Хөрөнгийн </w:t>
            </w:r>
            <w:r w:rsidR="00105FCB" w:rsidRPr="0029230A">
              <w:rPr>
                <w:rFonts w:ascii="Arial" w:hAnsi="Arial" w:cs="Arial"/>
                <w:sz w:val="22"/>
                <w:szCs w:val="22"/>
                <w:lang w:val="mn-MN" w:eastAsia="zh-CN"/>
              </w:rPr>
              <w:t>бирж</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29.3(a)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eastAsia="zh-CN"/>
              </w:rPr>
            </w:pPr>
            <w:r w:rsidRPr="0029230A">
              <w:rPr>
                <w:rFonts w:ascii="Arial" w:hAnsi="Arial" w:cs="Arial"/>
                <w:sz w:val="22"/>
                <w:szCs w:val="22"/>
                <w:lang w:val="mn-MN" w:eastAsia="zh-CN"/>
              </w:rPr>
              <w:t xml:space="preserve">Шанхайн Хөрөнгийн </w:t>
            </w:r>
            <w:r w:rsidR="00105FCB" w:rsidRPr="0029230A">
              <w:rPr>
                <w:rFonts w:ascii="Arial" w:hAnsi="Arial" w:cs="Arial"/>
                <w:sz w:val="22"/>
                <w:szCs w:val="22"/>
                <w:lang w:val="mn-MN" w:eastAsia="zh-CN"/>
              </w:rPr>
              <w:t>бирж</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eastAsia="zh-CN"/>
              </w:rPr>
            </w:pPr>
            <w:r w:rsidRPr="0029230A">
              <w:rPr>
                <w:rFonts w:ascii="Arial" w:hAnsi="Arial" w:cs="Arial"/>
                <w:sz w:val="22"/>
                <w:szCs w:val="22"/>
                <w:lang w:val="mn-MN" w:eastAsia="zh-CN"/>
              </w:rPr>
              <w:t>29.3(a)</w:t>
            </w:r>
          </w:p>
        </w:tc>
      </w:tr>
      <w:tr w:rsidR="00E97BC3" w:rsidRPr="0029230A" w:rsidTr="008B7397">
        <w:trPr>
          <w:trHeight w:val="207"/>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Тогтворжуулах хугацаа</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9.1(a)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Тогтворжуулах татвар</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9.1(a)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color w:val="000000" w:themeColor="text1"/>
                <w:sz w:val="22"/>
                <w:szCs w:val="22"/>
                <w:lang w:val="mn-MN"/>
              </w:rPr>
              <w:t>Өөрийн хяналтад авах эрх</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8.4(c)(vi)</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color w:val="000000" w:themeColor="text1"/>
                <w:sz w:val="22"/>
                <w:szCs w:val="22"/>
                <w:lang w:val="mn-MN"/>
              </w:rPr>
            </w:pPr>
            <w:r w:rsidRPr="0029230A">
              <w:rPr>
                <w:rFonts w:ascii="Arial" w:hAnsi="Arial" w:cs="Arial"/>
                <w:color w:val="000000" w:themeColor="text1"/>
                <w:sz w:val="22"/>
                <w:szCs w:val="22"/>
                <w:lang w:val="mn-MN"/>
              </w:rPr>
              <w:t>Татвар</w:t>
            </w:r>
            <w:r w:rsidR="00C70B2C" w:rsidRPr="0029230A">
              <w:rPr>
                <w:rFonts w:ascii="Arial" w:hAnsi="Arial" w:cs="Arial"/>
                <w:color w:val="000000" w:themeColor="text1"/>
                <w:sz w:val="22"/>
                <w:szCs w:val="22"/>
                <w:lang w:val="mn-MN"/>
              </w:rPr>
              <w:t>ыг нь тогтворжуулсан этгээд</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9.1(b)</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 xml:space="preserve">Таван </w:t>
            </w:r>
            <w:r w:rsidR="00105FCB" w:rsidRPr="0029230A">
              <w:rPr>
                <w:rFonts w:ascii="Arial" w:hAnsi="Arial" w:cs="Arial"/>
                <w:sz w:val="22"/>
                <w:szCs w:val="22"/>
                <w:lang w:val="mn-MN"/>
              </w:rPr>
              <w:t xml:space="preserve">толгойн </w:t>
            </w:r>
            <w:r w:rsidRPr="0029230A">
              <w:rPr>
                <w:rFonts w:ascii="Arial" w:hAnsi="Arial" w:cs="Arial"/>
                <w:sz w:val="22"/>
                <w:szCs w:val="22"/>
                <w:lang w:val="mn-MN"/>
              </w:rPr>
              <w:t>хөрөнгө оруулагч шалгаруулах тендер</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eastAsia="zh-C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Гэрээний хугацаа</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eastAsia="zh-CN"/>
              </w:rPr>
            </w:pPr>
            <w:r w:rsidRPr="0029230A">
              <w:rPr>
                <w:rFonts w:ascii="Arial" w:hAnsi="Arial" w:cs="Arial"/>
                <w:sz w:val="22"/>
                <w:szCs w:val="22"/>
                <w:lang w:val="mn-MN" w:eastAsia="zh-CN"/>
              </w:rPr>
              <w:t>4.1</w:t>
            </w:r>
            <w:r w:rsidRPr="0029230A">
              <w:rPr>
                <w:rFonts w:ascii="Arial" w:hAnsi="Arial" w:cs="Arial"/>
                <w:sz w:val="22"/>
                <w:szCs w:val="22"/>
                <w:lang w:val="mn-MN"/>
              </w:rPr>
              <w:t>(a)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Гэрээ цуцлах мэдэгдэл</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24.6</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eastAsia="zh-CN"/>
              </w:rPr>
            </w:pPr>
            <w:r w:rsidRPr="0029230A">
              <w:rPr>
                <w:rFonts w:ascii="Arial" w:hAnsi="Arial" w:cs="Arial"/>
                <w:sz w:val="22"/>
                <w:szCs w:val="22"/>
                <w:lang w:val="mn-MN"/>
              </w:rPr>
              <w:t>Худалдааны ТЗК</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12.3(a)</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eastAsia="zh-CN"/>
              </w:rPr>
              <w:t xml:space="preserve">Цанхийн </w:t>
            </w:r>
            <w:r w:rsidR="00105FCB" w:rsidRPr="0029230A">
              <w:rPr>
                <w:rFonts w:ascii="Arial" w:hAnsi="Arial" w:cs="Arial"/>
                <w:sz w:val="22"/>
                <w:szCs w:val="22"/>
                <w:lang w:val="mn-MN" w:eastAsia="zh-CN"/>
              </w:rPr>
              <w:t>талбай</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eastAsia="zh-CN"/>
              </w:rPr>
            </w:pPr>
            <w:r w:rsidRPr="0029230A">
              <w:rPr>
                <w:rFonts w:ascii="Arial" w:hAnsi="Arial" w:cs="Arial"/>
                <w:sz w:val="22"/>
                <w:szCs w:val="22"/>
                <w:lang w:val="mn-MN"/>
              </w:rPr>
              <w:lastRenderedPageBreak/>
              <w:t xml:space="preserve">Цанхийн </w:t>
            </w:r>
            <w:r w:rsidR="005D1EC9" w:rsidRPr="0029230A">
              <w:rPr>
                <w:rFonts w:ascii="Arial" w:hAnsi="Arial" w:cs="Arial"/>
                <w:sz w:val="22"/>
                <w:szCs w:val="22"/>
                <w:lang w:val="mn-MN"/>
              </w:rPr>
              <w:t>ашиглалтын</w:t>
            </w:r>
            <w:r w:rsidRPr="0029230A">
              <w:rPr>
                <w:rFonts w:ascii="Arial" w:hAnsi="Arial" w:cs="Arial"/>
                <w:sz w:val="22"/>
                <w:szCs w:val="22"/>
                <w:lang w:val="mn-MN"/>
              </w:rPr>
              <w:t>тусгай зөвшөөрлүүд</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eastAsia="zh-CN"/>
              </w:rPr>
            </w:pPr>
            <w:r w:rsidRPr="0029230A">
              <w:rPr>
                <w:rFonts w:ascii="Arial" w:hAnsi="Arial" w:cs="Arial"/>
                <w:sz w:val="22"/>
                <w:szCs w:val="22"/>
                <w:lang w:val="mn-M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 xml:space="preserve">Таван </w:t>
            </w:r>
            <w:r w:rsidR="000C3171" w:rsidRPr="0029230A">
              <w:rPr>
                <w:rFonts w:ascii="Arial" w:hAnsi="Arial" w:cs="Arial"/>
                <w:sz w:val="22"/>
                <w:szCs w:val="22"/>
                <w:lang w:val="mn-MN"/>
              </w:rPr>
              <w:t>толгойн газар</w:t>
            </w:r>
          </w:p>
        </w:tc>
        <w:tc>
          <w:tcPr>
            <w:tcW w:w="1895" w:type="dxa"/>
          </w:tcPr>
          <w:p w:rsidR="00E97BC3" w:rsidRPr="0029230A" w:rsidRDefault="00E97BC3" w:rsidP="0029230A">
            <w:pPr>
              <w:pStyle w:val="DPWNormal"/>
              <w:spacing w:after="120" w:line="276" w:lineRule="auto"/>
              <w:jc w:val="center"/>
              <w:outlineLvl w:val="2"/>
              <w:rPr>
                <w:rFonts w:ascii="Arial" w:hAnsi="Arial" w:cs="Arial"/>
                <w:sz w:val="22"/>
                <w:szCs w:val="22"/>
                <w:lang w:val="mn-MN"/>
              </w:rPr>
            </w:pPr>
            <w:r w:rsidRPr="0029230A">
              <w:rPr>
                <w:rFonts w:ascii="Arial" w:hAnsi="Arial" w:cs="Arial"/>
                <w:sz w:val="22"/>
                <w:szCs w:val="22"/>
                <w:lang w:val="mn-MN"/>
              </w:rPr>
              <w:t>5.7(b)</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 xml:space="preserve">Ухаа худагийн </w:t>
            </w:r>
            <w:r w:rsidR="005D1EC9" w:rsidRPr="0029230A">
              <w:rPr>
                <w:rFonts w:ascii="Arial" w:hAnsi="Arial" w:cs="Arial"/>
                <w:sz w:val="22"/>
                <w:szCs w:val="22"/>
                <w:lang w:val="mn-MN"/>
              </w:rPr>
              <w:t>ашиглалтын</w:t>
            </w:r>
            <w:r w:rsidRPr="0029230A">
              <w:rPr>
                <w:rFonts w:ascii="Arial" w:hAnsi="Arial" w:cs="Arial"/>
                <w:sz w:val="22"/>
                <w:szCs w:val="22"/>
                <w:lang w:val="mn-MN"/>
              </w:rPr>
              <w:t>тусгай зөвшөөрөл</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Үйл явдлын тойм</w:t>
            </w:r>
          </w:p>
        </w:tc>
      </w:tr>
      <w:tr w:rsidR="00E97BC3" w:rsidRPr="0029230A" w:rsidTr="008B7397">
        <w:trPr>
          <w:jc w:val="center"/>
        </w:trPr>
        <w:tc>
          <w:tcPr>
            <w:tcW w:w="4661" w:type="dxa"/>
          </w:tcPr>
          <w:p w:rsidR="00E97BC3" w:rsidRPr="0029230A" w:rsidRDefault="00E97BC3" w:rsidP="0029230A">
            <w:pPr>
              <w:pStyle w:val="DPWNormal"/>
              <w:tabs>
                <w:tab w:val="right" w:leader="dot" w:pos="4788"/>
              </w:tabs>
              <w:spacing w:after="120" w:line="276" w:lineRule="auto"/>
              <w:ind w:right="-69"/>
              <w:rPr>
                <w:rFonts w:ascii="Arial" w:hAnsi="Arial" w:cs="Arial"/>
                <w:sz w:val="22"/>
                <w:szCs w:val="22"/>
                <w:lang w:val="mn-MN"/>
              </w:rPr>
            </w:pPr>
            <w:r w:rsidRPr="0029230A">
              <w:rPr>
                <w:rFonts w:ascii="Arial" w:hAnsi="Arial" w:cs="Arial"/>
                <w:sz w:val="22"/>
                <w:szCs w:val="22"/>
                <w:lang w:val="mn-MN"/>
              </w:rPr>
              <w:t>Ус ашиглах зөвшөөрөл</w:t>
            </w:r>
          </w:p>
        </w:tc>
        <w:tc>
          <w:tcPr>
            <w:tcW w:w="1895" w:type="dxa"/>
          </w:tcPr>
          <w:p w:rsidR="00E97BC3" w:rsidRPr="0029230A" w:rsidRDefault="00E97BC3" w:rsidP="0029230A">
            <w:pPr>
              <w:pStyle w:val="DPWNormal"/>
              <w:spacing w:after="120" w:line="276" w:lineRule="auto"/>
              <w:jc w:val="center"/>
              <w:rPr>
                <w:rFonts w:ascii="Arial" w:hAnsi="Arial" w:cs="Arial"/>
                <w:sz w:val="22"/>
                <w:szCs w:val="22"/>
                <w:lang w:val="mn-MN"/>
              </w:rPr>
            </w:pPr>
            <w:r w:rsidRPr="0029230A">
              <w:rPr>
                <w:rFonts w:ascii="Arial" w:hAnsi="Arial" w:cs="Arial"/>
                <w:sz w:val="22"/>
                <w:szCs w:val="22"/>
                <w:lang w:val="mn-MN"/>
              </w:rPr>
              <w:t>5.5(a)</w:t>
            </w:r>
          </w:p>
        </w:tc>
      </w:tr>
    </w:tbl>
    <w:p w:rsidR="003A6914" w:rsidRPr="0029230A" w:rsidRDefault="003A6914" w:rsidP="0029230A">
      <w:pPr>
        <w:pStyle w:val="Heading4"/>
        <w:numPr>
          <w:ilvl w:val="0"/>
          <w:numId w:val="0"/>
        </w:numPr>
        <w:spacing w:after="120" w:line="276" w:lineRule="auto"/>
        <w:ind w:left="1474"/>
        <w:rPr>
          <w:rFonts w:ascii="Arial" w:hAnsi="Arial"/>
          <w:sz w:val="22"/>
          <w:szCs w:val="22"/>
          <w:lang w:val="mn-MN" w:eastAsia="zh-CN"/>
        </w:rPr>
      </w:pPr>
    </w:p>
    <w:p w:rsidR="00084C5C" w:rsidRPr="00096A56" w:rsidRDefault="00CB45DE" w:rsidP="0029230A">
      <w:pPr>
        <w:pStyle w:val="Heading2"/>
        <w:spacing w:after="120" w:line="276" w:lineRule="auto"/>
        <w:rPr>
          <w:szCs w:val="22"/>
          <w:lang w:val="mn-MN"/>
        </w:rPr>
      </w:pPr>
      <w:bookmarkStart w:id="542" w:name="_Toc414023266"/>
      <w:r w:rsidRPr="00F67F59">
        <w:rPr>
          <w:szCs w:val="22"/>
          <w:lang w:val="mn-MN"/>
        </w:rPr>
        <w:t>Гарчиг</w:t>
      </w:r>
      <w:bookmarkEnd w:id="542"/>
    </w:p>
    <w:p w:rsidR="00084C5C" w:rsidRPr="0029230A" w:rsidRDefault="00CB45DE" w:rsidP="0029230A">
      <w:pPr>
        <w:pStyle w:val="ListParagraph"/>
        <w:numPr>
          <w:ilvl w:val="2"/>
          <w:numId w:val="1"/>
        </w:numPr>
        <w:spacing w:after="120" w:line="276" w:lineRule="auto"/>
        <w:jc w:val="both"/>
        <w:rPr>
          <w:rFonts w:ascii="Arial" w:hAnsi="Arial"/>
          <w:szCs w:val="22"/>
          <w:lang w:val="mn-MN"/>
        </w:rPr>
      </w:pPr>
      <w:r w:rsidRPr="0029230A">
        <w:rPr>
          <w:rFonts w:ascii="Arial" w:hAnsi="Arial"/>
          <w:color w:val="000000" w:themeColor="text1"/>
          <w:szCs w:val="22"/>
          <w:lang w:val="mn-MN"/>
        </w:rPr>
        <w:t xml:space="preserve">Энэхүү гэрээнд дурдсан гарчиг нь </w:t>
      </w:r>
      <w:r w:rsidR="00C70EB9" w:rsidRPr="0029230A">
        <w:rPr>
          <w:rFonts w:ascii="Arial" w:hAnsi="Arial"/>
          <w:color w:val="000000" w:themeColor="text1"/>
          <w:szCs w:val="22"/>
          <w:lang w:val="mn-MN"/>
        </w:rPr>
        <w:t xml:space="preserve">тус </w:t>
      </w:r>
      <w:r w:rsidRPr="0029230A">
        <w:rPr>
          <w:rFonts w:ascii="Arial" w:hAnsi="Arial"/>
          <w:color w:val="000000" w:themeColor="text1"/>
          <w:szCs w:val="22"/>
          <w:lang w:val="mn-MN"/>
        </w:rPr>
        <w:t>гэрээ</w:t>
      </w:r>
      <w:r w:rsidR="00C70EB9" w:rsidRPr="0029230A">
        <w:rPr>
          <w:rFonts w:ascii="Arial" w:hAnsi="Arial"/>
          <w:color w:val="000000" w:themeColor="text1"/>
          <w:szCs w:val="22"/>
          <w:lang w:val="mn-MN"/>
        </w:rPr>
        <w:t>ний</w:t>
      </w:r>
      <w:r w:rsidRPr="0029230A">
        <w:rPr>
          <w:rFonts w:ascii="Arial" w:hAnsi="Arial"/>
          <w:color w:val="000000" w:themeColor="text1"/>
          <w:szCs w:val="22"/>
          <w:lang w:val="mn-MN"/>
        </w:rPr>
        <w:t xml:space="preserve"> тайлбар биш бөгөөд зөвхөн зүйл заалтыг эрж хайхад хялбар болгох зорилгоор оруулсан болно</w:t>
      </w:r>
      <w:r w:rsidR="00084C5C" w:rsidRPr="0029230A">
        <w:rPr>
          <w:rFonts w:ascii="Arial" w:hAnsi="Arial"/>
          <w:szCs w:val="22"/>
          <w:lang w:val="mn-MN"/>
        </w:rPr>
        <w:t>.</w:t>
      </w:r>
    </w:p>
    <w:p w:rsidR="008559CC" w:rsidRPr="0029230A" w:rsidRDefault="008559CC" w:rsidP="0029230A">
      <w:pPr>
        <w:spacing w:after="120"/>
        <w:rPr>
          <w:lang w:val="mn-MN" w:eastAsia="zh-CN"/>
        </w:rPr>
      </w:pPr>
      <w:r w:rsidRPr="0029230A">
        <w:rPr>
          <w:lang w:val="mn-MN" w:eastAsia="zh-CN"/>
        </w:rPr>
        <w:br w:type="page"/>
      </w:r>
    </w:p>
    <w:p w:rsidR="00084C5C" w:rsidRPr="0029230A" w:rsidRDefault="00084C5C" w:rsidP="0029230A">
      <w:pPr>
        <w:pStyle w:val="Heading4"/>
        <w:numPr>
          <w:ilvl w:val="0"/>
          <w:numId w:val="0"/>
        </w:numPr>
        <w:spacing w:after="120" w:line="276" w:lineRule="auto"/>
        <w:ind w:left="2552" w:hanging="1078"/>
        <w:rPr>
          <w:rFonts w:ascii="Arial" w:hAnsi="Arial"/>
          <w:sz w:val="22"/>
          <w:szCs w:val="22"/>
          <w:lang w:val="mn-MN" w:eastAsia="zh-CN"/>
        </w:rPr>
      </w:pPr>
    </w:p>
    <w:p w:rsidR="002A6FAC" w:rsidRPr="0029230A" w:rsidRDefault="002A6FAC" w:rsidP="0029230A">
      <w:pPr>
        <w:pStyle w:val="Indent2"/>
        <w:spacing w:after="120" w:line="276" w:lineRule="auto"/>
        <w:ind w:left="0"/>
        <w:rPr>
          <w:rFonts w:ascii="Arial" w:hAnsi="Arial"/>
          <w:sz w:val="22"/>
          <w:szCs w:val="22"/>
          <w:lang w:val="mn-MN"/>
        </w:rPr>
      </w:pPr>
      <w:r w:rsidRPr="0029230A">
        <w:rPr>
          <w:rFonts w:ascii="Arial" w:hAnsi="Arial"/>
          <w:sz w:val="22"/>
          <w:szCs w:val="22"/>
          <w:lang w:val="mn-MN"/>
        </w:rPr>
        <w:t>________________________________________________________________________</w:t>
      </w:r>
    </w:p>
    <w:p w:rsidR="002A6FAC" w:rsidRPr="00312E7A" w:rsidRDefault="00610AF4" w:rsidP="00B86722">
      <w:pPr>
        <w:pStyle w:val="Heading2"/>
      </w:pPr>
      <w:bookmarkStart w:id="543" w:name="_Toc414023267"/>
      <w:r w:rsidRPr="00312E7A">
        <w:t>Гэрээний баримт бичиг, хүчинтэй байдал</w:t>
      </w:r>
      <w:bookmarkEnd w:id="543"/>
    </w:p>
    <w:p w:rsidR="008354A4" w:rsidRPr="0029230A" w:rsidRDefault="008354A4" w:rsidP="0029230A">
      <w:pPr>
        <w:pStyle w:val="ListParagraph"/>
        <w:numPr>
          <w:ilvl w:val="2"/>
          <w:numId w:val="1"/>
        </w:numPr>
        <w:spacing w:after="120" w:line="276" w:lineRule="auto"/>
        <w:jc w:val="both"/>
        <w:rPr>
          <w:rFonts w:ascii="Arial" w:hAnsi="Arial"/>
          <w:szCs w:val="22"/>
          <w:lang w:val="mn-MN"/>
        </w:rPr>
      </w:pPr>
      <w:r w:rsidRPr="0029230A">
        <w:rPr>
          <w:rFonts w:ascii="Arial" w:hAnsi="Arial"/>
          <w:szCs w:val="22"/>
          <w:lang w:val="mn-MN"/>
        </w:rPr>
        <w:t xml:space="preserve">Дараах баримт бичгүүд Гэрээний салшгүй хэсэг байна: </w:t>
      </w:r>
    </w:p>
    <w:p w:rsidR="009E6DAF" w:rsidRPr="0029230A" w:rsidRDefault="009E6DAF" w:rsidP="0029230A">
      <w:pPr>
        <w:pStyle w:val="ListParagraph"/>
        <w:spacing w:after="120" w:line="276" w:lineRule="auto"/>
        <w:ind w:left="1474"/>
        <w:jc w:val="both"/>
        <w:rPr>
          <w:rFonts w:ascii="Arial" w:hAnsi="Arial"/>
          <w:szCs w:val="22"/>
          <w:lang w:val="mn-MN"/>
        </w:rPr>
      </w:pPr>
    </w:p>
    <w:p w:rsidR="00F21960" w:rsidRPr="0029230A" w:rsidRDefault="008354A4" w:rsidP="0029230A">
      <w:pPr>
        <w:pStyle w:val="Heading4"/>
        <w:spacing w:after="120" w:line="276" w:lineRule="auto"/>
        <w:rPr>
          <w:rFonts w:ascii="Arial" w:hAnsi="Arial"/>
          <w:sz w:val="22"/>
          <w:szCs w:val="22"/>
          <w:lang w:val="mn-MN"/>
        </w:rPr>
      </w:pPr>
      <w:r w:rsidRPr="0029230A">
        <w:rPr>
          <w:rFonts w:ascii="Arial" w:hAnsi="Arial"/>
          <w:sz w:val="22"/>
          <w:szCs w:val="22"/>
          <w:lang w:val="mn-MN"/>
        </w:rPr>
        <w:t>Хавсралт 1 [</w:t>
      </w:r>
      <w:r w:rsidR="005D1EC9" w:rsidRPr="0029230A">
        <w:rPr>
          <w:rFonts w:ascii="Arial" w:hAnsi="Arial"/>
          <w:sz w:val="22"/>
          <w:szCs w:val="22"/>
          <w:lang w:val="mn-MN"/>
        </w:rPr>
        <w:t>ашиглалтын</w:t>
      </w:r>
      <w:r w:rsidR="009D4A87" w:rsidRPr="0029230A">
        <w:rPr>
          <w:rFonts w:ascii="Arial" w:hAnsi="Arial"/>
          <w:sz w:val="22"/>
          <w:szCs w:val="22"/>
          <w:lang w:val="mn-MN"/>
        </w:rPr>
        <w:t>тусгай</w:t>
      </w:r>
      <w:r w:rsidR="00F21960" w:rsidRPr="0029230A">
        <w:rPr>
          <w:rFonts w:ascii="Arial" w:hAnsi="Arial"/>
          <w:sz w:val="22"/>
          <w:szCs w:val="22"/>
          <w:lang w:val="mn-MN"/>
        </w:rPr>
        <w:t xml:space="preserve"> зөвшөөрлүүд</w:t>
      </w:r>
      <w:r w:rsidRPr="0029230A">
        <w:rPr>
          <w:rFonts w:ascii="Arial" w:hAnsi="Arial"/>
          <w:sz w:val="22"/>
          <w:szCs w:val="22"/>
          <w:lang w:val="mn-MN"/>
        </w:rPr>
        <w:t>]</w:t>
      </w:r>
      <w:r w:rsidR="00F21960" w:rsidRPr="0029230A">
        <w:rPr>
          <w:rFonts w:ascii="Arial" w:hAnsi="Arial"/>
          <w:sz w:val="22"/>
          <w:szCs w:val="22"/>
          <w:lang w:val="mn-MN"/>
        </w:rPr>
        <w:t>:</w:t>
      </w:r>
    </w:p>
    <w:p w:rsidR="00BC6D1B" w:rsidRPr="0029230A" w:rsidRDefault="001C7FF3" w:rsidP="0029230A">
      <w:pPr>
        <w:pStyle w:val="Heading4"/>
        <w:numPr>
          <w:ilvl w:val="0"/>
          <w:numId w:val="0"/>
        </w:numPr>
        <w:spacing w:after="120" w:line="276" w:lineRule="auto"/>
        <w:ind w:left="2552"/>
        <w:rPr>
          <w:rFonts w:ascii="Arial" w:hAnsi="Arial"/>
          <w:sz w:val="22"/>
          <w:szCs w:val="22"/>
          <w:lang w:val="mn-MN"/>
        </w:rPr>
      </w:pPr>
      <w:r w:rsidRPr="0029230A">
        <w:rPr>
          <w:rFonts w:ascii="Arial" w:hAnsi="Arial"/>
          <w:sz w:val="22"/>
          <w:szCs w:val="22"/>
          <w:lang w:val="mn-MN"/>
        </w:rPr>
        <w:t xml:space="preserve">Хавсралт 1.1 [Таван </w:t>
      </w:r>
      <w:r w:rsidR="001F1FEA" w:rsidRPr="0029230A">
        <w:rPr>
          <w:rFonts w:ascii="Arial" w:hAnsi="Arial"/>
          <w:sz w:val="22"/>
          <w:szCs w:val="22"/>
          <w:lang w:val="mn-MN"/>
        </w:rPr>
        <w:t xml:space="preserve">толгойн </w:t>
      </w:r>
      <w:r w:rsidRPr="0029230A">
        <w:rPr>
          <w:rFonts w:ascii="Arial" w:hAnsi="Arial"/>
          <w:sz w:val="22"/>
          <w:szCs w:val="22"/>
          <w:lang w:val="mn-MN"/>
        </w:rPr>
        <w:t>нүүрсний ордын Цанхийнашиглалтын тусгай зөвшөөрөл]</w:t>
      </w:r>
      <w:r w:rsidR="009D4A87" w:rsidRPr="0029230A">
        <w:rPr>
          <w:rFonts w:ascii="Arial" w:hAnsi="Arial"/>
          <w:sz w:val="22"/>
          <w:szCs w:val="22"/>
          <w:lang w:val="mn-MN"/>
        </w:rPr>
        <w:t>;</w:t>
      </w:r>
    </w:p>
    <w:p w:rsidR="001C7FF3" w:rsidRPr="0029230A" w:rsidRDefault="001C7FF3" w:rsidP="0029230A">
      <w:pPr>
        <w:pStyle w:val="Heading4"/>
        <w:numPr>
          <w:ilvl w:val="0"/>
          <w:numId w:val="0"/>
        </w:numPr>
        <w:spacing w:after="120" w:line="276" w:lineRule="auto"/>
        <w:ind w:left="2552"/>
        <w:rPr>
          <w:rFonts w:ascii="Arial" w:hAnsi="Arial"/>
          <w:sz w:val="22"/>
          <w:szCs w:val="22"/>
          <w:lang w:val="mn-MN"/>
        </w:rPr>
      </w:pPr>
      <w:r w:rsidRPr="0029230A">
        <w:rPr>
          <w:rFonts w:ascii="Arial" w:hAnsi="Arial"/>
          <w:sz w:val="22"/>
          <w:szCs w:val="22"/>
          <w:lang w:val="mn-MN"/>
        </w:rPr>
        <w:t>Хавсралт 1.2 [Ухаа худагийн ашиглалтын тусгай зөвшөөрөл]</w:t>
      </w:r>
    </w:p>
    <w:p w:rsidR="008354A4" w:rsidRPr="0029230A" w:rsidRDefault="008354A4" w:rsidP="0029230A">
      <w:pPr>
        <w:pStyle w:val="Heading4"/>
        <w:spacing w:after="120" w:line="276" w:lineRule="auto"/>
        <w:rPr>
          <w:rFonts w:ascii="Arial" w:hAnsi="Arial"/>
          <w:sz w:val="22"/>
          <w:szCs w:val="22"/>
          <w:lang w:val="mn-MN"/>
        </w:rPr>
      </w:pPr>
      <w:r w:rsidRPr="0029230A">
        <w:rPr>
          <w:rFonts w:ascii="Arial" w:hAnsi="Arial"/>
          <w:sz w:val="22"/>
          <w:szCs w:val="22"/>
          <w:lang w:val="mn-MN"/>
        </w:rPr>
        <w:t>Хавсралт 2 [</w:t>
      </w:r>
      <w:r w:rsidR="005D1EC9" w:rsidRPr="0029230A">
        <w:rPr>
          <w:rFonts w:ascii="Arial" w:hAnsi="Arial"/>
          <w:sz w:val="22"/>
          <w:szCs w:val="22"/>
          <w:lang w:val="mn-MN"/>
        </w:rPr>
        <w:t>хамтын</w:t>
      </w:r>
      <w:r w:rsidR="001C7FF3" w:rsidRPr="0029230A">
        <w:rPr>
          <w:rFonts w:ascii="Arial" w:hAnsi="Arial"/>
          <w:sz w:val="22"/>
          <w:szCs w:val="22"/>
          <w:lang w:val="mn-MN"/>
        </w:rPr>
        <w:t xml:space="preserve"> ажиллагааны гэрээ</w:t>
      </w:r>
      <w:r w:rsidRPr="0029230A">
        <w:rPr>
          <w:rFonts w:ascii="Arial" w:hAnsi="Arial"/>
          <w:sz w:val="22"/>
          <w:szCs w:val="22"/>
          <w:lang w:val="mn-MN"/>
        </w:rPr>
        <w:t>];</w:t>
      </w:r>
    </w:p>
    <w:p w:rsidR="008354A4" w:rsidRPr="0029230A" w:rsidRDefault="008354A4" w:rsidP="0029230A">
      <w:pPr>
        <w:pStyle w:val="Heading4"/>
        <w:spacing w:after="120" w:line="276" w:lineRule="auto"/>
        <w:rPr>
          <w:rFonts w:ascii="Arial" w:hAnsi="Arial"/>
          <w:sz w:val="22"/>
          <w:szCs w:val="22"/>
          <w:lang w:val="mn-MN"/>
        </w:rPr>
      </w:pPr>
      <w:r w:rsidRPr="0029230A">
        <w:rPr>
          <w:rFonts w:ascii="Arial" w:hAnsi="Arial"/>
          <w:sz w:val="22"/>
          <w:szCs w:val="22"/>
          <w:lang w:val="mn-MN"/>
        </w:rPr>
        <w:t>Хавсралт 3 [</w:t>
      </w:r>
      <w:r w:rsidR="005D1EC9" w:rsidRPr="0029230A">
        <w:rPr>
          <w:rFonts w:ascii="Arial" w:hAnsi="Arial"/>
          <w:sz w:val="22"/>
          <w:szCs w:val="22"/>
          <w:lang w:val="mn-MN"/>
        </w:rPr>
        <w:t>хамтын</w:t>
      </w:r>
      <w:r w:rsidR="002136D5" w:rsidRPr="0029230A">
        <w:rPr>
          <w:rFonts w:ascii="Arial" w:hAnsi="Arial"/>
          <w:sz w:val="22"/>
          <w:szCs w:val="22"/>
          <w:lang w:val="mn-MN"/>
        </w:rPr>
        <w:t xml:space="preserve"> ажиллагааны төлбөрийн тооцоолол</w:t>
      </w:r>
      <w:r w:rsidRPr="0029230A">
        <w:rPr>
          <w:rFonts w:ascii="Arial" w:hAnsi="Arial"/>
          <w:sz w:val="22"/>
          <w:szCs w:val="22"/>
          <w:lang w:val="mn-MN"/>
        </w:rPr>
        <w:t>];</w:t>
      </w:r>
    </w:p>
    <w:p w:rsidR="008354A4" w:rsidRPr="0029230A" w:rsidRDefault="008354A4" w:rsidP="0029230A">
      <w:pPr>
        <w:pStyle w:val="Heading4"/>
        <w:spacing w:after="120" w:line="276" w:lineRule="auto"/>
        <w:rPr>
          <w:rFonts w:ascii="Arial" w:hAnsi="Arial"/>
          <w:sz w:val="22"/>
          <w:szCs w:val="22"/>
          <w:lang w:val="mn-MN"/>
        </w:rPr>
      </w:pPr>
      <w:r w:rsidRPr="0029230A">
        <w:rPr>
          <w:rFonts w:ascii="Arial" w:hAnsi="Arial"/>
          <w:sz w:val="22"/>
          <w:szCs w:val="22"/>
          <w:lang w:val="mn-MN"/>
        </w:rPr>
        <w:t xml:space="preserve">Хавсралт 4 </w:t>
      </w:r>
      <w:r w:rsidR="00A27181" w:rsidRPr="0029230A">
        <w:rPr>
          <w:rFonts w:ascii="Arial" w:hAnsi="Arial"/>
          <w:sz w:val="22"/>
          <w:szCs w:val="22"/>
          <w:lang w:val="mn-MN"/>
        </w:rPr>
        <w:t>[</w:t>
      </w:r>
      <w:r w:rsidR="001F1303" w:rsidRPr="0029230A">
        <w:rPr>
          <w:rFonts w:ascii="Arial" w:hAnsi="Arial"/>
          <w:sz w:val="22"/>
          <w:szCs w:val="22"/>
          <w:lang w:val="mn-MN"/>
        </w:rPr>
        <w:t>газ</w:t>
      </w:r>
      <w:r w:rsidR="00B17FB3">
        <w:rPr>
          <w:rFonts w:ascii="Arial" w:hAnsi="Arial"/>
          <w:sz w:val="22"/>
          <w:szCs w:val="22"/>
          <w:lang w:val="mn-MN"/>
        </w:rPr>
        <w:t>а</w:t>
      </w:r>
      <w:r w:rsidR="001F1303" w:rsidRPr="0029230A">
        <w:rPr>
          <w:rFonts w:ascii="Arial" w:hAnsi="Arial"/>
          <w:sz w:val="22"/>
          <w:szCs w:val="22"/>
          <w:lang w:val="mn-MN"/>
        </w:rPr>
        <w:t>р</w:t>
      </w:r>
      <w:r w:rsidR="00B17FB3">
        <w:rPr>
          <w:rFonts w:ascii="Arial" w:hAnsi="Arial"/>
          <w:sz w:val="22"/>
          <w:szCs w:val="22"/>
          <w:lang w:val="mn-MN"/>
        </w:rPr>
        <w:t>тай холбоотой</w:t>
      </w:r>
      <w:r w:rsidR="00A60B21" w:rsidRPr="0029230A">
        <w:rPr>
          <w:rFonts w:ascii="Arial" w:hAnsi="Arial"/>
          <w:sz w:val="22"/>
          <w:szCs w:val="22"/>
          <w:lang w:val="mn-MN"/>
        </w:rPr>
        <w:t>эрх</w:t>
      </w:r>
      <w:r w:rsidR="00A27181" w:rsidRPr="0029230A">
        <w:rPr>
          <w:rFonts w:ascii="Arial" w:hAnsi="Arial"/>
          <w:sz w:val="22"/>
          <w:szCs w:val="22"/>
          <w:lang w:val="mn-MN"/>
        </w:rPr>
        <w:t>]</w:t>
      </w:r>
      <w:r w:rsidR="00C332B0" w:rsidRPr="0029230A">
        <w:rPr>
          <w:rFonts w:ascii="Arial" w:hAnsi="Arial"/>
          <w:sz w:val="22"/>
          <w:szCs w:val="22"/>
          <w:lang w:val="mn-MN"/>
        </w:rPr>
        <w:t>;</w:t>
      </w:r>
    </w:p>
    <w:p w:rsidR="008354A4" w:rsidRPr="0029230A" w:rsidRDefault="008354A4" w:rsidP="0029230A">
      <w:pPr>
        <w:pStyle w:val="Heading4"/>
        <w:spacing w:after="120" w:line="276" w:lineRule="auto"/>
        <w:rPr>
          <w:rFonts w:ascii="Arial" w:hAnsi="Arial"/>
          <w:sz w:val="22"/>
          <w:szCs w:val="22"/>
          <w:lang w:val="mn-MN"/>
        </w:rPr>
      </w:pPr>
      <w:r w:rsidRPr="0029230A">
        <w:rPr>
          <w:rFonts w:ascii="Arial" w:hAnsi="Arial"/>
          <w:sz w:val="22"/>
          <w:szCs w:val="22"/>
          <w:lang w:val="mn-MN"/>
        </w:rPr>
        <w:t>Хавсралт 5 [</w:t>
      </w:r>
      <w:r w:rsidR="001F1FEA" w:rsidRPr="0029230A">
        <w:rPr>
          <w:rFonts w:ascii="Arial" w:hAnsi="Arial"/>
          <w:sz w:val="22"/>
          <w:szCs w:val="22"/>
          <w:lang w:val="mn-MN"/>
        </w:rPr>
        <w:t xml:space="preserve">тооцооллын </w:t>
      </w:r>
      <w:r w:rsidR="00D73A5F" w:rsidRPr="0029230A">
        <w:rPr>
          <w:rFonts w:ascii="Arial" w:hAnsi="Arial"/>
          <w:sz w:val="22"/>
          <w:szCs w:val="22"/>
          <w:lang w:val="mn-MN"/>
        </w:rPr>
        <w:t>томъёо</w:t>
      </w:r>
      <w:r w:rsidR="00C332B0" w:rsidRPr="0029230A">
        <w:rPr>
          <w:rFonts w:ascii="Arial" w:hAnsi="Arial"/>
          <w:sz w:val="22"/>
          <w:szCs w:val="22"/>
          <w:lang w:val="mn-MN"/>
        </w:rPr>
        <w:t>]</w:t>
      </w:r>
      <w:r w:rsidRPr="0029230A">
        <w:rPr>
          <w:rFonts w:ascii="Arial" w:hAnsi="Arial"/>
          <w:sz w:val="22"/>
          <w:szCs w:val="22"/>
          <w:lang w:val="mn-MN"/>
        </w:rPr>
        <w:t>;</w:t>
      </w:r>
    </w:p>
    <w:p w:rsidR="008354A4" w:rsidRPr="0029230A" w:rsidRDefault="008354A4" w:rsidP="0029230A">
      <w:pPr>
        <w:pStyle w:val="Heading4"/>
        <w:spacing w:after="120" w:line="276" w:lineRule="auto"/>
        <w:rPr>
          <w:rFonts w:ascii="Arial" w:hAnsi="Arial"/>
          <w:sz w:val="22"/>
          <w:szCs w:val="22"/>
          <w:lang w:val="mn-MN"/>
        </w:rPr>
      </w:pPr>
      <w:r w:rsidRPr="0029230A">
        <w:rPr>
          <w:rFonts w:ascii="Arial" w:hAnsi="Arial"/>
          <w:sz w:val="22"/>
          <w:szCs w:val="22"/>
          <w:lang w:val="mn-MN"/>
        </w:rPr>
        <w:t>Хавсралт 6 [</w:t>
      </w:r>
      <w:r w:rsidR="005D1EC9" w:rsidRPr="0029230A">
        <w:rPr>
          <w:rFonts w:ascii="Arial" w:hAnsi="Arial"/>
          <w:sz w:val="22"/>
          <w:szCs w:val="22"/>
          <w:lang w:val="mn-MN"/>
        </w:rPr>
        <w:t>төмөр зам</w:t>
      </w:r>
      <w:r w:rsidR="00C332B0" w:rsidRPr="0029230A">
        <w:rPr>
          <w:rFonts w:ascii="Arial" w:hAnsi="Arial"/>
          <w:sz w:val="22"/>
          <w:szCs w:val="22"/>
          <w:lang w:val="mn-MN"/>
        </w:rPr>
        <w:t xml:space="preserve">ын </w:t>
      </w:r>
      <w:r w:rsidR="005D1EC9" w:rsidRPr="0029230A">
        <w:rPr>
          <w:rFonts w:ascii="Arial" w:hAnsi="Arial"/>
          <w:sz w:val="22"/>
          <w:szCs w:val="22"/>
          <w:lang w:val="mn-MN"/>
        </w:rPr>
        <w:t>концесс</w:t>
      </w:r>
      <w:r w:rsidR="00C70EB9" w:rsidRPr="0029230A">
        <w:rPr>
          <w:rFonts w:ascii="Arial" w:hAnsi="Arial"/>
          <w:sz w:val="22"/>
          <w:szCs w:val="22"/>
          <w:lang w:val="mn-MN"/>
        </w:rPr>
        <w:t>ы</w:t>
      </w:r>
      <w:r w:rsidR="00C332B0" w:rsidRPr="0029230A">
        <w:rPr>
          <w:rFonts w:ascii="Arial" w:hAnsi="Arial"/>
          <w:sz w:val="22"/>
          <w:szCs w:val="22"/>
          <w:lang w:val="mn-MN"/>
        </w:rPr>
        <w:t>н гэрээ</w:t>
      </w:r>
      <w:r w:rsidRPr="0029230A">
        <w:rPr>
          <w:rFonts w:ascii="Arial" w:hAnsi="Arial"/>
          <w:sz w:val="22"/>
          <w:szCs w:val="22"/>
          <w:lang w:val="mn-MN"/>
        </w:rPr>
        <w:t>];</w:t>
      </w:r>
    </w:p>
    <w:p w:rsidR="008354A4" w:rsidRPr="0029230A" w:rsidRDefault="008354A4" w:rsidP="0029230A">
      <w:pPr>
        <w:pStyle w:val="Heading4"/>
        <w:numPr>
          <w:ilvl w:val="2"/>
          <w:numId w:val="1"/>
        </w:numPr>
        <w:spacing w:after="120" w:line="276" w:lineRule="auto"/>
        <w:rPr>
          <w:rFonts w:ascii="Arial" w:hAnsi="Arial"/>
          <w:sz w:val="22"/>
          <w:szCs w:val="22"/>
          <w:lang w:val="mn-MN"/>
        </w:rPr>
      </w:pPr>
      <w:r w:rsidRPr="0029230A">
        <w:rPr>
          <w:rFonts w:ascii="Arial" w:hAnsi="Arial"/>
          <w:sz w:val="22"/>
          <w:szCs w:val="22"/>
          <w:lang w:val="mn-MN"/>
        </w:rPr>
        <w:t>Гэрээ болон гэрээний баримт бичгүүдийн хооронд зөрүүтэй байдал үүсвэл энэ Гэрээг давуу хүчинтэйд тооцно.</w:t>
      </w:r>
    </w:p>
    <w:p w:rsidR="002A6FAC" w:rsidRPr="0029230A" w:rsidRDefault="002A6FAC" w:rsidP="0029230A">
      <w:pPr>
        <w:pStyle w:val="Indent2"/>
        <w:spacing w:after="120" w:line="276" w:lineRule="auto"/>
        <w:ind w:left="0" w:firstLine="720"/>
        <w:jc w:val="right"/>
        <w:rPr>
          <w:rFonts w:ascii="Arial" w:hAnsi="Arial"/>
          <w:sz w:val="22"/>
          <w:szCs w:val="22"/>
          <w:lang w:val="mn-MN"/>
        </w:rPr>
      </w:pPr>
      <w:r w:rsidRPr="0029230A">
        <w:rPr>
          <w:rFonts w:ascii="Arial" w:hAnsi="Arial"/>
          <w:sz w:val="22"/>
          <w:szCs w:val="22"/>
          <w:lang w:val="mn-MN"/>
        </w:rPr>
        <w:br w:type="page"/>
      </w:r>
      <w:r w:rsidR="00610AF4" w:rsidRPr="0029230A">
        <w:rPr>
          <w:rFonts w:ascii="Arial" w:hAnsi="Arial"/>
          <w:sz w:val="22"/>
          <w:szCs w:val="22"/>
          <w:lang w:val="mn-MN"/>
        </w:rPr>
        <w:lastRenderedPageBreak/>
        <w:t>Гарын үсэг зурах хуудас</w:t>
      </w:r>
    </w:p>
    <w:p w:rsidR="002A6FAC" w:rsidRPr="0029230A" w:rsidRDefault="00F91F9C" w:rsidP="0029230A">
      <w:pPr>
        <w:pStyle w:val="Indent2"/>
        <w:spacing w:after="120" w:line="276" w:lineRule="auto"/>
        <w:ind w:left="1440" w:hanging="720"/>
        <w:jc w:val="right"/>
        <w:rPr>
          <w:rFonts w:ascii="Arial" w:hAnsi="Arial"/>
          <w:sz w:val="22"/>
          <w:szCs w:val="22"/>
          <w:lang w:val="mn-MN"/>
        </w:rPr>
      </w:pPr>
      <w:r w:rsidRPr="0029230A">
        <w:rPr>
          <w:rFonts w:ascii="Arial" w:hAnsi="Arial"/>
          <w:sz w:val="22"/>
          <w:szCs w:val="22"/>
          <w:lang w:val="mn-MN"/>
        </w:rPr>
        <w:t xml:space="preserve">_____________, </w:t>
      </w:r>
      <w:r w:rsidR="008B5204" w:rsidRPr="0029230A">
        <w:rPr>
          <w:rFonts w:ascii="Arial" w:hAnsi="Arial"/>
          <w:sz w:val="22"/>
          <w:szCs w:val="22"/>
          <w:lang w:val="mn-MN"/>
        </w:rPr>
        <w:t>201</w:t>
      </w:r>
      <w:r w:rsidR="001C7FF3" w:rsidRPr="0029230A">
        <w:rPr>
          <w:rFonts w:ascii="Arial" w:hAnsi="Arial"/>
          <w:sz w:val="22"/>
          <w:szCs w:val="22"/>
          <w:lang w:val="mn-MN"/>
        </w:rPr>
        <w:t>5</w:t>
      </w:r>
    </w:p>
    <w:p w:rsidR="002A6FAC" w:rsidRPr="0029230A" w:rsidRDefault="002A6FAC" w:rsidP="0029230A">
      <w:pPr>
        <w:spacing w:after="120"/>
        <w:jc w:val="both"/>
        <w:rPr>
          <w:lang w:val="mn-MN"/>
        </w:rPr>
      </w:pPr>
    </w:p>
    <w:p w:rsidR="002A6FAC" w:rsidRPr="0029230A" w:rsidRDefault="00610AF4" w:rsidP="0029230A">
      <w:pPr>
        <w:spacing w:after="120"/>
        <w:jc w:val="both"/>
        <w:rPr>
          <w:b/>
          <w:lang w:val="mn-MN"/>
        </w:rPr>
      </w:pPr>
      <w:r w:rsidRPr="0029230A">
        <w:rPr>
          <w:b/>
          <w:lang w:val="mn-MN"/>
        </w:rPr>
        <w:t>МОНГОЛ УЛСЫН ЗАСГИЙН ГАЗР</w:t>
      </w:r>
      <w:r w:rsidR="00941643" w:rsidRPr="0029230A">
        <w:rPr>
          <w:b/>
          <w:lang w:val="mn-MN"/>
        </w:rPr>
        <w:t>ААС ЭРХ ОЛГОСНООР, ТҮҮНИЙ</w:t>
      </w:r>
      <w:r w:rsidRPr="0029230A">
        <w:rPr>
          <w:b/>
          <w:lang w:val="mn-MN"/>
        </w:rPr>
        <w:t>Г ТӨЛӨӨЛЖ</w:t>
      </w:r>
      <w:r w:rsidR="002A6FAC" w:rsidRPr="0029230A">
        <w:rPr>
          <w:b/>
          <w:lang w:val="mn-MN"/>
        </w:rPr>
        <w:t xml:space="preserve">: </w:t>
      </w:r>
    </w:p>
    <w:p w:rsidR="002A6FAC" w:rsidRPr="0029230A" w:rsidRDefault="002A6FAC" w:rsidP="0029230A">
      <w:pPr>
        <w:spacing w:after="120"/>
        <w:jc w:val="both"/>
        <w:rPr>
          <w:b/>
          <w:lang w:val="mn-MN"/>
        </w:rPr>
      </w:pPr>
    </w:p>
    <w:tbl>
      <w:tblPr>
        <w:tblW w:w="0" w:type="auto"/>
        <w:tblLook w:val="04A0"/>
      </w:tblPr>
      <w:tblGrid>
        <w:gridCol w:w="3828"/>
        <w:gridCol w:w="330"/>
        <w:gridCol w:w="3213"/>
      </w:tblGrid>
      <w:tr w:rsidR="002A6FAC" w:rsidRPr="0029230A" w:rsidTr="00C966CB">
        <w:tc>
          <w:tcPr>
            <w:tcW w:w="3828" w:type="dxa"/>
          </w:tcPr>
          <w:p w:rsidR="002A6FAC" w:rsidRPr="0029230A" w:rsidRDefault="00362D15" w:rsidP="0029230A">
            <w:pPr>
              <w:spacing w:after="120"/>
              <w:rPr>
                <w:b/>
                <w:lang w:val="mn-MN"/>
              </w:rPr>
            </w:pPr>
            <w:r w:rsidRPr="0029230A">
              <w:rPr>
                <w:b/>
                <w:lang w:val="mn-MN"/>
              </w:rPr>
              <w:t>[…]</w:t>
            </w:r>
            <w:r w:rsidR="00610AF4" w:rsidRPr="0029230A">
              <w:rPr>
                <w:b/>
                <w:lang w:val="mn-MN"/>
              </w:rPr>
              <w:t xml:space="preserve"> САЙД</w:t>
            </w:r>
          </w:p>
        </w:tc>
        <w:tc>
          <w:tcPr>
            <w:tcW w:w="3543" w:type="dxa"/>
            <w:gridSpan w:val="2"/>
          </w:tcPr>
          <w:p w:rsidR="002A6FAC" w:rsidRPr="0029230A" w:rsidRDefault="002A6FAC" w:rsidP="0029230A">
            <w:pPr>
              <w:spacing w:after="120"/>
              <w:rPr>
                <w:lang w:val="mn-MN"/>
              </w:rPr>
            </w:pPr>
          </w:p>
        </w:tc>
      </w:tr>
      <w:tr w:rsidR="002A6FAC" w:rsidRPr="0029230A" w:rsidTr="009541DE">
        <w:tc>
          <w:tcPr>
            <w:tcW w:w="4158" w:type="dxa"/>
            <w:gridSpan w:val="2"/>
          </w:tcPr>
          <w:p w:rsidR="002A6FAC" w:rsidRPr="0029230A" w:rsidRDefault="002A6FAC" w:rsidP="0029230A">
            <w:pPr>
              <w:spacing w:after="120"/>
              <w:rPr>
                <w:lang w:val="mn-MN"/>
              </w:rPr>
            </w:pPr>
          </w:p>
        </w:tc>
        <w:tc>
          <w:tcPr>
            <w:tcW w:w="3213" w:type="dxa"/>
          </w:tcPr>
          <w:p w:rsidR="002A6FAC" w:rsidRPr="0029230A" w:rsidRDefault="002A6FAC" w:rsidP="0029230A">
            <w:pPr>
              <w:spacing w:after="120"/>
              <w:rPr>
                <w:lang w:val="mn-MN"/>
              </w:rPr>
            </w:pPr>
          </w:p>
        </w:tc>
      </w:tr>
      <w:tr w:rsidR="002A6FAC" w:rsidRPr="0029230A" w:rsidTr="009541DE">
        <w:tc>
          <w:tcPr>
            <w:tcW w:w="4158" w:type="dxa"/>
            <w:gridSpan w:val="2"/>
          </w:tcPr>
          <w:p w:rsidR="002A6FAC" w:rsidRPr="0029230A" w:rsidRDefault="00610AF4" w:rsidP="0029230A">
            <w:pPr>
              <w:spacing w:after="120"/>
              <w:rPr>
                <w:lang w:val="mn-MN"/>
              </w:rPr>
            </w:pPr>
            <w:r w:rsidRPr="0029230A">
              <w:rPr>
                <w:lang w:val="mn-MN"/>
              </w:rPr>
              <w:t>Нэр</w:t>
            </w:r>
            <w:r w:rsidR="002A6FAC" w:rsidRPr="0029230A">
              <w:rPr>
                <w:lang w:val="mn-MN"/>
              </w:rPr>
              <w:t xml:space="preserve">: </w:t>
            </w:r>
          </w:p>
        </w:tc>
        <w:tc>
          <w:tcPr>
            <w:tcW w:w="3213" w:type="dxa"/>
          </w:tcPr>
          <w:p w:rsidR="002A6FAC" w:rsidRPr="0029230A" w:rsidRDefault="002A6FAC" w:rsidP="0029230A">
            <w:pPr>
              <w:spacing w:after="120"/>
              <w:rPr>
                <w:lang w:val="mn-MN"/>
              </w:rPr>
            </w:pPr>
          </w:p>
        </w:tc>
      </w:tr>
      <w:tr w:rsidR="002A6FAC" w:rsidRPr="0029230A" w:rsidTr="00C966CB">
        <w:tc>
          <w:tcPr>
            <w:tcW w:w="3828" w:type="dxa"/>
          </w:tcPr>
          <w:p w:rsidR="002A6FAC" w:rsidRPr="0029230A" w:rsidRDefault="00610AF4" w:rsidP="0029230A">
            <w:pPr>
              <w:spacing w:after="120"/>
              <w:rPr>
                <w:lang w:val="mn-MN"/>
              </w:rPr>
            </w:pPr>
            <w:r w:rsidRPr="0029230A">
              <w:rPr>
                <w:lang w:val="mn-MN"/>
              </w:rPr>
              <w:t>Албан тушаал</w:t>
            </w:r>
            <w:r w:rsidR="002A6FAC" w:rsidRPr="0029230A">
              <w:rPr>
                <w:lang w:val="mn-MN"/>
              </w:rPr>
              <w:t xml:space="preserve">: </w:t>
            </w:r>
          </w:p>
        </w:tc>
        <w:tc>
          <w:tcPr>
            <w:tcW w:w="3543" w:type="dxa"/>
            <w:gridSpan w:val="2"/>
          </w:tcPr>
          <w:p w:rsidR="002A6FAC" w:rsidRPr="0029230A" w:rsidRDefault="00610AF4" w:rsidP="0029230A">
            <w:pPr>
              <w:spacing w:after="120"/>
              <w:jc w:val="center"/>
              <w:rPr>
                <w:lang w:val="mn-MN"/>
              </w:rPr>
            </w:pPr>
            <w:r w:rsidRPr="0029230A">
              <w:rPr>
                <w:lang w:val="mn-MN"/>
              </w:rPr>
              <w:t>Гарын үсэг</w:t>
            </w:r>
          </w:p>
        </w:tc>
      </w:tr>
    </w:tbl>
    <w:p w:rsidR="002A6FAC" w:rsidRPr="0029230A" w:rsidRDefault="002A6FAC" w:rsidP="0029230A">
      <w:pPr>
        <w:spacing w:after="120"/>
        <w:jc w:val="both"/>
        <w:rPr>
          <w:b/>
          <w:lang w:val="mn-MN"/>
        </w:rPr>
      </w:pPr>
    </w:p>
    <w:tbl>
      <w:tblPr>
        <w:tblW w:w="0" w:type="auto"/>
        <w:tblLook w:val="04A0"/>
      </w:tblPr>
      <w:tblGrid>
        <w:gridCol w:w="4158"/>
        <w:gridCol w:w="3213"/>
      </w:tblGrid>
      <w:tr w:rsidR="002A6FAC" w:rsidRPr="0029230A" w:rsidTr="00F91F9C">
        <w:tc>
          <w:tcPr>
            <w:tcW w:w="4158" w:type="dxa"/>
          </w:tcPr>
          <w:p w:rsidR="002A6FAC" w:rsidRPr="0029230A" w:rsidRDefault="00610AF4" w:rsidP="0029230A">
            <w:pPr>
              <w:spacing w:after="120"/>
              <w:rPr>
                <w:b/>
                <w:lang w:val="mn-MN"/>
              </w:rPr>
            </w:pPr>
            <w:r w:rsidRPr="0029230A">
              <w:rPr>
                <w:b/>
                <w:lang w:val="mn-MN"/>
              </w:rPr>
              <w:t>ЭТТ</w:t>
            </w:r>
            <w:r w:rsidR="00FF06D7" w:rsidRPr="0029230A">
              <w:rPr>
                <w:b/>
                <w:lang w:val="mn-MN"/>
              </w:rPr>
              <w:t>-Г ТӨЛӨӨЛЖ</w:t>
            </w:r>
          </w:p>
        </w:tc>
        <w:tc>
          <w:tcPr>
            <w:tcW w:w="3213" w:type="dxa"/>
          </w:tcPr>
          <w:p w:rsidR="002A6FAC" w:rsidRPr="0029230A" w:rsidRDefault="002A6FAC" w:rsidP="0029230A">
            <w:pPr>
              <w:spacing w:after="120"/>
              <w:rPr>
                <w:lang w:val="mn-MN"/>
              </w:rPr>
            </w:pPr>
          </w:p>
        </w:tc>
      </w:tr>
      <w:tr w:rsidR="002A6FAC" w:rsidRPr="0029230A" w:rsidTr="00610AF4">
        <w:trPr>
          <w:trHeight w:val="562"/>
        </w:trPr>
        <w:tc>
          <w:tcPr>
            <w:tcW w:w="4158" w:type="dxa"/>
          </w:tcPr>
          <w:p w:rsidR="002A6FAC" w:rsidRPr="0029230A" w:rsidRDefault="002A6FAC" w:rsidP="0029230A">
            <w:pPr>
              <w:spacing w:after="120"/>
              <w:rPr>
                <w:lang w:val="mn-MN"/>
              </w:rPr>
            </w:pPr>
          </w:p>
        </w:tc>
        <w:tc>
          <w:tcPr>
            <w:tcW w:w="3213" w:type="dxa"/>
          </w:tcPr>
          <w:p w:rsidR="002A6FAC" w:rsidRPr="0029230A" w:rsidRDefault="002A6FAC" w:rsidP="0029230A">
            <w:pPr>
              <w:spacing w:after="120"/>
              <w:rPr>
                <w:lang w:val="mn-MN"/>
              </w:rPr>
            </w:pPr>
          </w:p>
        </w:tc>
      </w:tr>
      <w:tr w:rsidR="002A6FAC" w:rsidRPr="0029230A" w:rsidTr="00F91F9C">
        <w:tc>
          <w:tcPr>
            <w:tcW w:w="4158" w:type="dxa"/>
          </w:tcPr>
          <w:p w:rsidR="002A6FAC" w:rsidRPr="0029230A" w:rsidRDefault="00610AF4" w:rsidP="0029230A">
            <w:pPr>
              <w:spacing w:after="120"/>
              <w:rPr>
                <w:lang w:val="mn-MN"/>
              </w:rPr>
            </w:pPr>
            <w:r w:rsidRPr="0029230A">
              <w:rPr>
                <w:lang w:val="mn-MN"/>
              </w:rPr>
              <w:t>Нэр</w:t>
            </w:r>
            <w:r w:rsidR="002A6FAC" w:rsidRPr="0029230A">
              <w:rPr>
                <w:lang w:val="mn-MN"/>
              </w:rPr>
              <w:t xml:space="preserve">: </w:t>
            </w:r>
          </w:p>
        </w:tc>
        <w:tc>
          <w:tcPr>
            <w:tcW w:w="3213" w:type="dxa"/>
          </w:tcPr>
          <w:p w:rsidR="002A6FAC" w:rsidRPr="0029230A" w:rsidRDefault="002A6FAC" w:rsidP="0029230A">
            <w:pPr>
              <w:spacing w:after="120"/>
              <w:rPr>
                <w:lang w:val="mn-MN"/>
              </w:rPr>
            </w:pPr>
          </w:p>
        </w:tc>
      </w:tr>
      <w:tr w:rsidR="002A6FAC" w:rsidRPr="0029230A" w:rsidTr="00F91F9C">
        <w:tc>
          <w:tcPr>
            <w:tcW w:w="4158" w:type="dxa"/>
          </w:tcPr>
          <w:p w:rsidR="002A6FAC" w:rsidRPr="0029230A" w:rsidRDefault="00610AF4" w:rsidP="0029230A">
            <w:pPr>
              <w:spacing w:after="120"/>
              <w:rPr>
                <w:lang w:val="mn-MN"/>
              </w:rPr>
            </w:pPr>
            <w:r w:rsidRPr="0029230A">
              <w:rPr>
                <w:lang w:val="mn-MN"/>
              </w:rPr>
              <w:t>Албан тушаал</w:t>
            </w:r>
            <w:r w:rsidR="002A6FAC" w:rsidRPr="0029230A">
              <w:rPr>
                <w:lang w:val="mn-MN"/>
              </w:rPr>
              <w:t xml:space="preserve">: </w:t>
            </w:r>
          </w:p>
        </w:tc>
        <w:tc>
          <w:tcPr>
            <w:tcW w:w="3213" w:type="dxa"/>
          </w:tcPr>
          <w:p w:rsidR="002A6FAC" w:rsidRPr="0029230A" w:rsidRDefault="00610AF4" w:rsidP="0029230A">
            <w:pPr>
              <w:spacing w:after="120"/>
              <w:jc w:val="center"/>
              <w:rPr>
                <w:lang w:val="mn-MN"/>
              </w:rPr>
            </w:pPr>
            <w:r w:rsidRPr="0029230A">
              <w:rPr>
                <w:lang w:val="mn-MN"/>
              </w:rPr>
              <w:t>Гарын үсэг</w:t>
            </w:r>
          </w:p>
          <w:p w:rsidR="002A6FAC" w:rsidRPr="0029230A" w:rsidRDefault="002A6FAC" w:rsidP="0029230A">
            <w:pPr>
              <w:spacing w:after="120"/>
              <w:jc w:val="center"/>
              <w:rPr>
                <w:lang w:val="mn-MN"/>
              </w:rPr>
            </w:pPr>
          </w:p>
        </w:tc>
      </w:tr>
    </w:tbl>
    <w:p w:rsidR="00533202" w:rsidRPr="0029230A" w:rsidRDefault="00533202" w:rsidP="0029230A">
      <w:pPr>
        <w:spacing w:after="120"/>
        <w:jc w:val="both"/>
        <w:rPr>
          <w:b/>
          <w:lang w:val="mn-MN"/>
        </w:rPr>
      </w:pPr>
    </w:p>
    <w:p w:rsidR="002A6FAC" w:rsidRPr="0029230A" w:rsidRDefault="008B7397" w:rsidP="0029230A">
      <w:pPr>
        <w:spacing w:after="120"/>
        <w:jc w:val="both"/>
        <w:rPr>
          <w:b/>
          <w:lang w:val="mn-MN"/>
        </w:rPr>
      </w:pPr>
      <w:r w:rsidRPr="0029230A">
        <w:rPr>
          <w:b/>
          <w:lang w:val="mn-MN"/>
        </w:rPr>
        <w:t>ДОТООДЫН</w:t>
      </w:r>
      <w:r w:rsidR="001C7FF3" w:rsidRPr="0029230A">
        <w:rPr>
          <w:b/>
          <w:lang w:val="mn-MN"/>
        </w:rPr>
        <w:t xml:space="preserve"> ХӨРӨНГӨ </w:t>
      </w:r>
      <w:r w:rsidR="00610AF4" w:rsidRPr="0029230A">
        <w:rPr>
          <w:b/>
          <w:lang w:val="mn-MN"/>
        </w:rPr>
        <w:t>ОРУУЛАГЧ</w:t>
      </w:r>
      <w:r w:rsidR="00111B1C" w:rsidRPr="0029230A">
        <w:rPr>
          <w:b/>
          <w:lang w:val="mn-MN"/>
        </w:rPr>
        <w:t>ДЫ</w:t>
      </w:r>
      <w:r w:rsidR="00610AF4" w:rsidRPr="0029230A">
        <w:rPr>
          <w:b/>
          <w:lang w:val="mn-MN"/>
        </w:rPr>
        <w:t>Г ТӨЛӨӨЛЖ</w:t>
      </w:r>
      <w:r w:rsidR="002A6FAC" w:rsidRPr="0029230A">
        <w:rPr>
          <w:b/>
          <w:lang w:val="mn-MN"/>
        </w:rPr>
        <w:t>:</w:t>
      </w:r>
    </w:p>
    <w:tbl>
      <w:tblPr>
        <w:tblW w:w="0" w:type="auto"/>
        <w:tblInd w:w="108" w:type="dxa"/>
        <w:tblLook w:val="04A0"/>
      </w:tblPr>
      <w:tblGrid>
        <w:gridCol w:w="3828"/>
        <w:gridCol w:w="3543"/>
      </w:tblGrid>
      <w:tr w:rsidR="00362D15" w:rsidRPr="0029230A" w:rsidTr="00F27A05">
        <w:trPr>
          <w:trHeight w:val="70"/>
        </w:trPr>
        <w:tc>
          <w:tcPr>
            <w:tcW w:w="3828" w:type="dxa"/>
          </w:tcPr>
          <w:p w:rsidR="00362D15" w:rsidRPr="0029230A" w:rsidRDefault="00362D15" w:rsidP="0029230A">
            <w:pPr>
              <w:spacing w:after="120"/>
              <w:rPr>
                <w:lang w:val="mn-MN"/>
              </w:rPr>
            </w:pPr>
            <w:bookmarkStart w:id="544" w:name="_Toc217312685"/>
          </w:p>
        </w:tc>
        <w:tc>
          <w:tcPr>
            <w:tcW w:w="3543" w:type="dxa"/>
          </w:tcPr>
          <w:p w:rsidR="00362D15" w:rsidRPr="0029230A" w:rsidRDefault="00362D15" w:rsidP="0029230A">
            <w:pPr>
              <w:spacing w:after="120"/>
              <w:jc w:val="center"/>
              <w:rPr>
                <w:lang w:val="mn-MN"/>
              </w:rPr>
            </w:pPr>
          </w:p>
        </w:tc>
      </w:tr>
      <w:tr w:rsidR="00610AF4" w:rsidRPr="0029230A" w:rsidTr="00362D15">
        <w:trPr>
          <w:trHeight w:val="70"/>
        </w:trPr>
        <w:tc>
          <w:tcPr>
            <w:tcW w:w="3828" w:type="dxa"/>
          </w:tcPr>
          <w:p w:rsidR="00610AF4" w:rsidRPr="0029230A" w:rsidRDefault="00610AF4" w:rsidP="0029230A">
            <w:pPr>
              <w:spacing w:after="120"/>
              <w:rPr>
                <w:lang w:val="mn-MN"/>
              </w:rPr>
            </w:pPr>
            <w:r w:rsidRPr="0029230A">
              <w:rPr>
                <w:lang w:val="mn-MN"/>
              </w:rPr>
              <w:t xml:space="preserve">Нэр: </w:t>
            </w:r>
          </w:p>
        </w:tc>
        <w:tc>
          <w:tcPr>
            <w:tcW w:w="3543" w:type="dxa"/>
          </w:tcPr>
          <w:p w:rsidR="00610AF4" w:rsidRPr="0029230A" w:rsidRDefault="00610AF4" w:rsidP="0029230A">
            <w:pPr>
              <w:spacing w:after="120"/>
              <w:jc w:val="center"/>
              <w:rPr>
                <w:lang w:val="mn-MN"/>
              </w:rPr>
            </w:pPr>
          </w:p>
        </w:tc>
      </w:tr>
      <w:tr w:rsidR="00610AF4" w:rsidRPr="0029230A" w:rsidTr="00F27A05">
        <w:trPr>
          <w:trHeight w:val="70"/>
        </w:trPr>
        <w:tc>
          <w:tcPr>
            <w:tcW w:w="3828" w:type="dxa"/>
          </w:tcPr>
          <w:p w:rsidR="00610AF4" w:rsidRPr="0029230A" w:rsidRDefault="00610AF4" w:rsidP="0029230A">
            <w:pPr>
              <w:spacing w:after="120"/>
              <w:rPr>
                <w:lang w:val="mn-MN"/>
              </w:rPr>
            </w:pPr>
            <w:r w:rsidRPr="0029230A">
              <w:rPr>
                <w:lang w:val="mn-MN"/>
              </w:rPr>
              <w:t xml:space="preserve">Албан тушаал: </w:t>
            </w:r>
          </w:p>
        </w:tc>
        <w:tc>
          <w:tcPr>
            <w:tcW w:w="3543" w:type="dxa"/>
          </w:tcPr>
          <w:p w:rsidR="00610AF4" w:rsidRPr="0029230A" w:rsidRDefault="00610AF4" w:rsidP="0029230A">
            <w:pPr>
              <w:spacing w:after="120"/>
              <w:jc w:val="center"/>
              <w:rPr>
                <w:lang w:val="mn-MN"/>
              </w:rPr>
            </w:pPr>
            <w:r w:rsidRPr="0029230A">
              <w:rPr>
                <w:lang w:val="mn-MN"/>
              </w:rPr>
              <w:t>Гарын үсэг</w:t>
            </w:r>
          </w:p>
        </w:tc>
      </w:tr>
      <w:bookmarkEnd w:id="544"/>
    </w:tbl>
    <w:p w:rsidR="0077669E" w:rsidRPr="0029230A" w:rsidRDefault="0077669E" w:rsidP="0029230A">
      <w:pPr>
        <w:spacing w:after="120"/>
        <w:rPr>
          <w:b/>
          <w:lang w:val="mn-MN"/>
        </w:rPr>
      </w:pPr>
    </w:p>
    <w:p w:rsidR="0077669E" w:rsidRPr="0029230A" w:rsidRDefault="0077669E" w:rsidP="0029230A">
      <w:pPr>
        <w:spacing w:after="120"/>
        <w:rPr>
          <w:lang w:val="mn-MN"/>
        </w:rPr>
      </w:pPr>
    </w:p>
    <w:p w:rsidR="001C7FF3" w:rsidRPr="0029230A" w:rsidRDefault="001C7FF3" w:rsidP="0029230A">
      <w:pPr>
        <w:spacing w:after="120"/>
        <w:jc w:val="both"/>
        <w:rPr>
          <w:b/>
          <w:lang w:val="mn-MN"/>
        </w:rPr>
      </w:pPr>
      <w:r w:rsidRPr="0029230A">
        <w:rPr>
          <w:b/>
          <w:lang w:val="mn-MN"/>
        </w:rPr>
        <w:t>ГАДААДЫН ХӨРӨНГӨ ОРУУЛАГЧ</w:t>
      </w:r>
      <w:r w:rsidR="00111B1C" w:rsidRPr="0029230A">
        <w:rPr>
          <w:b/>
          <w:lang w:val="mn-MN"/>
        </w:rPr>
        <w:t>ДЫ</w:t>
      </w:r>
      <w:r w:rsidRPr="0029230A">
        <w:rPr>
          <w:b/>
          <w:lang w:val="mn-MN"/>
        </w:rPr>
        <w:t>Г ТӨЛӨӨЛЖ:</w:t>
      </w:r>
    </w:p>
    <w:tbl>
      <w:tblPr>
        <w:tblW w:w="0" w:type="auto"/>
        <w:tblInd w:w="108" w:type="dxa"/>
        <w:tblLook w:val="04A0"/>
      </w:tblPr>
      <w:tblGrid>
        <w:gridCol w:w="3828"/>
        <w:gridCol w:w="3543"/>
      </w:tblGrid>
      <w:tr w:rsidR="001C7FF3" w:rsidRPr="0029230A" w:rsidTr="00924341">
        <w:trPr>
          <w:trHeight w:val="70"/>
        </w:trPr>
        <w:tc>
          <w:tcPr>
            <w:tcW w:w="3828" w:type="dxa"/>
          </w:tcPr>
          <w:p w:rsidR="001C7FF3" w:rsidRPr="0029230A" w:rsidRDefault="001C7FF3" w:rsidP="0029230A">
            <w:pPr>
              <w:spacing w:after="120"/>
              <w:rPr>
                <w:lang w:val="mn-MN"/>
              </w:rPr>
            </w:pPr>
          </w:p>
        </w:tc>
        <w:tc>
          <w:tcPr>
            <w:tcW w:w="3543" w:type="dxa"/>
          </w:tcPr>
          <w:p w:rsidR="001C7FF3" w:rsidRPr="0029230A" w:rsidRDefault="001C7FF3" w:rsidP="0029230A">
            <w:pPr>
              <w:spacing w:after="120"/>
              <w:jc w:val="center"/>
              <w:rPr>
                <w:lang w:val="mn-MN"/>
              </w:rPr>
            </w:pPr>
          </w:p>
        </w:tc>
      </w:tr>
      <w:tr w:rsidR="001C7FF3" w:rsidRPr="0029230A" w:rsidTr="00924341">
        <w:trPr>
          <w:trHeight w:val="70"/>
        </w:trPr>
        <w:tc>
          <w:tcPr>
            <w:tcW w:w="3828" w:type="dxa"/>
          </w:tcPr>
          <w:p w:rsidR="001C7FF3" w:rsidRPr="0029230A" w:rsidRDefault="001C7FF3" w:rsidP="0029230A">
            <w:pPr>
              <w:spacing w:after="120"/>
              <w:rPr>
                <w:lang w:val="mn-MN"/>
              </w:rPr>
            </w:pPr>
            <w:r w:rsidRPr="0029230A">
              <w:rPr>
                <w:lang w:val="mn-MN"/>
              </w:rPr>
              <w:t xml:space="preserve">Нэр: </w:t>
            </w:r>
          </w:p>
        </w:tc>
        <w:tc>
          <w:tcPr>
            <w:tcW w:w="3543" w:type="dxa"/>
          </w:tcPr>
          <w:p w:rsidR="001C7FF3" w:rsidRPr="0029230A" w:rsidRDefault="001C7FF3" w:rsidP="0029230A">
            <w:pPr>
              <w:spacing w:after="120"/>
              <w:jc w:val="center"/>
              <w:rPr>
                <w:lang w:val="mn-MN"/>
              </w:rPr>
            </w:pPr>
          </w:p>
        </w:tc>
      </w:tr>
      <w:tr w:rsidR="001C7FF3" w:rsidRPr="0029230A" w:rsidTr="00924341">
        <w:trPr>
          <w:trHeight w:val="70"/>
        </w:trPr>
        <w:tc>
          <w:tcPr>
            <w:tcW w:w="3828" w:type="dxa"/>
          </w:tcPr>
          <w:p w:rsidR="001C7FF3" w:rsidRPr="0029230A" w:rsidRDefault="001C7FF3" w:rsidP="0029230A">
            <w:pPr>
              <w:spacing w:after="120"/>
              <w:rPr>
                <w:lang w:val="mn-MN"/>
              </w:rPr>
            </w:pPr>
            <w:r w:rsidRPr="0029230A">
              <w:rPr>
                <w:lang w:val="mn-MN"/>
              </w:rPr>
              <w:t xml:space="preserve">Албан тушаал: </w:t>
            </w:r>
          </w:p>
        </w:tc>
        <w:tc>
          <w:tcPr>
            <w:tcW w:w="3543" w:type="dxa"/>
          </w:tcPr>
          <w:p w:rsidR="001C7FF3" w:rsidRPr="0029230A" w:rsidRDefault="001C7FF3" w:rsidP="0029230A">
            <w:pPr>
              <w:spacing w:after="120"/>
              <w:jc w:val="center"/>
              <w:rPr>
                <w:lang w:val="mn-MN"/>
              </w:rPr>
            </w:pPr>
            <w:r w:rsidRPr="0029230A">
              <w:rPr>
                <w:lang w:val="mn-MN"/>
              </w:rPr>
              <w:t>Гарын үсэг</w:t>
            </w:r>
          </w:p>
        </w:tc>
      </w:tr>
    </w:tbl>
    <w:p w:rsidR="001C7FF3" w:rsidRPr="0029230A" w:rsidRDefault="001C7FF3" w:rsidP="0029230A">
      <w:pPr>
        <w:spacing w:after="120"/>
        <w:rPr>
          <w:b/>
          <w:lang w:val="mn-MN"/>
        </w:rPr>
      </w:pPr>
    </w:p>
    <w:p w:rsidR="009D4A87" w:rsidRPr="0029230A" w:rsidRDefault="009D4A87" w:rsidP="0029230A">
      <w:pPr>
        <w:spacing w:after="120"/>
        <w:rPr>
          <w:lang w:val="mn-MN"/>
        </w:rPr>
      </w:pPr>
    </w:p>
    <w:p w:rsidR="001C7FF3" w:rsidRPr="0029230A" w:rsidRDefault="001C7FF3" w:rsidP="0029230A">
      <w:pPr>
        <w:spacing w:after="120"/>
        <w:jc w:val="both"/>
        <w:rPr>
          <w:b/>
          <w:lang w:val="mn-MN"/>
        </w:rPr>
      </w:pPr>
      <w:r w:rsidRPr="0029230A">
        <w:rPr>
          <w:b/>
          <w:lang w:val="mn-MN"/>
        </w:rPr>
        <w:t>ТӨСЛИЙН КОМПАНИЙГ ТӨЛӨӨЛЖ:</w:t>
      </w:r>
    </w:p>
    <w:tbl>
      <w:tblPr>
        <w:tblW w:w="0" w:type="auto"/>
        <w:tblInd w:w="108" w:type="dxa"/>
        <w:tblLook w:val="04A0"/>
      </w:tblPr>
      <w:tblGrid>
        <w:gridCol w:w="3828"/>
        <w:gridCol w:w="3543"/>
      </w:tblGrid>
      <w:tr w:rsidR="001C7FF3" w:rsidRPr="0029230A" w:rsidTr="00924341">
        <w:trPr>
          <w:trHeight w:val="70"/>
        </w:trPr>
        <w:tc>
          <w:tcPr>
            <w:tcW w:w="3828" w:type="dxa"/>
          </w:tcPr>
          <w:p w:rsidR="001C7FF3" w:rsidRPr="0029230A" w:rsidRDefault="001C7FF3" w:rsidP="0029230A">
            <w:pPr>
              <w:spacing w:after="120"/>
              <w:rPr>
                <w:lang w:val="mn-MN"/>
              </w:rPr>
            </w:pPr>
          </w:p>
        </w:tc>
        <w:tc>
          <w:tcPr>
            <w:tcW w:w="3543" w:type="dxa"/>
          </w:tcPr>
          <w:p w:rsidR="001C7FF3" w:rsidRPr="0029230A" w:rsidRDefault="001C7FF3" w:rsidP="0029230A">
            <w:pPr>
              <w:spacing w:after="120"/>
              <w:jc w:val="center"/>
              <w:rPr>
                <w:lang w:val="mn-MN"/>
              </w:rPr>
            </w:pPr>
          </w:p>
        </w:tc>
      </w:tr>
      <w:tr w:rsidR="001C7FF3" w:rsidRPr="0029230A" w:rsidTr="00924341">
        <w:trPr>
          <w:trHeight w:val="70"/>
        </w:trPr>
        <w:tc>
          <w:tcPr>
            <w:tcW w:w="3828" w:type="dxa"/>
          </w:tcPr>
          <w:p w:rsidR="001C7FF3" w:rsidRPr="0029230A" w:rsidRDefault="001C7FF3" w:rsidP="0029230A">
            <w:pPr>
              <w:spacing w:after="120"/>
              <w:rPr>
                <w:lang w:val="mn-MN"/>
              </w:rPr>
            </w:pPr>
            <w:r w:rsidRPr="0029230A">
              <w:rPr>
                <w:lang w:val="mn-MN"/>
              </w:rPr>
              <w:t xml:space="preserve">Нэр: </w:t>
            </w:r>
          </w:p>
        </w:tc>
        <w:tc>
          <w:tcPr>
            <w:tcW w:w="3543" w:type="dxa"/>
          </w:tcPr>
          <w:p w:rsidR="001C7FF3" w:rsidRPr="0029230A" w:rsidRDefault="001C7FF3" w:rsidP="0029230A">
            <w:pPr>
              <w:spacing w:after="120"/>
              <w:jc w:val="center"/>
              <w:rPr>
                <w:lang w:val="mn-MN"/>
              </w:rPr>
            </w:pPr>
          </w:p>
        </w:tc>
      </w:tr>
      <w:tr w:rsidR="001C7FF3" w:rsidRPr="0029230A" w:rsidTr="00924341">
        <w:trPr>
          <w:trHeight w:val="70"/>
        </w:trPr>
        <w:tc>
          <w:tcPr>
            <w:tcW w:w="3828" w:type="dxa"/>
          </w:tcPr>
          <w:p w:rsidR="001C7FF3" w:rsidRPr="0029230A" w:rsidRDefault="001C7FF3" w:rsidP="0029230A">
            <w:pPr>
              <w:spacing w:after="120"/>
              <w:rPr>
                <w:lang w:val="mn-MN"/>
              </w:rPr>
            </w:pPr>
            <w:r w:rsidRPr="0029230A">
              <w:rPr>
                <w:lang w:val="mn-MN"/>
              </w:rPr>
              <w:t xml:space="preserve">Албан тушаал: </w:t>
            </w:r>
          </w:p>
        </w:tc>
        <w:tc>
          <w:tcPr>
            <w:tcW w:w="3543" w:type="dxa"/>
          </w:tcPr>
          <w:p w:rsidR="001C7FF3" w:rsidRPr="0029230A" w:rsidRDefault="001C7FF3" w:rsidP="0029230A">
            <w:pPr>
              <w:spacing w:after="120"/>
              <w:jc w:val="center"/>
              <w:rPr>
                <w:lang w:val="mn-MN"/>
              </w:rPr>
            </w:pPr>
            <w:r w:rsidRPr="0029230A">
              <w:rPr>
                <w:lang w:val="mn-MN"/>
              </w:rPr>
              <w:t>Гарын үсэг</w:t>
            </w:r>
          </w:p>
        </w:tc>
      </w:tr>
    </w:tbl>
    <w:p w:rsidR="008B7397" w:rsidRPr="0029230A" w:rsidRDefault="008B7397" w:rsidP="0029230A">
      <w:pPr>
        <w:spacing w:after="120"/>
        <w:rPr>
          <w:lang w:val="mn-MN"/>
        </w:rPr>
      </w:pPr>
      <w:r w:rsidRPr="0029230A">
        <w:rPr>
          <w:lang w:val="mn-MN"/>
        </w:rPr>
        <w:br w:type="page"/>
      </w:r>
    </w:p>
    <w:p w:rsidR="0009644C" w:rsidRPr="0029230A" w:rsidRDefault="0009644C" w:rsidP="0029230A">
      <w:pPr>
        <w:pStyle w:val="Heading4"/>
        <w:numPr>
          <w:ilvl w:val="0"/>
          <w:numId w:val="0"/>
        </w:numPr>
        <w:spacing w:after="120" w:line="276" w:lineRule="auto"/>
        <w:ind w:left="2552" w:hanging="1078"/>
        <w:rPr>
          <w:rFonts w:ascii="Arial" w:eastAsiaTheme="minorHAnsi" w:hAnsi="Arial"/>
          <w:b/>
          <w:sz w:val="22"/>
          <w:szCs w:val="22"/>
          <w:lang w:val="en-US" w:eastAsia="zh-CN"/>
        </w:rPr>
      </w:pPr>
    </w:p>
    <w:p w:rsidR="0009644C" w:rsidRPr="0029230A" w:rsidRDefault="0009644C" w:rsidP="0029230A">
      <w:pPr>
        <w:pStyle w:val="Heading4"/>
        <w:numPr>
          <w:ilvl w:val="0"/>
          <w:numId w:val="0"/>
        </w:numPr>
        <w:spacing w:after="120" w:line="276" w:lineRule="auto"/>
        <w:ind w:left="2552" w:hanging="1078"/>
        <w:rPr>
          <w:rFonts w:ascii="Arial" w:eastAsiaTheme="minorHAnsi" w:hAnsi="Arial"/>
          <w:b/>
          <w:sz w:val="22"/>
          <w:szCs w:val="22"/>
          <w:lang w:val="en-US" w:eastAsia="zh-CN"/>
        </w:rPr>
      </w:pPr>
    </w:p>
    <w:p w:rsidR="0009644C" w:rsidRPr="0029230A" w:rsidRDefault="0009644C" w:rsidP="0029230A">
      <w:pPr>
        <w:pStyle w:val="Heading4"/>
        <w:numPr>
          <w:ilvl w:val="0"/>
          <w:numId w:val="0"/>
        </w:numPr>
        <w:spacing w:after="120" w:line="276" w:lineRule="auto"/>
        <w:ind w:left="2552" w:hanging="1078"/>
        <w:rPr>
          <w:rFonts w:ascii="Arial" w:eastAsiaTheme="minorHAnsi" w:hAnsi="Arial"/>
          <w:b/>
          <w:sz w:val="22"/>
          <w:szCs w:val="22"/>
          <w:lang w:val="en-US" w:eastAsia="zh-CN"/>
        </w:rPr>
      </w:pPr>
    </w:p>
    <w:p w:rsidR="0009644C" w:rsidRPr="0029230A" w:rsidRDefault="0009644C" w:rsidP="0029230A">
      <w:pPr>
        <w:pStyle w:val="Heading4"/>
        <w:numPr>
          <w:ilvl w:val="0"/>
          <w:numId w:val="0"/>
        </w:numPr>
        <w:spacing w:after="120" w:line="276" w:lineRule="auto"/>
        <w:ind w:left="2552" w:hanging="1078"/>
        <w:rPr>
          <w:rFonts w:ascii="Arial" w:eastAsiaTheme="minorHAnsi" w:hAnsi="Arial"/>
          <w:b/>
          <w:sz w:val="22"/>
          <w:szCs w:val="22"/>
          <w:lang w:val="en-US" w:eastAsia="zh-CN"/>
        </w:rPr>
      </w:pPr>
    </w:p>
    <w:p w:rsidR="0009644C" w:rsidRPr="0029230A" w:rsidRDefault="0009644C" w:rsidP="00B86722">
      <w:pPr>
        <w:pStyle w:val="Heading2"/>
        <w:numPr>
          <w:ilvl w:val="0"/>
          <w:numId w:val="0"/>
        </w:numPr>
        <w:jc w:val="center"/>
      </w:pPr>
      <w:bookmarkStart w:id="545" w:name="_Toc414023268"/>
      <w:r w:rsidRPr="0029230A">
        <w:rPr>
          <w:lang w:eastAsia="zh-CN"/>
        </w:rPr>
        <w:t xml:space="preserve">ХАВСРАЛТ 1 </w:t>
      </w:r>
      <w:r w:rsidRPr="0029230A">
        <w:t>[АШИГЛАЛТЫН ТУСГАЙ ЗӨВШӨӨРЛҮҮД]:</w:t>
      </w:r>
      <w:bookmarkEnd w:id="545"/>
    </w:p>
    <w:p w:rsidR="0009644C" w:rsidRPr="0029230A" w:rsidRDefault="0009644C" w:rsidP="0029230A">
      <w:pPr>
        <w:spacing w:after="120"/>
        <w:jc w:val="center"/>
      </w:pPr>
    </w:p>
    <w:p w:rsidR="0009644C" w:rsidRPr="0029230A" w:rsidRDefault="0009644C" w:rsidP="0029230A">
      <w:pPr>
        <w:spacing w:after="120"/>
        <w:jc w:val="center"/>
      </w:pP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ТАВАН ТОЛГОЙН НҮҮРСНИЙ ОРДЫГ ХӨГЖҮҮЛЭХ</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МОНГОЛ УЛСЫН ЗАСГИЙН ГАЗАР</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БОЛОН</w:t>
      </w:r>
    </w:p>
    <w:p w:rsidR="0009644C" w:rsidRPr="0029230A" w:rsidRDefault="0009644C" w:rsidP="0029230A">
      <w:pPr>
        <w:spacing w:after="120"/>
        <w:jc w:val="center"/>
        <w:rPr>
          <w:lang w:val="mn-MN"/>
        </w:rPr>
      </w:pPr>
    </w:p>
    <w:p w:rsidR="0009644C" w:rsidRPr="0029230A" w:rsidRDefault="0009644C" w:rsidP="0029230A">
      <w:pPr>
        <w:spacing w:after="120"/>
        <w:jc w:val="center"/>
      </w:pPr>
    </w:p>
    <w:p w:rsidR="0009644C" w:rsidRPr="0029230A" w:rsidRDefault="0009644C" w:rsidP="0029230A">
      <w:pPr>
        <w:spacing w:after="120"/>
        <w:jc w:val="center"/>
      </w:pPr>
      <w:r w:rsidRPr="0029230A">
        <w:t>[</w:t>
      </w:r>
      <w:r w:rsidRPr="0029230A">
        <w:rPr>
          <w:lang w:val="mn-MN"/>
        </w:rPr>
        <w:t>ЭРДЭНЭС ТАВАН ТОЛГОЙ ХК</w:t>
      </w:r>
      <w:r w:rsidRPr="0029230A">
        <w:t>]</w:t>
      </w:r>
    </w:p>
    <w:p w:rsidR="0009644C" w:rsidRPr="0029230A" w:rsidRDefault="0009644C" w:rsidP="0029230A">
      <w:pPr>
        <w:spacing w:after="120"/>
        <w:jc w:val="center"/>
      </w:pPr>
    </w:p>
    <w:p w:rsidR="000D25A7" w:rsidRPr="0029230A" w:rsidRDefault="000D25A7" w:rsidP="0029230A">
      <w:pPr>
        <w:spacing w:after="120"/>
        <w:jc w:val="center"/>
        <w:rPr>
          <w:lang w:val="mn-MN"/>
        </w:rPr>
      </w:pPr>
      <w:r w:rsidRPr="0029230A">
        <w:rPr>
          <w:lang w:val="mn-MN"/>
        </w:rPr>
        <w:t>[ЭНЕРЖИ РЕСУРС ХХК]</w:t>
      </w:r>
    </w:p>
    <w:p w:rsidR="000D25A7" w:rsidRPr="0029230A" w:rsidRDefault="000D25A7" w:rsidP="0029230A">
      <w:pPr>
        <w:spacing w:after="120"/>
        <w:jc w:val="center"/>
        <w:rPr>
          <w:lang w:val="mn-MN"/>
        </w:rPr>
      </w:pPr>
      <w:r w:rsidRPr="0029230A">
        <w:rPr>
          <w:lang w:val="mn-MN"/>
        </w:rPr>
        <w:t>[ЧАЙНА ШЭНХУА ЭНЕРЖИ КОМПАНИ ЛИМИТЭД]</w:t>
      </w:r>
    </w:p>
    <w:p w:rsidR="000D25A7" w:rsidRPr="0029230A" w:rsidRDefault="000D25A7" w:rsidP="0029230A">
      <w:pPr>
        <w:spacing w:after="120"/>
        <w:jc w:val="center"/>
        <w:rPr>
          <w:lang w:val="mn-MN"/>
        </w:rPr>
      </w:pPr>
      <w:r w:rsidRPr="0029230A">
        <w:rPr>
          <w:lang w:val="mn-MN"/>
        </w:rPr>
        <w:t>[ЭНЕРЖИ РЕСУРС КОРПОРЭЙШН ХХК]</w:t>
      </w:r>
      <w:r w:rsidR="00AE4623" w:rsidRPr="0029230A">
        <w:rPr>
          <w:lang w:val="mn-MN"/>
        </w:rPr>
        <w:t>-НИЙ</w:t>
      </w: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ХООРОНД БАЙГУУЛСАН</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ХӨРӨНГӨ ОРУУЛАЛТЫН ГЭРЭЭ</w:t>
      </w:r>
    </w:p>
    <w:p w:rsidR="0009644C" w:rsidRPr="0029230A" w:rsidRDefault="0009644C" w:rsidP="0029230A">
      <w:pPr>
        <w:spacing w:after="120"/>
        <w:jc w:val="center"/>
        <w:rPr>
          <w:b/>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w:t>
      </w:r>
    </w:p>
    <w:p w:rsidR="00312E7A" w:rsidRDefault="0009644C" w:rsidP="00312E7A">
      <w:pPr>
        <w:spacing w:after="120"/>
        <w:jc w:val="center"/>
        <w:rPr>
          <w:lang w:val="mn-MN"/>
        </w:rPr>
      </w:pPr>
      <w:r w:rsidRPr="0029230A">
        <w:rPr>
          <w:lang w:val="mn-MN"/>
        </w:rPr>
        <w:t>Огноо: […]</w:t>
      </w:r>
      <w:r w:rsidR="00312E7A">
        <w:rPr>
          <w:lang w:val="mn-MN"/>
        </w:rPr>
        <w:br w:type="page"/>
      </w:r>
    </w:p>
    <w:p w:rsidR="004D4813" w:rsidRPr="0029230A" w:rsidRDefault="004D4813" w:rsidP="00B86722">
      <w:pPr>
        <w:spacing w:after="120"/>
        <w:jc w:val="center"/>
        <w:rPr>
          <w:b/>
        </w:rPr>
      </w:pPr>
    </w:p>
    <w:p w:rsidR="0009644C" w:rsidRPr="0029230A" w:rsidRDefault="0009644C" w:rsidP="00B86722">
      <w:pPr>
        <w:pStyle w:val="Heading2"/>
        <w:numPr>
          <w:ilvl w:val="0"/>
          <w:numId w:val="0"/>
        </w:numPr>
        <w:jc w:val="center"/>
      </w:pPr>
      <w:bookmarkStart w:id="546" w:name="_Toc414023269"/>
      <w:r w:rsidRPr="0029230A">
        <w:t xml:space="preserve">Хавсралт 1.1 [Таван </w:t>
      </w:r>
      <w:r w:rsidR="00AE4623" w:rsidRPr="0029230A">
        <w:t>т</w:t>
      </w:r>
      <w:r w:rsidRPr="0029230A">
        <w:t>олгойн нүүрсний ордын Цанхийн талбайн ашиглалтын тусгай зөвшөөрлүүд];</w:t>
      </w:r>
      <w:bookmarkEnd w:id="546"/>
    </w:p>
    <w:p w:rsidR="0009644C" w:rsidRPr="0029230A" w:rsidRDefault="0009644C" w:rsidP="0029230A">
      <w:pPr>
        <w:spacing w:after="120"/>
        <w:jc w:val="center"/>
        <w:rPr>
          <w:b/>
          <w:lang w:val="mn-MN" w:eastAsia="zh-CN"/>
        </w:rPr>
      </w:pPr>
    </w:p>
    <w:p w:rsidR="0009644C" w:rsidRPr="0029230A" w:rsidRDefault="0009644C" w:rsidP="0029230A">
      <w:pPr>
        <w:spacing w:after="120"/>
        <w:jc w:val="center"/>
        <w:rPr>
          <w:lang w:val="mn-MN"/>
        </w:rPr>
      </w:pPr>
      <w:r w:rsidRPr="0029230A">
        <w:rPr>
          <w:lang w:val="mn-MN"/>
        </w:rPr>
        <w:t>ТАВАН ТОЛГОЙН НҮҮРСНИЙ ОРДЫГ ХӨГЖҮҮЛЭХ</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МОНГОЛ УЛСЫН ЗАСГИЙН ГАЗАР</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БОЛОН</w:t>
      </w:r>
    </w:p>
    <w:p w:rsidR="0009644C" w:rsidRPr="0029230A" w:rsidRDefault="0009644C" w:rsidP="0029230A">
      <w:pPr>
        <w:spacing w:after="120"/>
        <w:jc w:val="center"/>
        <w:rPr>
          <w:lang w:val="mn-MN"/>
        </w:rPr>
      </w:pPr>
    </w:p>
    <w:p w:rsidR="0009644C" w:rsidRPr="0029230A" w:rsidRDefault="0009644C" w:rsidP="0029230A">
      <w:pPr>
        <w:spacing w:after="120"/>
        <w:jc w:val="center"/>
      </w:pPr>
    </w:p>
    <w:p w:rsidR="0009644C" w:rsidRPr="0029230A" w:rsidRDefault="0009644C" w:rsidP="0029230A">
      <w:pPr>
        <w:spacing w:after="120"/>
        <w:jc w:val="center"/>
      </w:pPr>
      <w:r w:rsidRPr="0029230A">
        <w:t>[</w:t>
      </w:r>
      <w:r w:rsidRPr="0029230A">
        <w:rPr>
          <w:lang w:val="mn-MN"/>
        </w:rPr>
        <w:t>ЭРДЭНЭС ТАВАН ТОЛГОЙ ХК</w:t>
      </w:r>
      <w:r w:rsidRPr="0029230A">
        <w:t>]</w:t>
      </w:r>
    </w:p>
    <w:p w:rsidR="0009644C" w:rsidRPr="0029230A" w:rsidRDefault="0009644C" w:rsidP="0029230A">
      <w:pPr>
        <w:spacing w:after="120"/>
        <w:jc w:val="center"/>
      </w:pPr>
    </w:p>
    <w:p w:rsidR="000D25A7" w:rsidRPr="0029230A" w:rsidRDefault="000D25A7" w:rsidP="0029230A">
      <w:pPr>
        <w:spacing w:after="120"/>
        <w:jc w:val="center"/>
        <w:rPr>
          <w:lang w:val="mn-MN"/>
        </w:rPr>
      </w:pPr>
      <w:r w:rsidRPr="0029230A">
        <w:rPr>
          <w:lang w:val="mn-MN"/>
        </w:rPr>
        <w:t>[ЭНЕРЖИ РЕСУРС ХХК]</w:t>
      </w:r>
    </w:p>
    <w:p w:rsidR="000D25A7" w:rsidRPr="0029230A" w:rsidRDefault="000D25A7" w:rsidP="0029230A">
      <w:pPr>
        <w:spacing w:after="120"/>
        <w:jc w:val="center"/>
        <w:rPr>
          <w:lang w:val="mn-MN"/>
        </w:rPr>
      </w:pPr>
      <w:r w:rsidRPr="0029230A">
        <w:rPr>
          <w:lang w:val="mn-MN"/>
        </w:rPr>
        <w:t>[ЧАЙНА ШЭНХУА ЭНЕРЖИ КОМПАНИ ЛИМИТЭД]</w:t>
      </w:r>
    </w:p>
    <w:p w:rsidR="000D25A7" w:rsidRPr="0029230A" w:rsidRDefault="000D25A7" w:rsidP="0029230A">
      <w:pPr>
        <w:spacing w:after="120"/>
        <w:jc w:val="center"/>
        <w:rPr>
          <w:lang w:val="mn-MN"/>
        </w:rPr>
      </w:pPr>
      <w:r w:rsidRPr="0029230A">
        <w:rPr>
          <w:lang w:val="mn-MN"/>
        </w:rPr>
        <w:t>[ЭНЕРЖИ РЕСУРС КОРПОРЭЙШН ХХК]</w:t>
      </w:r>
      <w:r w:rsidR="00AE4623" w:rsidRPr="0029230A">
        <w:rPr>
          <w:lang w:val="mn-MN"/>
        </w:rPr>
        <w:t>-НИЙ</w:t>
      </w: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ХООРОНД БАЙГУУЛСАН</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ХӨРӨНГӨ ОРУУЛАЛТЫН ГЭРЭЭ</w:t>
      </w:r>
    </w:p>
    <w:p w:rsidR="0009644C" w:rsidRPr="0029230A" w:rsidRDefault="0009644C" w:rsidP="0029230A">
      <w:pPr>
        <w:spacing w:after="120"/>
        <w:jc w:val="center"/>
        <w:rPr>
          <w:b/>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w:t>
      </w:r>
    </w:p>
    <w:p w:rsidR="00312E7A" w:rsidRDefault="0009644C" w:rsidP="00312E7A">
      <w:pPr>
        <w:spacing w:after="120"/>
        <w:jc w:val="center"/>
        <w:rPr>
          <w:b/>
        </w:rPr>
      </w:pPr>
      <w:r w:rsidRPr="0029230A">
        <w:rPr>
          <w:lang w:val="mn-MN"/>
        </w:rPr>
        <w:t>Огноо: […]</w:t>
      </w:r>
      <w:r w:rsidR="00312E7A">
        <w:rPr>
          <w:b/>
        </w:rPr>
        <w:br w:type="page"/>
      </w:r>
    </w:p>
    <w:p w:rsidR="0009644C" w:rsidRPr="0029230A" w:rsidRDefault="0009644C" w:rsidP="00B86722">
      <w:pPr>
        <w:spacing w:after="120"/>
        <w:jc w:val="center"/>
        <w:rPr>
          <w:b/>
        </w:rPr>
      </w:pPr>
    </w:p>
    <w:p w:rsidR="0009644C" w:rsidRPr="0029230A" w:rsidRDefault="0009644C" w:rsidP="00B86722">
      <w:pPr>
        <w:spacing w:after="120"/>
        <w:ind w:left="720" w:firstLine="720"/>
        <w:jc w:val="center"/>
        <w:rPr>
          <w:b/>
          <w:lang w:val="mn-MN" w:eastAsia="zh-CN"/>
        </w:rPr>
      </w:pPr>
      <w:bookmarkStart w:id="547" w:name="_Toc414023270"/>
      <w:r w:rsidRPr="00B86722">
        <w:rPr>
          <w:rStyle w:val="Heading2Char"/>
        </w:rPr>
        <w:t xml:space="preserve">Хавсралт 1.2 [Ухаа </w:t>
      </w:r>
      <w:r w:rsidR="00AE4623" w:rsidRPr="00B86722">
        <w:rPr>
          <w:rStyle w:val="Heading2Char"/>
        </w:rPr>
        <w:t>х</w:t>
      </w:r>
      <w:r w:rsidRPr="00B86722">
        <w:rPr>
          <w:rStyle w:val="Heading2Char"/>
        </w:rPr>
        <w:t>удагийн ашиглалтын тусгай зөвшөөрөл</w:t>
      </w:r>
      <w:bookmarkEnd w:id="547"/>
      <w:r w:rsidRPr="0029230A">
        <w:rPr>
          <w:b/>
          <w:lang w:val="mn-MN"/>
        </w:rPr>
        <w:t>]</w:t>
      </w:r>
    </w:p>
    <w:p w:rsidR="0009644C" w:rsidRPr="0029230A" w:rsidRDefault="0009644C" w:rsidP="0029230A">
      <w:pPr>
        <w:spacing w:after="120"/>
        <w:jc w:val="center"/>
        <w:rPr>
          <w:b/>
          <w:lang w:val="mn-MN" w:eastAsia="zh-CN"/>
        </w:rPr>
      </w:pPr>
    </w:p>
    <w:p w:rsidR="0009644C" w:rsidRPr="0029230A" w:rsidRDefault="0009644C" w:rsidP="0029230A">
      <w:pPr>
        <w:spacing w:after="120"/>
        <w:jc w:val="center"/>
        <w:rPr>
          <w:lang w:val="mn-MN"/>
        </w:rPr>
      </w:pPr>
      <w:r w:rsidRPr="0029230A">
        <w:rPr>
          <w:lang w:val="mn-MN"/>
        </w:rPr>
        <w:t>ТАВАН ТОЛГОЙН НҮҮРСНИЙ ОРДЫГ ХӨГЖҮҮЛЭХ</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МОНГОЛ УЛСЫН ЗАСГИЙН ГАЗАР</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БОЛОН</w:t>
      </w:r>
    </w:p>
    <w:p w:rsidR="0009644C" w:rsidRPr="0029230A" w:rsidRDefault="0009644C" w:rsidP="0029230A">
      <w:pPr>
        <w:spacing w:after="120"/>
        <w:jc w:val="center"/>
        <w:rPr>
          <w:lang w:val="mn-MN"/>
        </w:rPr>
      </w:pPr>
    </w:p>
    <w:p w:rsidR="0009644C" w:rsidRPr="0029230A" w:rsidRDefault="0009644C" w:rsidP="0029230A">
      <w:pPr>
        <w:spacing w:after="120"/>
        <w:jc w:val="center"/>
      </w:pPr>
    </w:p>
    <w:p w:rsidR="0009644C" w:rsidRPr="0029230A" w:rsidRDefault="0009644C" w:rsidP="0029230A">
      <w:pPr>
        <w:spacing w:after="120"/>
        <w:jc w:val="center"/>
      </w:pPr>
      <w:r w:rsidRPr="0029230A">
        <w:t>[</w:t>
      </w:r>
      <w:r w:rsidRPr="0029230A">
        <w:rPr>
          <w:lang w:val="mn-MN"/>
        </w:rPr>
        <w:t>ЭРДЭНЭС ТАВАН ТОЛГОЙ ХК</w:t>
      </w:r>
      <w:r w:rsidRPr="0029230A">
        <w:t>]</w:t>
      </w:r>
    </w:p>
    <w:p w:rsidR="0009644C" w:rsidRPr="0029230A" w:rsidRDefault="0009644C" w:rsidP="0029230A">
      <w:pPr>
        <w:spacing w:after="120"/>
        <w:jc w:val="center"/>
      </w:pPr>
    </w:p>
    <w:p w:rsidR="000D25A7" w:rsidRPr="0029230A" w:rsidRDefault="000D25A7" w:rsidP="0029230A">
      <w:pPr>
        <w:spacing w:after="120"/>
        <w:jc w:val="center"/>
        <w:rPr>
          <w:lang w:val="mn-MN"/>
        </w:rPr>
      </w:pPr>
      <w:r w:rsidRPr="0029230A">
        <w:rPr>
          <w:lang w:val="mn-MN"/>
        </w:rPr>
        <w:t>[ЭНЕРЖИ РЕСУРС ХХК]</w:t>
      </w:r>
    </w:p>
    <w:p w:rsidR="000D25A7" w:rsidRPr="0029230A" w:rsidRDefault="000D25A7" w:rsidP="0029230A">
      <w:pPr>
        <w:spacing w:after="120"/>
        <w:jc w:val="center"/>
        <w:rPr>
          <w:lang w:val="mn-MN"/>
        </w:rPr>
      </w:pPr>
      <w:r w:rsidRPr="0029230A">
        <w:rPr>
          <w:lang w:val="mn-MN"/>
        </w:rPr>
        <w:t>[ЧАЙНА ШЭНХУА ЭНЕРЖИ КОМПАНИ ЛИМИТЭД]</w:t>
      </w:r>
    </w:p>
    <w:p w:rsidR="000D25A7" w:rsidRPr="0029230A" w:rsidRDefault="000D25A7" w:rsidP="0029230A">
      <w:pPr>
        <w:spacing w:after="120"/>
        <w:jc w:val="center"/>
        <w:rPr>
          <w:lang w:val="mn-MN"/>
        </w:rPr>
      </w:pPr>
      <w:r w:rsidRPr="0029230A">
        <w:rPr>
          <w:lang w:val="mn-MN"/>
        </w:rPr>
        <w:t>[ЭНЕРЖИ РЕСУРС КОРПОРЭЙШН ХХК]</w:t>
      </w:r>
      <w:r w:rsidR="00AE4623" w:rsidRPr="0029230A">
        <w:rPr>
          <w:lang w:val="mn-MN"/>
        </w:rPr>
        <w:t>-НИЙ</w:t>
      </w: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ХООРОНД БАЙГУУЛСАН</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ХӨРӨНГӨ ОРУУЛАЛТЫН ГЭРЭЭ</w:t>
      </w:r>
    </w:p>
    <w:p w:rsidR="0009644C" w:rsidRPr="0029230A" w:rsidRDefault="0009644C" w:rsidP="0029230A">
      <w:pPr>
        <w:spacing w:after="120"/>
        <w:jc w:val="center"/>
        <w:rPr>
          <w:b/>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w:t>
      </w:r>
    </w:p>
    <w:p w:rsidR="008B7397" w:rsidRPr="0029230A" w:rsidRDefault="0009644C" w:rsidP="00B86722">
      <w:pPr>
        <w:pStyle w:val="Heading4"/>
        <w:numPr>
          <w:ilvl w:val="0"/>
          <w:numId w:val="0"/>
        </w:numPr>
        <w:spacing w:after="120" w:line="276" w:lineRule="auto"/>
        <w:jc w:val="center"/>
        <w:rPr>
          <w:rFonts w:ascii="Arial" w:hAnsi="Arial"/>
          <w:sz w:val="22"/>
          <w:szCs w:val="22"/>
          <w:lang w:val="mn-MN"/>
        </w:rPr>
      </w:pPr>
      <w:r w:rsidRPr="000B51B3">
        <w:rPr>
          <w:lang w:val="mn-MN"/>
        </w:rPr>
        <w:t>Огноо</w:t>
      </w:r>
      <w:r w:rsidRPr="0029230A">
        <w:rPr>
          <w:lang w:val="mn-MN"/>
        </w:rPr>
        <w:t>: […]</w:t>
      </w:r>
      <w:r w:rsidR="008B7397" w:rsidRPr="0029230A">
        <w:rPr>
          <w:rFonts w:ascii="Arial" w:hAnsi="Arial"/>
          <w:sz w:val="22"/>
          <w:szCs w:val="22"/>
          <w:lang w:val="mn-MN"/>
        </w:rPr>
        <w:br w:type="page"/>
      </w:r>
    </w:p>
    <w:p w:rsidR="0009644C" w:rsidRPr="0029230A" w:rsidRDefault="0009644C" w:rsidP="00B86722">
      <w:pPr>
        <w:pStyle w:val="Heading2"/>
        <w:numPr>
          <w:ilvl w:val="0"/>
          <w:numId w:val="0"/>
        </w:numPr>
        <w:jc w:val="center"/>
        <w:rPr>
          <w:lang w:val="mn-MN"/>
        </w:rPr>
      </w:pPr>
      <w:bookmarkStart w:id="548" w:name="_Toc414023271"/>
      <w:r w:rsidRPr="0029230A">
        <w:rPr>
          <w:lang w:val="mn-MN" w:eastAsia="zh-CN"/>
        </w:rPr>
        <w:lastRenderedPageBreak/>
        <w:t>ХАВСРАЛТ2</w:t>
      </w:r>
      <w:r w:rsidRPr="0029230A">
        <w:rPr>
          <w:lang w:val="mn-MN"/>
        </w:rPr>
        <w:t>[ХАМТЫН АЖИЛЛАГААНЫ ГЭРЭЭ]:</w:t>
      </w:r>
      <w:bookmarkEnd w:id="548"/>
    </w:p>
    <w:p w:rsidR="0009644C" w:rsidRPr="0029230A" w:rsidRDefault="0009644C" w:rsidP="0029230A">
      <w:pPr>
        <w:spacing w:after="120"/>
        <w:jc w:val="center"/>
        <w:rPr>
          <w:b/>
          <w:lang w:val="mn-MN" w:eastAsia="zh-CN"/>
        </w:rPr>
      </w:pPr>
    </w:p>
    <w:p w:rsidR="0009644C" w:rsidRPr="0029230A" w:rsidRDefault="0009644C" w:rsidP="0029230A">
      <w:pPr>
        <w:spacing w:after="120"/>
        <w:jc w:val="center"/>
        <w:rPr>
          <w:lang w:val="mn-MN"/>
        </w:rPr>
      </w:pPr>
      <w:r w:rsidRPr="0029230A">
        <w:rPr>
          <w:lang w:val="mn-MN"/>
        </w:rPr>
        <w:t>ТАВАН ТОЛГОЙН НҮҮРСНИЙ ОРДЫГ ХӨГЖҮҮЛЭХ</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МОНГОЛ УЛСЫН ЗАСГИЙН ГАЗАР</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БОЛОН</w:t>
      </w:r>
    </w:p>
    <w:p w:rsidR="0009644C" w:rsidRPr="0029230A" w:rsidRDefault="0009644C" w:rsidP="0029230A">
      <w:pPr>
        <w:spacing w:after="120"/>
        <w:jc w:val="center"/>
        <w:rPr>
          <w:lang w:val="mn-MN"/>
        </w:rPr>
      </w:pPr>
    </w:p>
    <w:p w:rsidR="0009644C" w:rsidRPr="0029230A" w:rsidRDefault="0009644C" w:rsidP="0029230A">
      <w:pPr>
        <w:spacing w:after="120"/>
        <w:jc w:val="center"/>
      </w:pPr>
    </w:p>
    <w:p w:rsidR="0009644C" w:rsidRPr="0029230A" w:rsidRDefault="0009644C" w:rsidP="0029230A">
      <w:pPr>
        <w:spacing w:after="120"/>
        <w:jc w:val="center"/>
      </w:pPr>
      <w:r w:rsidRPr="0029230A">
        <w:t>[</w:t>
      </w:r>
      <w:r w:rsidRPr="0029230A">
        <w:rPr>
          <w:lang w:val="mn-MN"/>
        </w:rPr>
        <w:t>ЭРДЭНЭС ТАВАН ТОЛГОЙ ХК</w:t>
      </w:r>
      <w:r w:rsidRPr="0029230A">
        <w:t>]</w:t>
      </w:r>
    </w:p>
    <w:p w:rsidR="0009644C" w:rsidRPr="0029230A" w:rsidRDefault="0009644C" w:rsidP="0029230A">
      <w:pPr>
        <w:spacing w:after="120"/>
        <w:jc w:val="center"/>
      </w:pPr>
    </w:p>
    <w:p w:rsidR="000D25A7" w:rsidRPr="0029230A" w:rsidRDefault="000D25A7" w:rsidP="0029230A">
      <w:pPr>
        <w:spacing w:after="120"/>
        <w:jc w:val="center"/>
        <w:rPr>
          <w:lang w:val="mn-MN"/>
        </w:rPr>
      </w:pPr>
      <w:r w:rsidRPr="0029230A">
        <w:rPr>
          <w:lang w:val="mn-MN"/>
        </w:rPr>
        <w:t>[ЭНЕРЖИ РЕСУРС ХХК]</w:t>
      </w:r>
    </w:p>
    <w:p w:rsidR="000D25A7" w:rsidRPr="0029230A" w:rsidRDefault="000D25A7" w:rsidP="0029230A">
      <w:pPr>
        <w:spacing w:after="120"/>
        <w:jc w:val="center"/>
        <w:rPr>
          <w:lang w:val="mn-MN"/>
        </w:rPr>
      </w:pPr>
      <w:r w:rsidRPr="0029230A">
        <w:rPr>
          <w:lang w:val="mn-MN"/>
        </w:rPr>
        <w:t>[ЧАЙНА ШЭНХУА ЭНЕРЖИ КОМПАНИ ЛИМИТЭД]</w:t>
      </w:r>
    </w:p>
    <w:p w:rsidR="000D25A7" w:rsidRPr="0029230A" w:rsidRDefault="000D25A7" w:rsidP="0029230A">
      <w:pPr>
        <w:spacing w:after="120"/>
        <w:jc w:val="center"/>
        <w:rPr>
          <w:lang w:val="mn-MN"/>
        </w:rPr>
      </w:pPr>
      <w:r w:rsidRPr="0029230A">
        <w:rPr>
          <w:lang w:val="mn-MN"/>
        </w:rPr>
        <w:t>[ЭНЕРЖИ РЕСУРС КОРПОРЭЙШН ХХК]</w:t>
      </w:r>
      <w:r w:rsidR="00AE4623" w:rsidRPr="0029230A">
        <w:rPr>
          <w:lang w:val="mn-MN"/>
        </w:rPr>
        <w:t>-НИЙ</w:t>
      </w: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ХООРОНД БАЙГУУЛСАН</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ХӨРӨНГӨ ОРУУЛАЛТЫН ГЭРЭЭ</w:t>
      </w:r>
    </w:p>
    <w:p w:rsidR="0009644C" w:rsidRPr="0029230A" w:rsidRDefault="0009644C" w:rsidP="0029230A">
      <w:pPr>
        <w:spacing w:after="120"/>
        <w:jc w:val="center"/>
        <w:rPr>
          <w:b/>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w:t>
      </w:r>
    </w:p>
    <w:p w:rsidR="0009644C" w:rsidRPr="0029230A" w:rsidRDefault="0009644C" w:rsidP="00B86722">
      <w:pPr>
        <w:spacing w:after="120"/>
        <w:jc w:val="center"/>
        <w:rPr>
          <w:b/>
          <w:lang w:eastAsia="zh-CN"/>
        </w:rPr>
      </w:pPr>
      <w:r w:rsidRPr="0029230A">
        <w:rPr>
          <w:lang w:val="mn-MN"/>
        </w:rPr>
        <w:t>Огноо: […]</w:t>
      </w:r>
      <w:r w:rsidR="008B7397" w:rsidRPr="0029230A">
        <w:rPr>
          <w:lang w:val="mn-MN"/>
        </w:rPr>
        <w:br w:type="page"/>
      </w:r>
      <w:bookmarkStart w:id="549" w:name="_Ref411080233"/>
      <w:bookmarkStart w:id="550" w:name="_Toc411111661"/>
    </w:p>
    <w:p w:rsidR="0009644C" w:rsidRPr="0029230A" w:rsidRDefault="0009644C" w:rsidP="0029230A">
      <w:pPr>
        <w:spacing w:after="120"/>
        <w:rPr>
          <w:b/>
          <w:lang w:eastAsia="zh-CN"/>
        </w:rPr>
      </w:pPr>
    </w:p>
    <w:p w:rsidR="0009644C" w:rsidRPr="0029230A" w:rsidRDefault="0009644C" w:rsidP="00B86722">
      <w:pPr>
        <w:pStyle w:val="Heading2"/>
        <w:numPr>
          <w:ilvl w:val="0"/>
          <w:numId w:val="0"/>
        </w:numPr>
        <w:jc w:val="center"/>
        <w:rPr>
          <w:lang w:eastAsia="zh-CN"/>
        </w:rPr>
      </w:pPr>
      <w:bookmarkStart w:id="551" w:name="_Toc414023272"/>
      <w:r w:rsidRPr="0029230A">
        <w:rPr>
          <w:lang w:val="mn-MN" w:eastAsia="zh-CN"/>
        </w:rPr>
        <w:t xml:space="preserve">ХАВСРАЛТ </w:t>
      </w:r>
      <w:r w:rsidRPr="0029230A">
        <w:rPr>
          <w:lang w:eastAsia="zh-CN"/>
        </w:rPr>
        <w:t>3 [</w:t>
      </w:r>
      <w:r w:rsidR="002553FE" w:rsidRPr="0029230A">
        <w:rPr>
          <w:lang w:val="mn-MN" w:eastAsia="zh-CN"/>
        </w:rPr>
        <w:t xml:space="preserve">ХАМТЫН АЖИЛЛАГААНЫ </w:t>
      </w:r>
      <w:r w:rsidRPr="0029230A">
        <w:rPr>
          <w:lang w:val="mn-MN" w:eastAsia="zh-CN"/>
        </w:rPr>
        <w:t xml:space="preserve">ТӨЛБӨРИЙН </w:t>
      </w:r>
      <w:r w:rsidR="002553FE" w:rsidRPr="0029230A">
        <w:rPr>
          <w:lang w:val="mn-MN" w:eastAsia="zh-CN"/>
        </w:rPr>
        <w:t>ТООЦООЛОЛ</w:t>
      </w:r>
      <w:r w:rsidRPr="0029230A">
        <w:rPr>
          <w:lang w:eastAsia="zh-CN"/>
        </w:rPr>
        <w:t>]</w:t>
      </w:r>
      <w:bookmarkEnd w:id="551"/>
    </w:p>
    <w:p w:rsidR="0009644C" w:rsidRPr="0029230A" w:rsidRDefault="0009644C" w:rsidP="00312E7A">
      <w:pPr>
        <w:spacing w:after="120"/>
        <w:jc w:val="center"/>
        <w:rPr>
          <w:b/>
          <w:lang w:eastAsia="zh-CN"/>
        </w:rPr>
      </w:pPr>
    </w:p>
    <w:p w:rsidR="0009644C" w:rsidRPr="0029230A" w:rsidRDefault="0009644C" w:rsidP="0029230A">
      <w:pPr>
        <w:spacing w:after="120"/>
        <w:jc w:val="center"/>
        <w:rPr>
          <w:lang w:val="mn-MN"/>
        </w:rPr>
      </w:pPr>
      <w:r w:rsidRPr="0029230A">
        <w:rPr>
          <w:lang w:val="mn-MN"/>
        </w:rPr>
        <w:t>ТАВАН ТОЛГОЙН НҮҮРСНИЙ ОРДЫГ ХӨГЖҮҮЛЭХ</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МОНГОЛ УЛСЫН ЗАСГИЙН ГАЗАР</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БОЛОН</w:t>
      </w:r>
    </w:p>
    <w:p w:rsidR="0009644C" w:rsidRPr="0029230A" w:rsidRDefault="0009644C" w:rsidP="0029230A">
      <w:pPr>
        <w:spacing w:after="120"/>
        <w:jc w:val="center"/>
        <w:rPr>
          <w:lang w:val="mn-MN"/>
        </w:rPr>
      </w:pPr>
    </w:p>
    <w:p w:rsidR="0009644C" w:rsidRPr="0029230A" w:rsidRDefault="0009644C" w:rsidP="0029230A">
      <w:pPr>
        <w:spacing w:after="120"/>
        <w:jc w:val="center"/>
      </w:pPr>
    </w:p>
    <w:p w:rsidR="0009644C" w:rsidRPr="0029230A" w:rsidRDefault="0009644C" w:rsidP="0029230A">
      <w:pPr>
        <w:spacing w:after="120"/>
        <w:jc w:val="center"/>
      </w:pPr>
      <w:r w:rsidRPr="0029230A">
        <w:t>[</w:t>
      </w:r>
      <w:r w:rsidRPr="0029230A">
        <w:rPr>
          <w:lang w:val="mn-MN"/>
        </w:rPr>
        <w:t>ЭРДЭНЭС ТАВАН ТОЛГОЙ ХК</w:t>
      </w:r>
      <w:r w:rsidRPr="0029230A">
        <w:t>]</w:t>
      </w:r>
    </w:p>
    <w:p w:rsidR="0009644C" w:rsidRPr="0029230A" w:rsidRDefault="0009644C" w:rsidP="0029230A">
      <w:pPr>
        <w:spacing w:after="120"/>
        <w:jc w:val="center"/>
      </w:pPr>
    </w:p>
    <w:p w:rsidR="000D25A7" w:rsidRPr="0029230A" w:rsidRDefault="000D25A7" w:rsidP="0029230A">
      <w:pPr>
        <w:spacing w:after="120"/>
        <w:jc w:val="center"/>
        <w:rPr>
          <w:lang w:val="mn-MN"/>
        </w:rPr>
      </w:pPr>
      <w:r w:rsidRPr="0029230A">
        <w:rPr>
          <w:lang w:val="mn-MN"/>
        </w:rPr>
        <w:t>[ЭНЕРЖИ РЕСУРС ХХК]</w:t>
      </w:r>
    </w:p>
    <w:p w:rsidR="000D25A7" w:rsidRPr="0029230A" w:rsidRDefault="000D25A7" w:rsidP="0029230A">
      <w:pPr>
        <w:spacing w:after="120"/>
        <w:jc w:val="center"/>
        <w:rPr>
          <w:lang w:val="mn-MN"/>
        </w:rPr>
      </w:pPr>
      <w:r w:rsidRPr="0029230A">
        <w:rPr>
          <w:lang w:val="mn-MN"/>
        </w:rPr>
        <w:t>[ЧАЙНА ШЭНХУА ЭНЕРЖИ КОМПАНИ ЛИМИТЭД]</w:t>
      </w:r>
    </w:p>
    <w:p w:rsidR="000D25A7" w:rsidRPr="0029230A" w:rsidRDefault="000D25A7" w:rsidP="0029230A">
      <w:pPr>
        <w:spacing w:after="120"/>
        <w:jc w:val="center"/>
        <w:rPr>
          <w:lang w:val="mn-MN"/>
        </w:rPr>
      </w:pPr>
      <w:r w:rsidRPr="0029230A">
        <w:rPr>
          <w:lang w:val="mn-MN"/>
        </w:rPr>
        <w:t>[ЭНЕРЖИ РЕСУРС КОРПОРЭЙШН ХХК]</w:t>
      </w:r>
      <w:r w:rsidR="00AE4623" w:rsidRPr="0029230A">
        <w:rPr>
          <w:lang w:val="mn-MN"/>
        </w:rPr>
        <w:t>-НИЙ</w:t>
      </w: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ХООРОНД БАЙГУУЛСАН</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ХӨРӨНГӨ ОРУУЛАЛТЫН ГЭРЭЭ</w:t>
      </w:r>
    </w:p>
    <w:p w:rsidR="0009644C" w:rsidRPr="0029230A" w:rsidRDefault="0009644C" w:rsidP="0029230A">
      <w:pPr>
        <w:spacing w:after="120"/>
        <w:jc w:val="center"/>
        <w:rPr>
          <w:b/>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w:t>
      </w:r>
    </w:p>
    <w:p w:rsidR="00312E7A" w:rsidRDefault="0009644C" w:rsidP="0029230A">
      <w:pPr>
        <w:spacing w:after="120"/>
        <w:jc w:val="center"/>
        <w:rPr>
          <w:lang w:val="mn-MN"/>
        </w:rPr>
      </w:pPr>
      <w:r w:rsidRPr="0029230A">
        <w:rPr>
          <w:lang w:val="mn-MN"/>
        </w:rPr>
        <w:t xml:space="preserve">Огноо: […] </w:t>
      </w:r>
      <w:r w:rsidR="00312E7A">
        <w:rPr>
          <w:lang w:val="mn-MN"/>
        </w:rPr>
        <w:br w:type="page"/>
      </w:r>
    </w:p>
    <w:p w:rsidR="004D4813" w:rsidRPr="00B86722" w:rsidRDefault="004D4813" w:rsidP="00B86722">
      <w:pPr>
        <w:pStyle w:val="ListParagraph"/>
        <w:numPr>
          <w:ilvl w:val="3"/>
          <w:numId w:val="33"/>
        </w:numPr>
        <w:spacing w:after="120" w:line="276" w:lineRule="auto"/>
        <w:ind w:left="709" w:hanging="709"/>
        <w:contextualSpacing w:val="0"/>
        <w:jc w:val="both"/>
        <w:rPr>
          <w:rFonts w:ascii="Arial" w:hAnsi="Arial"/>
          <w:b/>
          <w:lang w:eastAsia="zh-CN"/>
        </w:rPr>
      </w:pPr>
      <w:bookmarkStart w:id="552" w:name="_Toc412819802"/>
      <w:bookmarkStart w:id="553" w:name="_Toc412819803"/>
      <w:bookmarkStart w:id="554" w:name="_Toc412819804"/>
      <w:bookmarkStart w:id="555" w:name="_Toc412819805"/>
      <w:bookmarkStart w:id="556" w:name="_Toc412819806"/>
      <w:bookmarkStart w:id="557" w:name="_Toc412819807"/>
      <w:bookmarkStart w:id="558" w:name="_Toc412819429"/>
      <w:bookmarkStart w:id="559" w:name="_Toc412819808"/>
      <w:bookmarkStart w:id="560" w:name="_Toc412819430"/>
      <w:bookmarkStart w:id="561" w:name="_Toc412819809"/>
      <w:bookmarkStart w:id="562" w:name="_Toc412819431"/>
      <w:bookmarkStart w:id="563" w:name="_Toc412819810"/>
      <w:bookmarkStart w:id="564" w:name="_Toc412819432"/>
      <w:bookmarkStart w:id="565" w:name="_Toc412819811"/>
      <w:bookmarkStart w:id="566" w:name="_Toc412819433"/>
      <w:bookmarkStart w:id="567" w:name="_Toc412819812"/>
      <w:bookmarkEnd w:id="549"/>
      <w:bookmarkEnd w:id="550"/>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B86722">
        <w:rPr>
          <w:rFonts w:ascii="Arial" w:hAnsi="Arial"/>
          <w:b/>
          <w:lang w:val="mn-MN" w:eastAsia="zh-CN"/>
        </w:rPr>
        <w:lastRenderedPageBreak/>
        <w:t>Хамтын ажиллагааны төлбөр</w:t>
      </w:r>
    </w:p>
    <w:p w:rsidR="004D4813" w:rsidRPr="00B86722" w:rsidRDefault="004D4813" w:rsidP="00B86722">
      <w:pPr>
        <w:pStyle w:val="ListParagraph"/>
        <w:numPr>
          <w:ilvl w:val="1"/>
          <w:numId w:val="44"/>
        </w:numPr>
        <w:spacing w:after="120" w:line="276" w:lineRule="auto"/>
        <w:contextualSpacing w:val="0"/>
        <w:jc w:val="both"/>
        <w:rPr>
          <w:rFonts w:ascii="Arial" w:hAnsi="Arial"/>
          <w:b/>
          <w:lang w:eastAsia="zh-CN"/>
        </w:rPr>
      </w:pPr>
      <w:r w:rsidRPr="00B86722">
        <w:rPr>
          <w:rFonts w:ascii="Arial" w:hAnsi="Arial"/>
          <w:b/>
          <w:lang w:val="mn-MN" w:eastAsia="zh-CN"/>
        </w:rPr>
        <w:t>Хамтын ажиллагааны төлбөрийг тооцоолох</w:t>
      </w:r>
    </w:p>
    <w:p w:rsidR="004D4813" w:rsidRPr="00936E91" w:rsidRDefault="004D4813" w:rsidP="00B86722">
      <w:pPr>
        <w:pStyle w:val="ListParagraph"/>
        <w:numPr>
          <w:ilvl w:val="0"/>
          <w:numId w:val="43"/>
        </w:numPr>
        <w:spacing w:after="120" w:line="276" w:lineRule="auto"/>
        <w:ind w:left="1418" w:hanging="709"/>
        <w:contextualSpacing w:val="0"/>
        <w:jc w:val="both"/>
        <w:rPr>
          <w:rFonts w:ascii="Arial" w:hAnsi="Arial"/>
          <w:lang w:eastAsia="zh-CN"/>
        </w:rPr>
      </w:pPr>
      <w:r w:rsidRPr="00B86722">
        <w:rPr>
          <w:rFonts w:ascii="Arial" w:hAnsi="Arial"/>
          <w:lang w:val="mn-MN" w:eastAsia="zh-CN"/>
        </w:rPr>
        <w:t>Хөрөнгө оруулалтын гэрээний 3.1хэсэгт заасны дагуу</w:t>
      </w:r>
      <w:r w:rsidR="005D1EC9" w:rsidRPr="00B86722">
        <w:rPr>
          <w:rFonts w:ascii="Arial" w:hAnsi="Arial"/>
          <w:lang w:val="mn-MN" w:eastAsia="zh-CN"/>
        </w:rPr>
        <w:t>хамтын</w:t>
      </w:r>
      <w:r w:rsidRPr="00B86722">
        <w:rPr>
          <w:rFonts w:ascii="Arial" w:hAnsi="Arial"/>
          <w:lang w:val="mn-MN" w:eastAsia="zh-CN"/>
        </w:rPr>
        <w:t xml:space="preserve"> ажиллагааны төлбөр нь 1</w:t>
      </w:r>
      <w:r w:rsidRPr="00B86722">
        <w:rPr>
          <w:rFonts w:ascii="Arial" w:hAnsi="Arial"/>
          <w:lang w:eastAsia="zh-CN"/>
        </w:rPr>
        <w:t>)</w:t>
      </w:r>
      <w:r w:rsidRPr="00B86722">
        <w:rPr>
          <w:rFonts w:ascii="Arial" w:hAnsi="Arial"/>
          <w:lang w:val="mn-MN" w:eastAsia="zh-CN"/>
        </w:rPr>
        <w:t xml:space="preserve"> Цанхийн талбайд </w:t>
      </w:r>
      <w:r w:rsidR="005D1EC9" w:rsidRPr="00B86722">
        <w:rPr>
          <w:rFonts w:ascii="Arial" w:hAnsi="Arial"/>
          <w:lang w:val="mn-MN" w:eastAsia="zh-CN"/>
        </w:rPr>
        <w:t>уул</w:t>
      </w:r>
      <w:r w:rsidRPr="00B86722">
        <w:rPr>
          <w:rFonts w:ascii="Arial" w:hAnsi="Arial"/>
          <w:lang w:val="mn-MN" w:eastAsia="zh-CN"/>
        </w:rPr>
        <w:t>уурхайн үйл ажиллагаа эрхэлсний төлбөр</w:t>
      </w:r>
      <w:r w:rsidR="00AE4623" w:rsidRPr="00B86722">
        <w:rPr>
          <w:rFonts w:ascii="Arial" w:hAnsi="Arial"/>
          <w:lang w:val="mn-MN" w:eastAsia="zh-CN"/>
        </w:rPr>
        <w:t xml:space="preserve">, </w:t>
      </w:r>
      <w:r w:rsidRPr="00B86722">
        <w:rPr>
          <w:rFonts w:ascii="Arial" w:hAnsi="Arial"/>
          <w:lang w:val="mn-MN" w:eastAsia="zh-CN"/>
        </w:rPr>
        <w:t>2</w:t>
      </w:r>
      <w:r w:rsidRPr="00B86722">
        <w:rPr>
          <w:rFonts w:ascii="Arial" w:hAnsi="Arial"/>
          <w:lang w:eastAsia="zh-CN"/>
        </w:rPr>
        <w:t>)</w:t>
      </w:r>
      <w:r w:rsidRPr="00B86722">
        <w:rPr>
          <w:rFonts w:ascii="Arial" w:hAnsi="Arial"/>
          <w:lang w:val="mn-MN" w:eastAsia="zh-CN"/>
        </w:rPr>
        <w:t xml:space="preserve"> Цанхийн </w:t>
      </w:r>
      <w:r w:rsidR="005D1EC9" w:rsidRPr="00B86722">
        <w:rPr>
          <w:rFonts w:ascii="Arial" w:hAnsi="Arial"/>
          <w:lang w:val="mn-MN" w:eastAsia="zh-CN"/>
        </w:rPr>
        <w:t>ашиглалтын</w:t>
      </w:r>
      <w:r w:rsidRPr="00B86722">
        <w:rPr>
          <w:rFonts w:ascii="Arial" w:hAnsi="Arial"/>
          <w:lang w:val="mn-MN" w:eastAsia="zh-CN"/>
        </w:rPr>
        <w:t xml:space="preserve">тусгай зөвшөөрлүүдийг эзэмшигчийн хувьд ЭТТ-д ногдуулсан </w:t>
      </w:r>
      <w:r w:rsidR="005D1EC9" w:rsidRPr="00B86722">
        <w:rPr>
          <w:rFonts w:ascii="Arial" w:hAnsi="Arial"/>
          <w:lang w:val="mn-MN" w:eastAsia="zh-CN"/>
        </w:rPr>
        <w:t>татвар</w:t>
      </w:r>
      <w:r w:rsidRPr="00B86722">
        <w:rPr>
          <w:rFonts w:ascii="Arial" w:hAnsi="Arial"/>
          <w:lang w:val="mn-MN" w:eastAsia="zh-CN"/>
        </w:rPr>
        <w:t xml:space="preserve"> гэсэн </w:t>
      </w:r>
      <w:r w:rsidR="00AE4623" w:rsidRPr="00B86722">
        <w:rPr>
          <w:rFonts w:ascii="Arial" w:hAnsi="Arial"/>
          <w:lang w:val="mn-MN" w:eastAsia="zh-CN"/>
        </w:rPr>
        <w:t>хоёр</w:t>
      </w:r>
      <w:r w:rsidRPr="00B86722">
        <w:rPr>
          <w:rFonts w:ascii="Arial" w:hAnsi="Arial"/>
          <w:lang w:val="mn-MN" w:eastAsia="zh-CN"/>
        </w:rPr>
        <w:t xml:space="preserve"> хэсгээс бүрдэнэ. Энэхүү </w:t>
      </w:r>
      <w:r w:rsidR="005D1EC9" w:rsidRPr="00B86722">
        <w:rPr>
          <w:rFonts w:ascii="Arial" w:hAnsi="Arial"/>
          <w:lang w:val="mn-MN" w:eastAsia="zh-CN"/>
        </w:rPr>
        <w:t>хамтын</w:t>
      </w:r>
      <w:r w:rsidRPr="00B86722">
        <w:rPr>
          <w:rFonts w:ascii="Arial" w:hAnsi="Arial"/>
          <w:lang w:val="mn-MN" w:eastAsia="zh-CN"/>
        </w:rPr>
        <w:t xml:space="preserve"> ажиллагааны төлбөрийг дор үзүүлсэн томьёололын дагуу тооцно</w:t>
      </w:r>
      <w:r w:rsidRPr="00B86722">
        <w:rPr>
          <w:rFonts w:ascii="Arial" w:hAnsi="Arial"/>
          <w:lang w:eastAsia="zh-CN"/>
        </w:rPr>
        <w:t>:</w:t>
      </w:r>
    </w:p>
    <w:p w:rsidR="004065A7" w:rsidRPr="00936E91" w:rsidRDefault="004065A7" w:rsidP="00936E91">
      <w:pPr>
        <w:pStyle w:val="ListParagraph"/>
        <w:numPr>
          <w:ilvl w:val="0"/>
          <w:numId w:val="45"/>
        </w:numPr>
        <w:spacing w:after="120" w:line="276" w:lineRule="auto"/>
        <w:ind w:left="1985" w:hanging="567"/>
        <w:contextualSpacing w:val="0"/>
        <w:jc w:val="both"/>
        <w:rPr>
          <w:rFonts w:ascii="Arial" w:hAnsi="Arial"/>
          <w:lang w:eastAsia="zh-CN"/>
        </w:rPr>
      </w:pPr>
      <w:r w:rsidRPr="00936E91">
        <w:rPr>
          <w:rFonts w:ascii="Arial" w:hAnsi="Arial"/>
          <w:lang w:val="mn-MN"/>
        </w:rPr>
        <w:t>Хамтын ажиллагааны төлбөр</w:t>
      </w:r>
      <w:r w:rsidRPr="00936E91">
        <w:rPr>
          <w:rFonts w:ascii="Arial" w:hAnsi="Arial"/>
        </w:rPr>
        <w:t>=</w:t>
      </w:r>
      <w:r w:rsidRPr="00936E91">
        <w:rPr>
          <w:rFonts w:ascii="Arial" w:hAnsi="Arial"/>
          <w:lang w:val="mn-MN"/>
        </w:rPr>
        <w:t>уулуурхайн үйл ажиллагааны төлбөр</w:t>
      </w:r>
      <w:r w:rsidRPr="00936E91">
        <w:rPr>
          <w:rFonts w:ascii="Arial" w:hAnsi="Arial"/>
        </w:rPr>
        <w:t>+</w:t>
      </w:r>
      <w:r w:rsidRPr="00936E91">
        <w:rPr>
          <w:rFonts w:ascii="Arial" w:hAnsi="Arial"/>
          <w:lang w:val="mn-MN"/>
        </w:rPr>
        <w:t>татварын төлбөр</w:t>
      </w:r>
    </w:p>
    <w:p w:rsidR="004065A7" w:rsidRPr="00936E91" w:rsidRDefault="004065A7" w:rsidP="00936E91">
      <w:pPr>
        <w:pStyle w:val="ListParagraph"/>
        <w:spacing w:after="120" w:line="276" w:lineRule="auto"/>
        <w:ind w:left="1985"/>
        <w:contextualSpacing w:val="0"/>
        <w:jc w:val="both"/>
        <w:rPr>
          <w:rFonts w:ascii="Arial" w:hAnsi="Arial"/>
          <w:lang w:val="mn-MN"/>
        </w:rPr>
      </w:pPr>
      <w:r w:rsidRPr="00936E91">
        <w:rPr>
          <w:rFonts w:ascii="Arial" w:hAnsi="Arial"/>
          <w:lang w:val="mn-MN"/>
        </w:rPr>
        <w:t>Уул уурхайн үйл ажиллагааны төлбөр</w:t>
      </w:r>
      <w:r w:rsidRPr="00936E91">
        <w:rPr>
          <w:rFonts w:ascii="Arial" w:hAnsi="Arial"/>
        </w:rPr>
        <w:t>=Re*X1*(1+V)</w:t>
      </w:r>
    </w:p>
    <w:p w:rsidR="004065A7" w:rsidRPr="00936E91" w:rsidRDefault="004065A7" w:rsidP="00936E91">
      <w:pPr>
        <w:pStyle w:val="ListParagraph"/>
        <w:spacing w:after="120" w:line="276" w:lineRule="auto"/>
        <w:ind w:left="1985"/>
        <w:contextualSpacing w:val="0"/>
        <w:jc w:val="both"/>
        <w:rPr>
          <w:rFonts w:ascii="Arial" w:hAnsi="Arial"/>
          <w:lang w:val="mn-MN" w:eastAsia="zh-CN"/>
        </w:rPr>
      </w:pPr>
      <w:r w:rsidRPr="00936E91">
        <w:rPr>
          <w:rFonts w:ascii="Arial" w:hAnsi="Arial"/>
          <w:lang w:val="mn-MN"/>
        </w:rPr>
        <w:t>Татварын төлбөр</w:t>
      </w:r>
      <w:r w:rsidRPr="00936E91">
        <w:rPr>
          <w:rFonts w:ascii="Arial" w:hAnsi="Arial"/>
        </w:rPr>
        <w:t>=(Apf*Co + Ro*Ra)*(1+V)</w:t>
      </w:r>
    </w:p>
    <w:p w:rsidR="004065A7" w:rsidRPr="00936E91" w:rsidRDefault="004065A7" w:rsidP="00936E91">
      <w:pPr>
        <w:pStyle w:val="ListParagraph"/>
        <w:numPr>
          <w:ilvl w:val="0"/>
          <w:numId w:val="45"/>
        </w:numPr>
        <w:spacing w:after="120" w:line="276" w:lineRule="auto"/>
        <w:ind w:left="1985" w:hanging="567"/>
        <w:contextualSpacing w:val="0"/>
        <w:jc w:val="both"/>
        <w:rPr>
          <w:rFonts w:ascii="Arial" w:hAnsi="Arial"/>
          <w:lang w:eastAsia="zh-CN"/>
        </w:rPr>
      </w:pPr>
      <w:r w:rsidRPr="00936E91">
        <w:rPr>
          <w:rFonts w:ascii="Arial" w:hAnsi="Arial"/>
          <w:lang w:val="mn-MN" w:eastAsia="zh-CN"/>
        </w:rPr>
        <w:t>Хүснэгт</w:t>
      </w:r>
      <w:r w:rsidRPr="00936E91">
        <w:rPr>
          <w:rFonts w:ascii="Arial" w:hAnsi="Arial"/>
          <w:lang w:eastAsia="zh-CN"/>
        </w:rPr>
        <w:t xml:space="preserve"> 1. </w:t>
      </w:r>
    </w:p>
    <w:tbl>
      <w:tblPr>
        <w:tblStyle w:val="TableGrid"/>
        <w:tblW w:w="0" w:type="auto"/>
        <w:tblInd w:w="1668" w:type="dxa"/>
        <w:tblLook w:val="04A0"/>
      </w:tblPr>
      <w:tblGrid>
        <w:gridCol w:w="1481"/>
        <w:gridCol w:w="1302"/>
        <w:gridCol w:w="4792"/>
      </w:tblGrid>
      <w:tr w:rsidR="004065A7" w:rsidRPr="00936E91" w:rsidTr="001A429D">
        <w:tc>
          <w:tcPr>
            <w:tcW w:w="148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Тэмдэглэгээ</w:t>
            </w:r>
          </w:p>
        </w:tc>
        <w:tc>
          <w:tcPr>
            <w:tcW w:w="132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Нэгж</w:t>
            </w:r>
          </w:p>
        </w:tc>
        <w:tc>
          <w:tcPr>
            <w:tcW w:w="5106"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Тодорхойлолт</w:t>
            </w:r>
          </w:p>
        </w:tc>
      </w:tr>
      <w:tr w:rsidR="004065A7" w:rsidRPr="00936E91" w:rsidTr="001A429D">
        <w:tc>
          <w:tcPr>
            <w:tcW w:w="148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t>Re</w:t>
            </w:r>
          </w:p>
        </w:tc>
        <w:tc>
          <w:tcPr>
            <w:tcW w:w="132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rPr>
                <w:lang w:val="mn-MN"/>
              </w:rPr>
              <w:t>төгрөг</w:t>
            </w:r>
          </w:p>
        </w:tc>
        <w:tc>
          <w:tcPr>
            <w:tcW w:w="5106"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Төслийн компанийн нүүрс борлуулсны орлого</w:t>
            </w:r>
          </w:p>
        </w:tc>
      </w:tr>
      <w:tr w:rsidR="004065A7" w:rsidRPr="00936E91" w:rsidTr="001A429D">
        <w:tc>
          <w:tcPr>
            <w:tcW w:w="148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t>X1</w:t>
            </w:r>
          </w:p>
        </w:tc>
        <w:tc>
          <w:tcPr>
            <w:tcW w:w="132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t>%</w:t>
            </w:r>
          </w:p>
        </w:tc>
        <w:tc>
          <w:tcPr>
            <w:tcW w:w="5106"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rPr>
                <w:lang w:val="mn-MN"/>
              </w:rPr>
              <w:t>Хүснэгт 2-т заасны дагуу тодорхойлогдоно</w:t>
            </w:r>
          </w:p>
        </w:tc>
      </w:tr>
      <w:tr w:rsidR="004065A7" w:rsidRPr="00936E91" w:rsidTr="001A429D">
        <w:tc>
          <w:tcPr>
            <w:tcW w:w="148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t>Co</w:t>
            </w:r>
          </w:p>
        </w:tc>
        <w:tc>
          <w:tcPr>
            <w:tcW w:w="132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түүхий тн</w:t>
            </w:r>
          </w:p>
        </w:tc>
        <w:tc>
          <w:tcPr>
            <w:tcW w:w="5106"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Цанхийн талбайгаас олборлосон нүүрс</w:t>
            </w:r>
          </w:p>
        </w:tc>
      </w:tr>
      <w:tr w:rsidR="004065A7" w:rsidRPr="00936E91" w:rsidTr="001A429D">
        <w:tc>
          <w:tcPr>
            <w:tcW w:w="148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rPr>
                <w:lang w:val="en-AU"/>
              </w:rPr>
              <w:t>Ro</w:t>
            </w:r>
          </w:p>
        </w:tc>
        <w:tc>
          <w:tcPr>
            <w:tcW w:w="132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rPr>
                <w:lang w:val="mn-MN"/>
              </w:rPr>
              <w:t>төгрөг</w:t>
            </w:r>
          </w:p>
        </w:tc>
        <w:tc>
          <w:tcPr>
            <w:tcW w:w="5106"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rPr>
                <w:lang w:val="mn-MN"/>
              </w:rPr>
              <w:t>Ашигт малтмалын нөөц ашигласны төлбөр</w:t>
            </w:r>
          </w:p>
        </w:tc>
      </w:tr>
      <w:tr w:rsidR="004065A7" w:rsidRPr="00936E91" w:rsidTr="001A429D">
        <w:tc>
          <w:tcPr>
            <w:tcW w:w="148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t>Ra</w:t>
            </w:r>
          </w:p>
        </w:tc>
        <w:tc>
          <w:tcPr>
            <w:tcW w:w="132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t>%</w:t>
            </w:r>
          </w:p>
        </w:tc>
        <w:tc>
          <w:tcPr>
            <w:tcW w:w="5106"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Цанхийн талбайгаас олборлосон нүүрс болон нийт олборлосон нүүрсний харьцаа</w:t>
            </w:r>
          </w:p>
        </w:tc>
      </w:tr>
      <w:tr w:rsidR="004065A7" w:rsidRPr="00936E91" w:rsidTr="001A429D">
        <w:tc>
          <w:tcPr>
            <w:tcW w:w="1481" w:type="dxa"/>
            <w:tcBorders>
              <w:top w:val="single" w:sz="4" w:space="0" w:color="auto"/>
              <w:left w:val="single" w:sz="4" w:space="0" w:color="auto"/>
              <w:bottom w:val="single" w:sz="4" w:space="0" w:color="auto"/>
              <w:right w:val="single" w:sz="4" w:space="0" w:color="auto"/>
            </w:tcBorders>
          </w:tcPr>
          <w:p w:rsidR="004065A7" w:rsidRPr="00936E91" w:rsidRDefault="004065A7" w:rsidP="00936E91">
            <w:pPr>
              <w:spacing w:after="120" w:line="276" w:lineRule="auto"/>
              <w:jc w:val="both"/>
            </w:pPr>
            <w:r w:rsidRPr="00936E91">
              <w:t>Apf</w:t>
            </w:r>
          </w:p>
        </w:tc>
        <w:tc>
          <w:tcPr>
            <w:tcW w:w="1321" w:type="dxa"/>
            <w:tcBorders>
              <w:top w:val="single" w:sz="4" w:space="0" w:color="auto"/>
              <w:left w:val="single" w:sz="4" w:space="0" w:color="auto"/>
              <w:bottom w:val="single" w:sz="4" w:space="0" w:color="auto"/>
              <w:right w:val="single" w:sz="4" w:space="0" w:color="auto"/>
            </w:tcBorders>
          </w:tcPr>
          <w:p w:rsidR="004065A7" w:rsidRPr="00936E91" w:rsidRDefault="004065A7" w:rsidP="00936E91">
            <w:pPr>
              <w:spacing w:after="120" w:line="276" w:lineRule="auto"/>
              <w:jc w:val="both"/>
              <w:rPr>
                <w:lang w:val="mn-MN"/>
              </w:rPr>
            </w:pPr>
            <w:r w:rsidRPr="00936E91">
              <w:rPr>
                <w:lang w:val="mn-MN"/>
              </w:rPr>
              <w:t>төгрөг</w:t>
            </w:r>
            <w:r w:rsidRPr="00936E91">
              <w:t>/</w:t>
            </w:r>
            <w:r w:rsidRPr="00936E91">
              <w:rPr>
                <w:lang w:val="mn-MN"/>
              </w:rPr>
              <w:t>тн</w:t>
            </w:r>
          </w:p>
        </w:tc>
        <w:tc>
          <w:tcPr>
            <w:tcW w:w="5106" w:type="dxa"/>
            <w:tcBorders>
              <w:top w:val="single" w:sz="4" w:space="0" w:color="auto"/>
              <w:left w:val="single" w:sz="4" w:space="0" w:color="auto"/>
              <w:bottom w:val="single" w:sz="4" w:space="0" w:color="auto"/>
              <w:right w:val="single" w:sz="4" w:space="0" w:color="auto"/>
            </w:tcBorders>
          </w:tcPr>
          <w:p w:rsidR="004065A7" w:rsidRPr="00936E91" w:rsidRDefault="004065A7" w:rsidP="00936E91">
            <w:pPr>
              <w:spacing w:after="120" w:line="276" w:lineRule="auto"/>
              <w:jc w:val="both"/>
              <w:rPr>
                <w:lang w:val="mn-MN"/>
              </w:rPr>
            </w:pPr>
            <w:r w:rsidRPr="00936E91">
              <w:rPr>
                <w:lang w:val="mn-MN"/>
              </w:rPr>
              <w:t>Монгол улсын Агаарын бохирдлын төлбөрийн тухай хууль болон дагалдах журмын дагуу тогтоосон агаарын бохирдлын төлбөр</w:t>
            </w:r>
          </w:p>
        </w:tc>
      </w:tr>
      <w:tr w:rsidR="004065A7" w:rsidRPr="00936E91" w:rsidTr="001A429D">
        <w:tc>
          <w:tcPr>
            <w:tcW w:w="148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t>V</w:t>
            </w:r>
          </w:p>
        </w:tc>
        <w:tc>
          <w:tcPr>
            <w:tcW w:w="1321"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t>%</w:t>
            </w:r>
          </w:p>
        </w:tc>
        <w:tc>
          <w:tcPr>
            <w:tcW w:w="5106"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Нэмэгдсэн өртгийн албан татвар</w:t>
            </w:r>
          </w:p>
        </w:tc>
      </w:tr>
    </w:tbl>
    <w:p w:rsidR="004065A7" w:rsidRPr="00936E91" w:rsidRDefault="004065A7" w:rsidP="00936E91">
      <w:pPr>
        <w:spacing w:after="120"/>
        <w:jc w:val="both"/>
      </w:pPr>
    </w:p>
    <w:p w:rsidR="004065A7" w:rsidRPr="00936E91" w:rsidRDefault="004065A7" w:rsidP="00936E91">
      <w:pPr>
        <w:pStyle w:val="ListParagraph"/>
        <w:numPr>
          <w:ilvl w:val="0"/>
          <w:numId w:val="45"/>
        </w:numPr>
        <w:spacing w:after="120" w:line="276" w:lineRule="auto"/>
        <w:ind w:left="1985" w:hanging="567"/>
        <w:contextualSpacing w:val="0"/>
        <w:jc w:val="both"/>
        <w:rPr>
          <w:rFonts w:ascii="Arial" w:hAnsi="Arial"/>
        </w:rPr>
      </w:pPr>
      <w:r w:rsidRPr="00936E91">
        <w:rPr>
          <w:rFonts w:ascii="Arial" w:hAnsi="Arial"/>
          <w:lang w:val="mn-MN"/>
        </w:rPr>
        <w:t>Хүснэгт</w:t>
      </w:r>
      <w:r w:rsidRPr="00936E91">
        <w:rPr>
          <w:rFonts w:ascii="Arial" w:hAnsi="Arial"/>
        </w:rPr>
        <w:t xml:space="preserve"> 2.</w:t>
      </w:r>
    </w:p>
    <w:tbl>
      <w:tblPr>
        <w:tblStyle w:val="TableGrid"/>
        <w:tblW w:w="6227" w:type="dxa"/>
        <w:tblInd w:w="1638" w:type="dxa"/>
        <w:tblLayout w:type="fixed"/>
        <w:tblLook w:val="04A0"/>
      </w:tblPr>
      <w:tblGrid>
        <w:gridCol w:w="4680"/>
        <w:gridCol w:w="1547"/>
      </w:tblGrid>
      <w:tr w:rsidR="004065A7" w:rsidRPr="00936E91" w:rsidTr="001A429D">
        <w:trPr>
          <w:trHeight w:val="846"/>
        </w:trPr>
        <w:tc>
          <w:tcPr>
            <w:tcW w:w="4680"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 xml:space="preserve">Ганц мод боомтод хүргэх нөхцлөөр борлуулах баяжуулсан коксжих нүүрсний дундаж үнэ </w:t>
            </w:r>
          </w:p>
          <w:p w:rsidR="004065A7" w:rsidRPr="00936E91" w:rsidRDefault="004065A7" w:rsidP="00936E91">
            <w:pPr>
              <w:spacing w:after="120" w:line="276" w:lineRule="auto"/>
              <w:jc w:val="both"/>
              <w:rPr>
                <w:lang w:val="mn-MN"/>
              </w:rPr>
            </w:pPr>
            <w:r w:rsidRPr="00936E91">
              <w:rPr>
                <w:lang w:val="mn-MN"/>
              </w:rPr>
              <w:t>(ам.доллар/тн)</w:t>
            </w:r>
          </w:p>
        </w:tc>
        <w:tc>
          <w:tcPr>
            <w:tcW w:w="1547" w:type="dxa"/>
            <w:tcBorders>
              <w:top w:val="single" w:sz="4" w:space="0" w:color="auto"/>
              <w:left w:val="single" w:sz="4" w:space="0" w:color="auto"/>
              <w:bottom w:val="single" w:sz="4" w:space="0" w:color="auto"/>
              <w:right w:val="single" w:sz="4" w:space="0" w:color="auto"/>
            </w:tcBorders>
            <w:vAlign w:val="center"/>
            <w:hideMark/>
          </w:tcPr>
          <w:p w:rsidR="004065A7" w:rsidRPr="00936E91" w:rsidRDefault="004065A7" w:rsidP="00936E91">
            <w:pPr>
              <w:spacing w:after="120" w:line="276" w:lineRule="auto"/>
              <w:jc w:val="both"/>
              <w:outlineLvl w:val="3"/>
              <w:rPr>
                <w:lang w:val="mn-MN"/>
              </w:rPr>
            </w:pPr>
            <w:r w:rsidRPr="00936E91">
              <w:t>X1</w:t>
            </w:r>
          </w:p>
        </w:tc>
      </w:tr>
      <w:tr w:rsidR="004065A7" w:rsidRPr="00936E91" w:rsidTr="001A429D">
        <w:trPr>
          <w:trHeight w:val="242"/>
        </w:trPr>
        <w:tc>
          <w:tcPr>
            <w:tcW w:w="4680"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85-аас бага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4065A7" w:rsidRPr="00936E91" w:rsidRDefault="004065A7" w:rsidP="00936E91">
            <w:pPr>
              <w:spacing w:after="120" w:line="276" w:lineRule="auto"/>
              <w:jc w:val="both"/>
              <w:rPr>
                <w:lang w:val="mn-MN"/>
              </w:rPr>
            </w:pPr>
            <w:r w:rsidRPr="00936E91">
              <w:rPr>
                <w:lang w:val="mn-MN"/>
              </w:rPr>
              <w:t>2.00%</w:t>
            </w:r>
          </w:p>
        </w:tc>
      </w:tr>
      <w:tr w:rsidR="004065A7" w:rsidRPr="00936E91" w:rsidTr="001A429D">
        <w:trPr>
          <w:trHeight w:val="242"/>
        </w:trPr>
        <w:tc>
          <w:tcPr>
            <w:tcW w:w="4680" w:type="dxa"/>
            <w:tcBorders>
              <w:top w:val="single" w:sz="4" w:space="0" w:color="auto"/>
              <w:left w:val="single" w:sz="4" w:space="0" w:color="auto"/>
              <w:bottom w:val="single" w:sz="4" w:space="0" w:color="auto"/>
              <w:right w:val="single" w:sz="4" w:space="0" w:color="auto"/>
            </w:tcBorders>
          </w:tcPr>
          <w:p w:rsidR="004065A7" w:rsidRPr="00936E91" w:rsidRDefault="004065A7" w:rsidP="00936E91">
            <w:pPr>
              <w:spacing w:after="120" w:line="276" w:lineRule="auto"/>
              <w:jc w:val="both"/>
              <w:rPr>
                <w:lang w:val="mn-MN"/>
              </w:rPr>
            </w:pPr>
            <w:r w:rsidRPr="00936E91">
              <w:rPr>
                <w:lang w:val="mn-MN"/>
              </w:rPr>
              <w:t>85 буюу түүнээс дээш 100 хүртэл</w:t>
            </w:r>
          </w:p>
        </w:tc>
        <w:tc>
          <w:tcPr>
            <w:tcW w:w="1547" w:type="dxa"/>
            <w:tcBorders>
              <w:top w:val="single" w:sz="4" w:space="0" w:color="auto"/>
              <w:left w:val="single" w:sz="4" w:space="0" w:color="auto"/>
              <w:bottom w:val="single" w:sz="4" w:space="0" w:color="auto"/>
              <w:right w:val="single" w:sz="4" w:space="0" w:color="auto"/>
            </w:tcBorders>
            <w:vAlign w:val="center"/>
          </w:tcPr>
          <w:p w:rsidR="004065A7" w:rsidRPr="00936E91" w:rsidRDefault="004065A7" w:rsidP="00936E91">
            <w:pPr>
              <w:spacing w:after="120" w:line="276" w:lineRule="auto"/>
              <w:jc w:val="both"/>
              <w:rPr>
                <w:lang w:val="mn-MN"/>
              </w:rPr>
            </w:pPr>
            <w:r w:rsidRPr="00936E91">
              <w:rPr>
                <w:lang w:val="mn-MN"/>
              </w:rPr>
              <w:t>2.50%</w:t>
            </w:r>
          </w:p>
        </w:tc>
      </w:tr>
      <w:tr w:rsidR="004065A7" w:rsidRPr="00936E91" w:rsidTr="001A429D">
        <w:trPr>
          <w:trHeight w:val="215"/>
        </w:trPr>
        <w:tc>
          <w:tcPr>
            <w:tcW w:w="4680"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100 буюу түүнээс дээш 130 хүртэл</w:t>
            </w:r>
          </w:p>
        </w:tc>
        <w:tc>
          <w:tcPr>
            <w:tcW w:w="1547" w:type="dxa"/>
            <w:tcBorders>
              <w:top w:val="single" w:sz="4" w:space="0" w:color="auto"/>
              <w:left w:val="single" w:sz="4" w:space="0" w:color="auto"/>
              <w:bottom w:val="single" w:sz="4" w:space="0" w:color="auto"/>
              <w:right w:val="single" w:sz="4" w:space="0" w:color="auto"/>
            </w:tcBorders>
            <w:vAlign w:val="center"/>
            <w:hideMark/>
          </w:tcPr>
          <w:p w:rsidR="004065A7" w:rsidRPr="00936E91" w:rsidRDefault="004065A7" w:rsidP="00936E91">
            <w:pPr>
              <w:spacing w:after="120" w:line="276" w:lineRule="auto"/>
              <w:jc w:val="both"/>
            </w:pPr>
            <w:r w:rsidRPr="00936E91">
              <w:t>3.60%</w:t>
            </w:r>
          </w:p>
        </w:tc>
      </w:tr>
      <w:tr w:rsidR="004065A7" w:rsidRPr="00936E91" w:rsidTr="001A429D">
        <w:trPr>
          <w:trHeight w:val="202"/>
        </w:trPr>
        <w:tc>
          <w:tcPr>
            <w:tcW w:w="4680"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rPr>
                <w:lang w:val="mn-MN"/>
              </w:rPr>
              <w:t>130 буюу түүнээс дээш 160 хүртэл</w:t>
            </w:r>
          </w:p>
        </w:tc>
        <w:tc>
          <w:tcPr>
            <w:tcW w:w="1547" w:type="dxa"/>
            <w:tcBorders>
              <w:top w:val="single" w:sz="4" w:space="0" w:color="auto"/>
              <w:left w:val="single" w:sz="4" w:space="0" w:color="auto"/>
              <w:bottom w:val="single" w:sz="4" w:space="0" w:color="auto"/>
              <w:right w:val="single" w:sz="4" w:space="0" w:color="auto"/>
            </w:tcBorders>
            <w:vAlign w:val="center"/>
            <w:hideMark/>
          </w:tcPr>
          <w:p w:rsidR="004065A7" w:rsidRPr="00936E91" w:rsidRDefault="004065A7" w:rsidP="00936E91">
            <w:pPr>
              <w:spacing w:after="120" w:line="276" w:lineRule="auto"/>
              <w:jc w:val="both"/>
            </w:pPr>
            <w:r w:rsidRPr="00936E91">
              <w:t>4.55%</w:t>
            </w:r>
          </w:p>
        </w:tc>
      </w:tr>
      <w:tr w:rsidR="004065A7" w:rsidRPr="00936E91" w:rsidTr="001A429D">
        <w:trPr>
          <w:trHeight w:val="215"/>
        </w:trPr>
        <w:tc>
          <w:tcPr>
            <w:tcW w:w="4680"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rPr>
                <w:lang w:val="mn-MN"/>
              </w:rPr>
              <w:lastRenderedPageBreak/>
              <w:t>160 буюу түүнээс дээш 190 хүртэл</w:t>
            </w:r>
          </w:p>
        </w:tc>
        <w:tc>
          <w:tcPr>
            <w:tcW w:w="1547" w:type="dxa"/>
            <w:tcBorders>
              <w:top w:val="single" w:sz="4" w:space="0" w:color="auto"/>
              <w:left w:val="single" w:sz="4" w:space="0" w:color="auto"/>
              <w:bottom w:val="single" w:sz="4" w:space="0" w:color="auto"/>
              <w:right w:val="single" w:sz="4" w:space="0" w:color="auto"/>
            </w:tcBorders>
            <w:vAlign w:val="center"/>
            <w:hideMark/>
          </w:tcPr>
          <w:p w:rsidR="004065A7" w:rsidRPr="00936E91" w:rsidRDefault="004065A7" w:rsidP="00936E91">
            <w:pPr>
              <w:spacing w:after="120" w:line="276" w:lineRule="auto"/>
              <w:jc w:val="both"/>
            </w:pPr>
            <w:r w:rsidRPr="00936E91">
              <w:t>5.60%</w:t>
            </w:r>
          </w:p>
        </w:tc>
      </w:tr>
      <w:tr w:rsidR="004065A7" w:rsidRPr="00936E91" w:rsidTr="001A429D">
        <w:trPr>
          <w:trHeight w:val="202"/>
        </w:trPr>
        <w:tc>
          <w:tcPr>
            <w:tcW w:w="4680"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pPr>
            <w:r w:rsidRPr="00936E91">
              <w:rPr>
                <w:lang w:val="mn-MN"/>
              </w:rPr>
              <w:t>190 буюу түүнээс дээш 210 хүртэл</w:t>
            </w:r>
          </w:p>
        </w:tc>
        <w:tc>
          <w:tcPr>
            <w:tcW w:w="1547" w:type="dxa"/>
            <w:tcBorders>
              <w:top w:val="single" w:sz="4" w:space="0" w:color="auto"/>
              <w:left w:val="single" w:sz="4" w:space="0" w:color="auto"/>
              <w:bottom w:val="single" w:sz="4" w:space="0" w:color="auto"/>
              <w:right w:val="single" w:sz="4" w:space="0" w:color="auto"/>
            </w:tcBorders>
            <w:vAlign w:val="center"/>
            <w:hideMark/>
          </w:tcPr>
          <w:p w:rsidR="004065A7" w:rsidRPr="00936E91" w:rsidRDefault="004065A7" w:rsidP="00936E91">
            <w:pPr>
              <w:spacing w:after="120" w:line="276" w:lineRule="auto"/>
              <w:jc w:val="both"/>
            </w:pPr>
            <w:r w:rsidRPr="00936E91">
              <w:t>6.75%</w:t>
            </w:r>
          </w:p>
        </w:tc>
      </w:tr>
      <w:tr w:rsidR="004065A7" w:rsidRPr="00936E91" w:rsidTr="001A429D">
        <w:trPr>
          <w:trHeight w:val="215"/>
        </w:trPr>
        <w:tc>
          <w:tcPr>
            <w:tcW w:w="4680" w:type="dxa"/>
            <w:tcBorders>
              <w:top w:val="single" w:sz="4" w:space="0" w:color="auto"/>
              <w:left w:val="single" w:sz="4" w:space="0" w:color="auto"/>
              <w:bottom w:val="single" w:sz="4" w:space="0" w:color="auto"/>
              <w:right w:val="single" w:sz="4" w:space="0" w:color="auto"/>
            </w:tcBorders>
            <w:hideMark/>
          </w:tcPr>
          <w:p w:rsidR="004065A7" w:rsidRPr="00936E91" w:rsidRDefault="004065A7" w:rsidP="00936E91">
            <w:pPr>
              <w:spacing w:after="120" w:line="276" w:lineRule="auto"/>
              <w:jc w:val="both"/>
              <w:rPr>
                <w:lang w:val="mn-MN"/>
              </w:rPr>
            </w:pPr>
            <w:r w:rsidRPr="00936E91">
              <w:rPr>
                <w:lang w:val="mn-MN"/>
              </w:rPr>
              <w:t>210 буюу түүнээс дээш</w:t>
            </w:r>
          </w:p>
        </w:tc>
        <w:tc>
          <w:tcPr>
            <w:tcW w:w="1547" w:type="dxa"/>
            <w:tcBorders>
              <w:top w:val="single" w:sz="4" w:space="0" w:color="auto"/>
              <w:left w:val="single" w:sz="4" w:space="0" w:color="auto"/>
              <w:bottom w:val="single" w:sz="4" w:space="0" w:color="auto"/>
              <w:right w:val="single" w:sz="4" w:space="0" w:color="auto"/>
            </w:tcBorders>
            <w:vAlign w:val="center"/>
            <w:hideMark/>
          </w:tcPr>
          <w:p w:rsidR="004065A7" w:rsidRPr="00936E91" w:rsidRDefault="004065A7" w:rsidP="00936E91">
            <w:pPr>
              <w:spacing w:after="120" w:line="276" w:lineRule="auto"/>
              <w:jc w:val="both"/>
            </w:pPr>
            <w:r w:rsidRPr="00936E91">
              <w:t>8.00%</w:t>
            </w:r>
          </w:p>
        </w:tc>
      </w:tr>
    </w:tbl>
    <w:p w:rsidR="004065A7" w:rsidRPr="00B86722" w:rsidRDefault="004065A7" w:rsidP="00936E91">
      <w:pPr>
        <w:pStyle w:val="ListParagraph"/>
        <w:spacing w:after="120" w:line="276" w:lineRule="auto"/>
        <w:ind w:left="1418"/>
        <w:contextualSpacing w:val="0"/>
        <w:jc w:val="both"/>
        <w:rPr>
          <w:rFonts w:ascii="Arial" w:hAnsi="Arial"/>
          <w:lang w:eastAsia="zh-CN"/>
        </w:rPr>
      </w:pP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rPr>
        <w:t>Хамтын ажиллагааны төлбөрийг сар тутам төлнө</w:t>
      </w:r>
      <w:r w:rsidRPr="00936E91">
        <w:rPr>
          <w:rFonts w:ascii="Arial" w:hAnsi="Arial"/>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eastAsia="zh-CN"/>
        </w:rPr>
        <w:t xml:space="preserve">Нүүрс борлуулалтын орлого нь дотоодод борлуулсан болон </w:t>
      </w:r>
      <w:r w:rsidRPr="00936E91">
        <w:rPr>
          <w:rFonts w:ascii="Arial" w:hAnsi="Arial"/>
          <w:lang w:val="mn-MN"/>
        </w:rPr>
        <w:t>Ганц мод</w:t>
      </w:r>
      <w:r w:rsidR="00AE4623" w:rsidRPr="00936E91">
        <w:rPr>
          <w:rFonts w:ascii="Arial" w:hAnsi="Arial"/>
          <w:lang w:val="mn-MN"/>
        </w:rPr>
        <w:t xml:space="preserve"> боомт</w:t>
      </w:r>
      <w:r w:rsidRPr="00936E91">
        <w:rPr>
          <w:rFonts w:ascii="Arial" w:hAnsi="Arial"/>
          <w:lang w:val="mn-MN"/>
        </w:rPr>
        <w:t xml:space="preserve">од хүргэх нөхцлийн дагуу гадаадад экспортолсон нүүрсний борлуулалтын нийлбэрээр тодорхойлогдох бөгөөд үүнийг </w:t>
      </w:r>
      <w:r w:rsidR="005D1EC9" w:rsidRPr="00936E91">
        <w:rPr>
          <w:rFonts w:ascii="Arial" w:hAnsi="Arial"/>
          <w:lang w:val="mn-MN"/>
        </w:rPr>
        <w:t>төсл</w:t>
      </w:r>
      <w:r w:rsidRPr="00936E91">
        <w:rPr>
          <w:rFonts w:ascii="Arial" w:hAnsi="Arial"/>
          <w:lang w:val="mn-MN"/>
        </w:rPr>
        <w:t xml:space="preserve">ийн Компани тайлагнаж ЭТТ-д хүргүүлнэ. </w:t>
      </w:r>
      <w:r w:rsidR="005D1EC9" w:rsidRPr="00936E91">
        <w:rPr>
          <w:rFonts w:ascii="Arial" w:hAnsi="Arial"/>
          <w:lang w:val="mn-MN"/>
        </w:rPr>
        <w:t>төсл</w:t>
      </w:r>
      <w:r w:rsidRPr="00936E91">
        <w:rPr>
          <w:rFonts w:ascii="Arial" w:hAnsi="Arial"/>
          <w:lang w:val="mn-MN"/>
        </w:rPr>
        <w:t xml:space="preserve">ийн </w:t>
      </w:r>
      <w:r w:rsidR="001F1FEA" w:rsidRPr="00936E91">
        <w:rPr>
          <w:rFonts w:ascii="Arial" w:hAnsi="Arial"/>
          <w:lang w:val="mn-MN"/>
        </w:rPr>
        <w:t xml:space="preserve">компани </w:t>
      </w:r>
      <w:r w:rsidRPr="00936E91">
        <w:rPr>
          <w:rFonts w:ascii="Arial" w:hAnsi="Arial"/>
          <w:lang w:val="mn-MN"/>
        </w:rPr>
        <w:t xml:space="preserve">нь ЭТТ-н хүсэлтээр тухайн жилийн нүүрс борлуулалтын орлогын дүнг аудитаар баталгаажсан санхүүгийн тайлангаас хэсэгчлэн авч хүргүүлж болно. Татварын байгууллага нь Монгол Улсын </w:t>
      </w:r>
      <w:r w:rsidR="005D1EC9" w:rsidRPr="00936E91">
        <w:rPr>
          <w:rFonts w:ascii="Arial" w:hAnsi="Arial"/>
          <w:lang w:val="mn-MN"/>
        </w:rPr>
        <w:t>холбогдох хууль</w:t>
      </w:r>
      <w:r w:rsidRPr="00936E91">
        <w:rPr>
          <w:rFonts w:ascii="Arial" w:hAnsi="Arial"/>
          <w:lang w:val="mn-MN"/>
        </w:rPr>
        <w:t xml:space="preserve"> тогтоомжийн дагуу </w:t>
      </w:r>
      <w:r w:rsidR="005D1EC9" w:rsidRPr="00936E91">
        <w:rPr>
          <w:rFonts w:ascii="Arial" w:hAnsi="Arial"/>
          <w:lang w:val="mn-MN"/>
        </w:rPr>
        <w:t>төсл</w:t>
      </w:r>
      <w:r w:rsidRPr="00936E91">
        <w:rPr>
          <w:rFonts w:ascii="Arial" w:hAnsi="Arial"/>
          <w:lang w:val="mn-MN"/>
        </w:rPr>
        <w:t xml:space="preserve">ийн </w:t>
      </w:r>
      <w:r w:rsidR="001F1FEA" w:rsidRPr="00936E91">
        <w:rPr>
          <w:rFonts w:ascii="Arial" w:hAnsi="Arial"/>
          <w:lang w:val="mn-MN"/>
        </w:rPr>
        <w:t xml:space="preserve">компанийн </w:t>
      </w:r>
      <w:r w:rsidRPr="00936E91">
        <w:rPr>
          <w:rFonts w:ascii="Arial" w:hAnsi="Arial"/>
          <w:lang w:val="mn-MN"/>
        </w:rPr>
        <w:t>санхүүгийн тайланд хяналт шалгалт хийх эрхтэй байна</w:t>
      </w:r>
      <w:r w:rsidRPr="00936E91">
        <w:rPr>
          <w:rFonts w:ascii="Arial" w:hAnsi="Arial"/>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eastAsia="zh-CN"/>
        </w:rPr>
        <w:t xml:space="preserve">Төслийн </w:t>
      </w:r>
      <w:r w:rsidR="001F1FEA" w:rsidRPr="00936E91">
        <w:rPr>
          <w:rFonts w:ascii="Arial" w:hAnsi="Arial"/>
          <w:lang w:val="mn-MN" w:eastAsia="zh-CN"/>
        </w:rPr>
        <w:t xml:space="preserve">компани </w:t>
      </w:r>
      <w:r w:rsidRPr="00936E91">
        <w:rPr>
          <w:rFonts w:ascii="Arial" w:hAnsi="Arial"/>
          <w:lang w:val="mn-MN" w:eastAsia="zh-CN"/>
        </w:rPr>
        <w:t xml:space="preserve">нь Цанхийн талбайгаас олборлосон нүүрсний хэмжээг ЭТТ-д сар тутам хүргүүлнэ. Уул уурхайн асуудал эрхэлсэн </w:t>
      </w:r>
      <w:r w:rsidR="005D1EC9" w:rsidRPr="00936E91">
        <w:rPr>
          <w:rFonts w:ascii="Arial" w:hAnsi="Arial"/>
          <w:lang w:val="mn-MN" w:eastAsia="zh-CN"/>
        </w:rPr>
        <w:t>эрх</w:t>
      </w:r>
      <w:r w:rsidRPr="00936E91">
        <w:rPr>
          <w:rFonts w:ascii="Arial" w:hAnsi="Arial"/>
          <w:lang w:val="mn-MN" w:eastAsia="zh-CN"/>
        </w:rPr>
        <w:t xml:space="preserve">бүхий байгууллага нь Монгол Улсын </w:t>
      </w:r>
      <w:r w:rsidR="005D1EC9" w:rsidRPr="00936E91">
        <w:rPr>
          <w:rFonts w:ascii="Arial" w:hAnsi="Arial"/>
          <w:lang w:val="mn-MN" w:eastAsia="zh-CN"/>
        </w:rPr>
        <w:t>холбогдох хууль</w:t>
      </w:r>
      <w:r w:rsidRPr="00936E91">
        <w:rPr>
          <w:rFonts w:ascii="Arial" w:hAnsi="Arial"/>
          <w:lang w:val="mn-MN" w:eastAsia="zh-CN"/>
        </w:rPr>
        <w:t xml:space="preserve"> тогтоомжийн дагуу </w:t>
      </w:r>
      <w:r w:rsidR="005D1EC9" w:rsidRPr="00936E91">
        <w:rPr>
          <w:rFonts w:ascii="Arial" w:hAnsi="Arial"/>
          <w:lang w:val="mn-MN" w:eastAsia="zh-CN"/>
        </w:rPr>
        <w:t>төсл</w:t>
      </w:r>
      <w:r w:rsidRPr="00936E91">
        <w:rPr>
          <w:rFonts w:ascii="Arial" w:hAnsi="Arial"/>
          <w:lang w:val="mn-MN" w:eastAsia="zh-CN"/>
        </w:rPr>
        <w:t xml:space="preserve">ийн </w:t>
      </w:r>
      <w:r w:rsidR="001F1FEA" w:rsidRPr="00936E91">
        <w:rPr>
          <w:rFonts w:ascii="Arial" w:hAnsi="Arial"/>
          <w:lang w:val="mn-MN" w:eastAsia="zh-CN"/>
        </w:rPr>
        <w:t xml:space="preserve">компанийн </w:t>
      </w:r>
      <w:r w:rsidRPr="00936E91">
        <w:rPr>
          <w:rFonts w:ascii="Arial" w:hAnsi="Arial"/>
          <w:lang w:val="mn-MN" w:eastAsia="zh-CN"/>
        </w:rPr>
        <w:t>нүүрс олборлолтын тайланд хяналт шалгалт хийх эрхтэй байна</w:t>
      </w:r>
      <w:r w:rsidRPr="00936E91">
        <w:rPr>
          <w:rFonts w:ascii="Arial" w:hAnsi="Arial"/>
          <w:lang w:eastAsia="zh-CN"/>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eastAsia="zh-CN"/>
        </w:rPr>
        <w:t xml:space="preserve">Цанхийн талбайгаас олборлосон болон нийт олборлосон нүүрсний хэмжээний харьцааг нүүрс олборлолтын сар бүрийн тайланд үндэслэн </w:t>
      </w:r>
      <w:r w:rsidR="005D1EC9" w:rsidRPr="00936E91">
        <w:rPr>
          <w:rFonts w:ascii="Arial" w:hAnsi="Arial"/>
          <w:lang w:val="mn-MN" w:eastAsia="zh-CN"/>
        </w:rPr>
        <w:t>төсл</w:t>
      </w:r>
      <w:r w:rsidRPr="00936E91">
        <w:rPr>
          <w:rFonts w:ascii="Arial" w:hAnsi="Arial"/>
          <w:lang w:val="mn-MN" w:eastAsia="zh-CN"/>
        </w:rPr>
        <w:t xml:space="preserve">ийн </w:t>
      </w:r>
      <w:r w:rsidR="001F1FEA" w:rsidRPr="00936E91">
        <w:rPr>
          <w:rFonts w:ascii="Arial" w:hAnsi="Arial"/>
          <w:lang w:val="mn-MN" w:eastAsia="zh-CN"/>
        </w:rPr>
        <w:t xml:space="preserve">компани </w:t>
      </w:r>
      <w:r w:rsidRPr="00936E91">
        <w:rPr>
          <w:rFonts w:ascii="Arial" w:hAnsi="Arial"/>
          <w:lang w:val="mn-MN" w:eastAsia="zh-CN"/>
        </w:rPr>
        <w:t>тодорхойлно</w:t>
      </w:r>
      <w:r w:rsidRPr="00936E91">
        <w:rPr>
          <w:rFonts w:ascii="Arial" w:hAnsi="Arial"/>
          <w:lang w:eastAsia="zh-CN"/>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eastAsia="zh-CN"/>
        </w:rPr>
        <w:t xml:space="preserve">Хамтын ажиллагааны төлбөрт ногдуулах </w:t>
      </w:r>
      <w:r w:rsidR="00A34928" w:rsidRPr="00936E91">
        <w:rPr>
          <w:rFonts w:ascii="Arial" w:hAnsi="Arial"/>
          <w:lang w:val="mn-MN" w:eastAsia="zh-CN"/>
        </w:rPr>
        <w:t xml:space="preserve">нэмэгдсэн </w:t>
      </w:r>
      <w:r w:rsidRPr="00936E91">
        <w:rPr>
          <w:rFonts w:ascii="Arial" w:hAnsi="Arial"/>
          <w:lang w:val="mn-MN" w:eastAsia="zh-CN"/>
        </w:rPr>
        <w:t xml:space="preserve">өртгийн албан татварын хэмжээ </w:t>
      </w:r>
      <w:r w:rsidRPr="00936E91">
        <w:rPr>
          <w:rFonts w:ascii="Arial" w:hAnsi="Arial"/>
        </w:rPr>
        <w:t>10</w:t>
      </w:r>
      <w:r w:rsidR="00AE4623" w:rsidRPr="00936E91">
        <w:rPr>
          <w:rFonts w:ascii="Arial" w:hAnsi="Arial"/>
          <w:lang w:val="mn-MN"/>
        </w:rPr>
        <w:t xml:space="preserve"> хувь</w:t>
      </w:r>
      <w:r w:rsidRPr="00936E91">
        <w:rPr>
          <w:rFonts w:ascii="Arial" w:hAnsi="Arial"/>
          <w:lang w:val="mn-MN"/>
        </w:rPr>
        <w:t xml:space="preserve"> байх бөгөөд энэ хувийг </w:t>
      </w:r>
      <w:r w:rsidR="00A34928" w:rsidRPr="00936E91">
        <w:rPr>
          <w:rFonts w:ascii="Arial" w:hAnsi="Arial"/>
          <w:lang w:val="mn-MN"/>
        </w:rPr>
        <w:t xml:space="preserve">хөрөнгө </w:t>
      </w:r>
      <w:r w:rsidRPr="00936E91">
        <w:rPr>
          <w:rFonts w:ascii="Arial" w:hAnsi="Arial"/>
          <w:lang w:val="mn-MN"/>
        </w:rPr>
        <w:t>оруулалтын гэрээний 9.2</w:t>
      </w:r>
      <w:r w:rsidRPr="00936E91">
        <w:rPr>
          <w:rFonts w:ascii="Arial" w:hAnsi="Arial"/>
        </w:rPr>
        <w:t>(n)</w:t>
      </w:r>
      <w:r w:rsidR="00E839FE" w:rsidRPr="00936E91">
        <w:rPr>
          <w:rFonts w:ascii="Arial" w:hAnsi="Arial"/>
          <w:lang w:val="mn-MN"/>
        </w:rPr>
        <w:t xml:space="preserve"> хэсэгт</w:t>
      </w:r>
      <w:r w:rsidRPr="00936E91">
        <w:rPr>
          <w:rFonts w:ascii="Arial" w:hAnsi="Arial"/>
          <w:lang w:val="mn-MN"/>
        </w:rPr>
        <w:t xml:space="preserve"> заасны дагуу тогтворжуулна</w:t>
      </w:r>
      <w:r w:rsidRPr="00936E91">
        <w:rPr>
          <w:rFonts w:ascii="Arial" w:hAnsi="Arial"/>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color w:val="000000" w:themeColor="text1"/>
          <w:lang w:eastAsia="zh-CN"/>
        </w:rPr>
      </w:pPr>
      <w:r w:rsidRPr="00936E91">
        <w:rPr>
          <w:rFonts w:ascii="Arial" w:hAnsi="Arial"/>
          <w:color w:val="000000" w:themeColor="text1"/>
          <w:lang w:val="mn-MN"/>
        </w:rPr>
        <w:t xml:space="preserve">Баяжуулсан коксжих нүүрсийг Монгол Улсын стандарт Нүүрс, нүүрсэн бүтээгдэхүүний ангилал - </w:t>
      </w:r>
      <w:r w:rsidRPr="00936E91">
        <w:rPr>
          <w:rFonts w:ascii="Arial" w:hAnsi="Arial"/>
          <w:color w:val="000000" w:themeColor="text1"/>
        </w:rPr>
        <w:t>MNS 6457:2014</w:t>
      </w:r>
      <w:r w:rsidR="00AE4623" w:rsidRPr="00936E91">
        <w:rPr>
          <w:rFonts w:ascii="Arial" w:hAnsi="Arial"/>
          <w:color w:val="000000" w:themeColor="text1"/>
          <w:lang w:val="mn-MN"/>
        </w:rPr>
        <w:t>-ын</w:t>
      </w:r>
      <w:r w:rsidRPr="00936E91">
        <w:rPr>
          <w:rFonts w:ascii="Arial" w:hAnsi="Arial"/>
          <w:color w:val="000000" w:themeColor="text1"/>
          <w:lang w:val="mn-MN"/>
        </w:rPr>
        <w:t xml:space="preserve"> дагуу тодорхойлно</w:t>
      </w:r>
      <w:r w:rsidRPr="00936E91">
        <w:rPr>
          <w:rFonts w:ascii="Arial" w:hAnsi="Arial"/>
          <w:color w:val="000000" w:themeColor="text1"/>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eastAsia="zh-CN"/>
        </w:rPr>
        <w:t>Борлуулалтын дундаж үнийг тухайн хугацаан дахь баяжуулсан коксжих нүүрсний борлуулалтын орлого болон борлуулалтын хэмжээнд үндэслэн тодорхойлно</w:t>
      </w:r>
      <w:r w:rsidRPr="00936E91">
        <w:rPr>
          <w:rFonts w:ascii="Arial" w:hAnsi="Arial"/>
          <w:lang w:eastAsia="zh-CN"/>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eastAsia="zh-CN"/>
        </w:rPr>
        <w:t>Төгрөгөөр илэрхийлэгдсэн үнийн дүнг ам.долларт хөрвүүлэх тохиолдолд Монгол Улсын Төв Банкнаас зарласан өдөр тутм</w:t>
      </w:r>
      <w:r w:rsidR="00AE4623" w:rsidRPr="00936E91">
        <w:rPr>
          <w:rFonts w:ascii="Arial" w:hAnsi="Arial"/>
          <w:lang w:val="mn-MN" w:eastAsia="zh-CN"/>
        </w:rPr>
        <w:t>ын</w:t>
      </w:r>
      <w:r w:rsidRPr="00936E91">
        <w:rPr>
          <w:rFonts w:ascii="Arial" w:hAnsi="Arial"/>
          <w:lang w:val="mn-MN" w:eastAsia="zh-CN"/>
        </w:rPr>
        <w:t xml:space="preserve"> ханшид үндэслэн тооцсон </w:t>
      </w:r>
      <w:r w:rsidR="00AE4623" w:rsidRPr="00936E91">
        <w:rPr>
          <w:rFonts w:ascii="Arial" w:hAnsi="Arial"/>
          <w:lang w:val="mn-MN" w:eastAsia="zh-CN"/>
        </w:rPr>
        <w:t>ам.</w:t>
      </w:r>
      <w:r w:rsidR="00A34928" w:rsidRPr="00936E91">
        <w:rPr>
          <w:rFonts w:ascii="Arial" w:hAnsi="Arial"/>
          <w:lang w:val="mn-MN" w:eastAsia="zh-CN"/>
        </w:rPr>
        <w:t>доллар</w:t>
      </w:r>
      <w:r w:rsidRPr="00936E91">
        <w:rPr>
          <w:rFonts w:ascii="Arial" w:hAnsi="Arial"/>
          <w:lang w:eastAsia="zh-CN"/>
        </w:rPr>
        <w:t>/</w:t>
      </w:r>
      <w:r w:rsidR="00A34928" w:rsidRPr="00936E91">
        <w:rPr>
          <w:rFonts w:ascii="Arial" w:hAnsi="Arial"/>
          <w:lang w:val="mn-MN" w:eastAsia="zh-CN"/>
        </w:rPr>
        <w:t xml:space="preserve">төгрөгийн </w:t>
      </w:r>
      <w:r w:rsidRPr="00936E91">
        <w:rPr>
          <w:rFonts w:ascii="Arial" w:hAnsi="Arial"/>
          <w:lang w:val="mn-MN" w:eastAsia="zh-CN"/>
        </w:rPr>
        <w:t>сарын дундаж ханшийг хэрэглэнэ</w:t>
      </w:r>
      <w:r w:rsidRPr="00936E91">
        <w:rPr>
          <w:rFonts w:ascii="Arial" w:hAnsi="Arial"/>
          <w:lang w:eastAsia="zh-CN"/>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eastAsia="zh-CN"/>
        </w:rPr>
        <w:t>Хөрөнгө оруулалтын гэрээний хугацаанд Х1 хэмжээг тогтворжуулна</w:t>
      </w:r>
      <w:r w:rsidRPr="00936E91">
        <w:rPr>
          <w:rFonts w:ascii="Arial" w:hAnsi="Arial"/>
          <w:lang w:eastAsia="zh-CN"/>
        </w:rPr>
        <w:t>;</w:t>
      </w:r>
    </w:p>
    <w:p w:rsidR="004D4813" w:rsidRPr="00936E91" w:rsidRDefault="004D4813" w:rsidP="00936E91">
      <w:pPr>
        <w:pStyle w:val="ListParagraph"/>
        <w:numPr>
          <w:ilvl w:val="0"/>
          <w:numId w:val="43"/>
        </w:numPr>
        <w:spacing w:after="120" w:line="276" w:lineRule="auto"/>
        <w:ind w:left="1418" w:hanging="709"/>
        <w:contextualSpacing w:val="0"/>
        <w:jc w:val="both"/>
        <w:rPr>
          <w:rFonts w:ascii="Arial" w:hAnsi="Arial"/>
          <w:lang w:eastAsia="zh-CN"/>
        </w:rPr>
      </w:pPr>
      <w:r w:rsidRPr="00936E91">
        <w:rPr>
          <w:rFonts w:ascii="Arial" w:hAnsi="Arial"/>
          <w:lang w:val="mn-MN" w:eastAsia="zh-CN"/>
        </w:rPr>
        <w:t>Нүүрсийг Ганц мод</w:t>
      </w:r>
      <w:r w:rsidR="00AE4623" w:rsidRPr="00936E91">
        <w:rPr>
          <w:rFonts w:ascii="Arial" w:hAnsi="Arial"/>
          <w:lang w:val="mn-MN" w:eastAsia="zh-CN"/>
        </w:rPr>
        <w:t xml:space="preserve"> боомт</w:t>
      </w:r>
      <w:r w:rsidRPr="00936E91">
        <w:rPr>
          <w:rFonts w:ascii="Arial" w:hAnsi="Arial"/>
          <w:lang w:val="mn-MN" w:eastAsia="zh-CN"/>
        </w:rPr>
        <w:t>о</w:t>
      </w:r>
      <w:r w:rsidR="00AE4623" w:rsidRPr="00936E91">
        <w:rPr>
          <w:rFonts w:ascii="Arial" w:hAnsi="Arial"/>
          <w:lang w:val="mn-MN" w:eastAsia="zh-CN"/>
        </w:rPr>
        <w:t>ос</w:t>
      </w:r>
      <w:r w:rsidRPr="00936E91">
        <w:rPr>
          <w:rFonts w:ascii="Arial" w:hAnsi="Arial"/>
          <w:lang w:val="mn-MN" w:eastAsia="zh-CN"/>
        </w:rPr>
        <w:t xml:space="preserve"> өөр газар, нөхцөлд борлуулсан тохиолдолд Ганц мод</w:t>
      </w:r>
      <w:r w:rsidR="00AE4623" w:rsidRPr="00936E91">
        <w:rPr>
          <w:rFonts w:ascii="Arial" w:hAnsi="Arial"/>
          <w:lang w:val="mn-MN" w:eastAsia="zh-CN"/>
        </w:rPr>
        <w:t xml:space="preserve"> боомт</w:t>
      </w:r>
      <w:r w:rsidRPr="00936E91">
        <w:rPr>
          <w:rFonts w:ascii="Arial" w:hAnsi="Arial"/>
          <w:lang w:val="mn-MN" w:eastAsia="zh-CN"/>
        </w:rPr>
        <w:t>од хүргэх нөхцл</w:t>
      </w:r>
      <w:r w:rsidR="00AE4623" w:rsidRPr="00936E91">
        <w:rPr>
          <w:rFonts w:ascii="Arial" w:hAnsi="Arial"/>
          <w:lang w:val="mn-MN" w:eastAsia="zh-CN"/>
        </w:rPr>
        <w:t>ийн</w:t>
      </w:r>
      <w:r w:rsidRPr="00936E91">
        <w:rPr>
          <w:rFonts w:ascii="Arial" w:hAnsi="Arial"/>
          <w:lang w:val="mn-MN" w:eastAsia="zh-CN"/>
        </w:rPr>
        <w:t xml:space="preserve"> борлуулалтын орлогыг тухай</w:t>
      </w:r>
      <w:r w:rsidR="00AE4623" w:rsidRPr="00936E91">
        <w:rPr>
          <w:rFonts w:ascii="Arial" w:hAnsi="Arial"/>
          <w:lang w:val="mn-MN" w:eastAsia="zh-CN"/>
        </w:rPr>
        <w:t>н</w:t>
      </w:r>
      <w:r w:rsidRPr="00936E91">
        <w:rPr>
          <w:rFonts w:ascii="Arial" w:hAnsi="Arial"/>
          <w:lang w:val="mn-MN" w:eastAsia="zh-CN"/>
        </w:rPr>
        <w:t xml:space="preserve"> нөхцөлд хүргэхтэй холбоотой гарч болох борлуулалт, түгээлт, тээвэрлэлт, ложистикийн зардал, экспорт</w:t>
      </w:r>
      <w:r w:rsidR="00AE4623" w:rsidRPr="00936E91">
        <w:rPr>
          <w:rFonts w:ascii="Arial" w:hAnsi="Arial"/>
          <w:lang w:val="mn-MN" w:eastAsia="zh-CN"/>
        </w:rPr>
        <w:t>,</w:t>
      </w:r>
      <w:r w:rsidRPr="00936E91">
        <w:rPr>
          <w:rFonts w:ascii="Arial" w:hAnsi="Arial"/>
          <w:lang w:val="mn-MN" w:eastAsia="zh-CN"/>
        </w:rPr>
        <w:t xml:space="preserve"> импорттой холбоотой төлбөр, хураамж, мөн татвар, хураамж</w:t>
      </w:r>
      <w:r w:rsidR="00AE4623" w:rsidRPr="00936E91">
        <w:rPr>
          <w:rFonts w:ascii="Arial" w:hAnsi="Arial"/>
          <w:lang w:val="mn-MN" w:eastAsia="zh-CN"/>
        </w:rPr>
        <w:t>,</w:t>
      </w:r>
      <w:r w:rsidRPr="00936E91">
        <w:rPr>
          <w:rFonts w:ascii="Arial" w:hAnsi="Arial"/>
          <w:lang w:val="mn-MN" w:eastAsia="zh-CN"/>
        </w:rPr>
        <w:t xml:space="preserve"> агентын төлбөр зэрэг бүхий л зардлыг хасаж эсвэл нэмж тооцно.</w:t>
      </w:r>
    </w:p>
    <w:p w:rsidR="004D4813" w:rsidRPr="00936E91" w:rsidRDefault="004D4813" w:rsidP="00936E91">
      <w:pPr>
        <w:spacing w:after="120"/>
        <w:jc w:val="both"/>
        <w:rPr>
          <w:lang w:val="en-AU" w:eastAsia="zh-CN"/>
        </w:rPr>
      </w:pPr>
    </w:p>
    <w:p w:rsidR="004D4813" w:rsidRPr="00936E91" w:rsidRDefault="004D4813" w:rsidP="00936E91">
      <w:pPr>
        <w:pStyle w:val="ListParagraph"/>
        <w:numPr>
          <w:ilvl w:val="0"/>
          <w:numId w:val="44"/>
        </w:numPr>
        <w:spacing w:after="120" w:line="276" w:lineRule="auto"/>
        <w:ind w:left="709" w:hanging="709"/>
        <w:contextualSpacing w:val="0"/>
        <w:jc w:val="both"/>
        <w:rPr>
          <w:rFonts w:ascii="Arial" w:hAnsi="Arial"/>
          <w:b/>
          <w:lang w:eastAsia="zh-CN"/>
        </w:rPr>
      </w:pPr>
      <w:r w:rsidRPr="00936E91">
        <w:rPr>
          <w:rFonts w:ascii="Arial" w:hAnsi="Arial"/>
          <w:b/>
          <w:lang w:val="mn-MN" w:eastAsia="zh-CN"/>
        </w:rPr>
        <w:lastRenderedPageBreak/>
        <w:t xml:space="preserve">Цанхийн талбайд хэрэгжүүлэх </w:t>
      </w:r>
      <w:r w:rsidR="005D1EC9" w:rsidRPr="00936E91">
        <w:rPr>
          <w:rFonts w:ascii="Arial" w:hAnsi="Arial"/>
          <w:b/>
          <w:lang w:val="mn-MN" w:eastAsia="zh-CN"/>
        </w:rPr>
        <w:t>уул</w:t>
      </w:r>
      <w:r w:rsidRPr="00936E91">
        <w:rPr>
          <w:rFonts w:ascii="Arial" w:hAnsi="Arial"/>
          <w:b/>
          <w:lang w:val="mn-MN" w:eastAsia="zh-CN"/>
        </w:rPr>
        <w:t>уурхайн үйл ажиллагаатай холбогд</w:t>
      </w:r>
      <w:r w:rsidR="008318DF" w:rsidRPr="00936E91">
        <w:rPr>
          <w:rFonts w:ascii="Arial" w:hAnsi="Arial"/>
          <w:b/>
          <w:lang w:val="mn-MN" w:eastAsia="zh-CN"/>
        </w:rPr>
        <w:t>уулан</w:t>
      </w:r>
      <w:r w:rsidRPr="00936E91">
        <w:rPr>
          <w:rFonts w:ascii="Arial" w:hAnsi="Arial"/>
          <w:b/>
          <w:lang w:val="mn-MN" w:eastAsia="zh-CN"/>
        </w:rPr>
        <w:t xml:space="preserve"> төлөх татварууд</w:t>
      </w:r>
    </w:p>
    <w:p w:rsidR="004D4813" w:rsidRPr="00936E91" w:rsidRDefault="004D4813" w:rsidP="00936E91">
      <w:pPr>
        <w:pStyle w:val="ListParagraph"/>
        <w:numPr>
          <w:ilvl w:val="1"/>
          <w:numId w:val="44"/>
        </w:numPr>
        <w:spacing w:after="120" w:line="276" w:lineRule="auto"/>
        <w:contextualSpacing w:val="0"/>
        <w:jc w:val="both"/>
        <w:rPr>
          <w:rFonts w:ascii="Arial" w:hAnsi="Arial"/>
          <w:b/>
          <w:lang w:eastAsia="zh-CN"/>
        </w:rPr>
      </w:pPr>
      <w:r w:rsidRPr="00936E91">
        <w:rPr>
          <w:rFonts w:ascii="Arial" w:hAnsi="Arial"/>
          <w:b/>
          <w:lang w:val="mn-MN" w:eastAsia="zh-CN"/>
        </w:rPr>
        <w:t>Төслийн Компанийн төлбөл зохих татварууд</w:t>
      </w:r>
    </w:p>
    <w:p w:rsidR="004D4813" w:rsidRPr="00936E91" w:rsidRDefault="004D4813" w:rsidP="00936E91">
      <w:pPr>
        <w:pStyle w:val="ListParagraph"/>
        <w:numPr>
          <w:ilvl w:val="0"/>
          <w:numId w:val="47"/>
        </w:numPr>
        <w:spacing w:after="120" w:line="276" w:lineRule="auto"/>
        <w:ind w:left="1418" w:hanging="709"/>
        <w:contextualSpacing w:val="0"/>
        <w:jc w:val="both"/>
        <w:rPr>
          <w:rFonts w:ascii="Arial" w:hAnsi="Arial"/>
        </w:rPr>
      </w:pPr>
      <w:r w:rsidRPr="00936E91">
        <w:rPr>
          <w:rFonts w:ascii="Arial" w:hAnsi="Arial"/>
          <w:lang w:val="mn-MN"/>
        </w:rPr>
        <w:t xml:space="preserve">Төслийн Компани нь Цанхийн талбайд </w:t>
      </w:r>
      <w:r w:rsidR="00A34928" w:rsidRPr="00936E91">
        <w:rPr>
          <w:rFonts w:ascii="Arial" w:hAnsi="Arial"/>
          <w:lang w:val="mn-MN"/>
        </w:rPr>
        <w:t xml:space="preserve">уул уурхайн </w:t>
      </w:r>
      <w:r w:rsidRPr="00936E91">
        <w:rPr>
          <w:rFonts w:ascii="Arial" w:hAnsi="Arial"/>
          <w:lang w:val="mn-MN"/>
        </w:rPr>
        <w:t xml:space="preserve">үйл ажиллагаа явуулж байгаатай холбоотой дараах </w:t>
      </w:r>
      <w:r w:rsidR="005D1EC9" w:rsidRPr="00936E91">
        <w:rPr>
          <w:rFonts w:ascii="Arial" w:hAnsi="Arial"/>
          <w:lang w:val="mn-MN"/>
        </w:rPr>
        <w:t>татвар</w:t>
      </w:r>
      <w:r w:rsidRPr="00936E91">
        <w:rPr>
          <w:rFonts w:ascii="Arial" w:hAnsi="Arial"/>
          <w:lang w:val="mn-MN"/>
        </w:rPr>
        <w:t xml:space="preserve">уудыг холбогдох </w:t>
      </w:r>
      <w:r w:rsidR="005D1EC9" w:rsidRPr="00936E91">
        <w:rPr>
          <w:rFonts w:ascii="Arial" w:hAnsi="Arial"/>
          <w:lang w:val="mn-MN"/>
        </w:rPr>
        <w:t>эрх</w:t>
      </w:r>
      <w:r w:rsidRPr="00936E91">
        <w:rPr>
          <w:rFonts w:ascii="Arial" w:hAnsi="Arial"/>
          <w:lang w:val="mn-MN"/>
        </w:rPr>
        <w:t xml:space="preserve">бүхий байгууллагад шууд төлөх бөгөөд эдгээр </w:t>
      </w:r>
      <w:r w:rsidR="005D1EC9" w:rsidRPr="00936E91">
        <w:rPr>
          <w:rFonts w:ascii="Arial" w:hAnsi="Arial"/>
          <w:lang w:val="mn-MN"/>
        </w:rPr>
        <w:t>татвар</w:t>
      </w:r>
      <w:r w:rsidRPr="00936E91">
        <w:rPr>
          <w:rFonts w:ascii="Arial" w:hAnsi="Arial"/>
          <w:lang w:val="mn-MN"/>
        </w:rPr>
        <w:t xml:space="preserve"> нь </w:t>
      </w:r>
      <w:r w:rsidR="005D1EC9" w:rsidRPr="00936E91">
        <w:rPr>
          <w:rFonts w:ascii="Arial" w:hAnsi="Arial"/>
          <w:lang w:val="mn-MN"/>
        </w:rPr>
        <w:t>төсл</w:t>
      </w:r>
      <w:r w:rsidRPr="00936E91">
        <w:rPr>
          <w:rFonts w:ascii="Arial" w:hAnsi="Arial"/>
          <w:lang w:val="mn-MN"/>
        </w:rPr>
        <w:t xml:space="preserve">ийн </w:t>
      </w:r>
      <w:r w:rsidR="00A34928" w:rsidRPr="00936E91">
        <w:rPr>
          <w:rFonts w:ascii="Arial" w:hAnsi="Arial"/>
          <w:lang w:val="mn-MN"/>
        </w:rPr>
        <w:t xml:space="preserve">компанийн </w:t>
      </w:r>
      <w:r w:rsidRPr="00936E91">
        <w:rPr>
          <w:rFonts w:ascii="Arial" w:hAnsi="Arial"/>
          <w:lang w:val="mn-MN"/>
        </w:rPr>
        <w:t>татвар ногдох орлогоос хасагдах зардал болно:</w:t>
      </w:r>
    </w:p>
    <w:p w:rsidR="004D4813" w:rsidRPr="00936E91" w:rsidRDefault="004D4813" w:rsidP="00936E91">
      <w:pPr>
        <w:pStyle w:val="ListParagraph"/>
        <w:numPr>
          <w:ilvl w:val="0"/>
          <w:numId w:val="48"/>
        </w:numPr>
        <w:spacing w:after="120" w:line="276" w:lineRule="auto"/>
        <w:ind w:left="1985" w:hanging="567"/>
        <w:contextualSpacing w:val="0"/>
        <w:jc w:val="both"/>
        <w:rPr>
          <w:rFonts w:ascii="Arial" w:hAnsi="Arial"/>
          <w:lang w:eastAsia="zh-CN"/>
        </w:rPr>
      </w:pPr>
      <w:r w:rsidRPr="00936E91">
        <w:rPr>
          <w:rFonts w:ascii="Arial" w:hAnsi="Arial"/>
          <w:lang w:val="mn-MN" w:eastAsia="zh-CN"/>
        </w:rPr>
        <w:t xml:space="preserve">Хөрөнгө оруулалтын гэрээний 9 дүгээр зүйл, Монгол Улсын Газрын тухай </w:t>
      </w:r>
      <w:r w:rsidR="002876B5" w:rsidRPr="00936E91">
        <w:rPr>
          <w:rFonts w:ascii="Arial" w:hAnsi="Arial"/>
          <w:lang w:val="mn-MN" w:eastAsia="zh-CN"/>
        </w:rPr>
        <w:t>хууль</w:t>
      </w:r>
      <w:r w:rsidRPr="00936E91">
        <w:rPr>
          <w:rFonts w:ascii="Arial" w:hAnsi="Arial"/>
          <w:lang w:val="mn-MN" w:eastAsia="zh-CN"/>
        </w:rPr>
        <w:t xml:space="preserve">, Газрын Төлбөрийн тухай </w:t>
      </w:r>
      <w:r w:rsidR="002876B5" w:rsidRPr="00936E91">
        <w:rPr>
          <w:rFonts w:ascii="Arial" w:hAnsi="Arial"/>
          <w:lang w:val="mn-MN" w:eastAsia="zh-CN"/>
        </w:rPr>
        <w:t>хууль</w:t>
      </w:r>
      <w:r w:rsidRPr="00936E91">
        <w:rPr>
          <w:rFonts w:ascii="Arial" w:hAnsi="Arial"/>
          <w:lang w:val="mn-MN" w:eastAsia="zh-CN"/>
        </w:rPr>
        <w:t xml:space="preserve">, Газрын Хэвлийн тухай </w:t>
      </w:r>
      <w:r w:rsidR="00A34928" w:rsidRPr="00936E91">
        <w:rPr>
          <w:rFonts w:ascii="Arial" w:hAnsi="Arial"/>
          <w:lang w:val="mn-MN" w:eastAsia="zh-CN"/>
        </w:rPr>
        <w:t xml:space="preserve">хуулийн </w:t>
      </w:r>
      <w:r w:rsidRPr="00936E91">
        <w:rPr>
          <w:rFonts w:ascii="Arial" w:hAnsi="Arial"/>
          <w:lang w:val="mn-MN" w:eastAsia="zh-CN"/>
        </w:rPr>
        <w:t>дагуу тогтоосон хугацааны дотор төлөгдөх Цанхийн талбайд хамрагдах хэсгийн газрын төлбөр</w:t>
      </w:r>
      <w:r w:rsidRPr="00936E91">
        <w:rPr>
          <w:rFonts w:ascii="Arial" w:hAnsi="Arial"/>
          <w:lang w:eastAsia="zh-CN"/>
        </w:rPr>
        <w:t>;</w:t>
      </w:r>
    </w:p>
    <w:p w:rsidR="004D4813" w:rsidRPr="00936E91" w:rsidRDefault="004D4813" w:rsidP="00936E91">
      <w:pPr>
        <w:pStyle w:val="ListParagraph"/>
        <w:numPr>
          <w:ilvl w:val="0"/>
          <w:numId w:val="48"/>
        </w:numPr>
        <w:spacing w:after="120" w:line="276" w:lineRule="auto"/>
        <w:ind w:left="1985" w:hanging="567"/>
        <w:contextualSpacing w:val="0"/>
        <w:jc w:val="both"/>
        <w:rPr>
          <w:rFonts w:ascii="Arial" w:hAnsi="Arial"/>
          <w:lang w:eastAsia="zh-CN"/>
        </w:rPr>
      </w:pPr>
      <w:r w:rsidRPr="00936E91">
        <w:rPr>
          <w:rFonts w:ascii="Arial" w:hAnsi="Arial"/>
          <w:lang w:val="mn-MN" w:eastAsia="zh-CN"/>
        </w:rPr>
        <w:t xml:space="preserve">Хөрөнгө оруулалтын гэрээний 9 дүгээр зүйл болон Монгол Улсын Гаалийн тухай </w:t>
      </w:r>
      <w:r w:rsidR="00A34928" w:rsidRPr="00936E91">
        <w:rPr>
          <w:rFonts w:ascii="Arial" w:hAnsi="Arial"/>
          <w:lang w:val="mn-MN" w:eastAsia="zh-CN"/>
        </w:rPr>
        <w:t xml:space="preserve">хуулийн </w:t>
      </w:r>
      <w:r w:rsidRPr="00936E91">
        <w:rPr>
          <w:rFonts w:ascii="Arial" w:hAnsi="Arial"/>
          <w:lang w:val="mn-MN" w:eastAsia="zh-CN"/>
        </w:rPr>
        <w:t>дагуу Цанхийн талбайгаас олборлож баяжуулсан бүтээгдэхүүнийг экспортлохтой холбогдон төлөх гаалийн татвар, гаалийн бүрдүүлэлтийн хураамж</w:t>
      </w:r>
      <w:r w:rsidRPr="00936E91">
        <w:rPr>
          <w:rFonts w:ascii="Arial" w:hAnsi="Arial"/>
          <w:lang w:eastAsia="zh-CN"/>
        </w:rPr>
        <w:t>;</w:t>
      </w:r>
    </w:p>
    <w:p w:rsidR="004D4813" w:rsidRPr="00936E91" w:rsidRDefault="004D4813" w:rsidP="00936E91">
      <w:pPr>
        <w:pStyle w:val="ListParagraph"/>
        <w:numPr>
          <w:ilvl w:val="0"/>
          <w:numId w:val="48"/>
        </w:numPr>
        <w:spacing w:after="120" w:line="276" w:lineRule="auto"/>
        <w:ind w:left="1985" w:hanging="567"/>
        <w:contextualSpacing w:val="0"/>
        <w:jc w:val="both"/>
        <w:rPr>
          <w:rFonts w:ascii="Arial" w:hAnsi="Arial"/>
          <w:lang w:eastAsia="zh-CN"/>
        </w:rPr>
      </w:pPr>
      <w:r w:rsidRPr="00936E91">
        <w:rPr>
          <w:rFonts w:ascii="Arial" w:hAnsi="Arial"/>
          <w:lang w:val="mn-MN" w:eastAsia="zh-CN"/>
        </w:rPr>
        <w:t xml:space="preserve">Монгол Улсын Байгаль </w:t>
      </w:r>
      <w:r w:rsidR="00A34928" w:rsidRPr="00936E91">
        <w:rPr>
          <w:rFonts w:ascii="Arial" w:hAnsi="Arial"/>
          <w:lang w:val="mn-MN" w:eastAsia="zh-CN"/>
        </w:rPr>
        <w:t xml:space="preserve">орчныг хамгаалах </w:t>
      </w:r>
      <w:r w:rsidRPr="00936E91">
        <w:rPr>
          <w:rFonts w:ascii="Arial" w:hAnsi="Arial"/>
          <w:lang w:val="mn-MN" w:eastAsia="zh-CN"/>
        </w:rPr>
        <w:t xml:space="preserve">тухай хууль болон холбогдох </w:t>
      </w:r>
      <w:r w:rsidR="008318DF" w:rsidRPr="00936E91">
        <w:rPr>
          <w:rFonts w:ascii="Arial" w:hAnsi="Arial"/>
          <w:lang w:val="mn-MN" w:eastAsia="zh-CN"/>
        </w:rPr>
        <w:t xml:space="preserve">бусад </w:t>
      </w:r>
      <w:r w:rsidRPr="00936E91">
        <w:rPr>
          <w:rFonts w:ascii="Arial" w:hAnsi="Arial"/>
          <w:lang w:val="mn-MN" w:eastAsia="zh-CN"/>
        </w:rPr>
        <w:t xml:space="preserve">хуульд тодорхойлсны дагуу байгаль орчны </w:t>
      </w:r>
      <w:r w:rsidRPr="00936E91">
        <w:rPr>
          <w:rFonts w:ascii="Arial" w:hAnsi="Arial"/>
          <w:lang w:val="mn-MN"/>
        </w:rPr>
        <w:t xml:space="preserve">нөөц санд төвлөрүүлвэл зохих </w:t>
      </w:r>
      <w:r w:rsidRPr="00936E91">
        <w:rPr>
          <w:rFonts w:ascii="Arial" w:hAnsi="Arial"/>
          <w:lang w:val="mn-MN" w:eastAsia="zh-CN"/>
        </w:rPr>
        <w:t xml:space="preserve">тухайн жилийн байгаль орчныг хамгаалах зардлын </w:t>
      </w:r>
      <w:r w:rsidRPr="00936E91">
        <w:rPr>
          <w:rFonts w:ascii="Arial" w:hAnsi="Arial"/>
        </w:rPr>
        <w:t>50</w:t>
      </w:r>
      <w:r w:rsidR="008318DF" w:rsidRPr="00936E91">
        <w:rPr>
          <w:rFonts w:ascii="Arial" w:hAnsi="Arial"/>
          <w:lang w:val="mn-MN"/>
        </w:rPr>
        <w:t xml:space="preserve"> хувь</w:t>
      </w:r>
      <w:r w:rsidRPr="00936E91">
        <w:rPr>
          <w:rFonts w:ascii="Arial" w:hAnsi="Arial"/>
        </w:rPr>
        <w:t xml:space="preserve"> (</w:t>
      </w:r>
      <w:r w:rsidRPr="00936E91">
        <w:rPr>
          <w:rFonts w:ascii="Arial" w:hAnsi="Arial"/>
          <w:lang w:val="mn-MN"/>
        </w:rPr>
        <w:t>тавин хувь</w:t>
      </w:r>
      <w:r w:rsidRPr="00936E91">
        <w:rPr>
          <w:rFonts w:ascii="Arial" w:hAnsi="Arial"/>
        </w:rPr>
        <w:t>)</w:t>
      </w:r>
      <w:r w:rsidRPr="00936E91">
        <w:rPr>
          <w:rFonts w:ascii="Arial" w:hAnsi="Arial"/>
          <w:lang w:val="mn-MN"/>
        </w:rPr>
        <w:t xml:space="preserve">-тай тэнцэх дүн, уг төлбөр нь тухайн жилийн </w:t>
      </w:r>
      <w:r w:rsidR="00A34928" w:rsidRPr="00936E91">
        <w:rPr>
          <w:rFonts w:ascii="Arial" w:hAnsi="Arial"/>
          <w:lang w:val="mn-MN"/>
        </w:rPr>
        <w:t xml:space="preserve">байгаль </w:t>
      </w:r>
      <w:r w:rsidRPr="00936E91">
        <w:rPr>
          <w:rFonts w:ascii="Arial" w:hAnsi="Arial"/>
          <w:lang w:val="mn-MN"/>
        </w:rPr>
        <w:t xml:space="preserve">орчныг хамгаалах төлөвлөгөө бүрэн биелэгдсэн тохиолдолд </w:t>
      </w:r>
      <w:r w:rsidR="005D1EC9" w:rsidRPr="00936E91">
        <w:rPr>
          <w:rFonts w:ascii="Arial" w:hAnsi="Arial"/>
          <w:lang w:val="mn-MN"/>
        </w:rPr>
        <w:t>төсл</w:t>
      </w:r>
      <w:r w:rsidRPr="00936E91">
        <w:rPr>
          <w:rFonts w:ascii="Arial" w:hAnsi="Arial"/>
          <w:lang w:val="mn-MN"/>
        </w:rPr>
        <w:t xml:space="preserve">ийн </w:t>
      </w:r>
      <w:r w:rsidR="00A34928" w:rsidRPr="00936E91">
        <w:rPr>
          <w:rFonts w:ascii="Arial" w:hAnsi="Arial"/>
          <w:lang w:val="mn-MN"/>
        </w:rPr>
        <w:t xml:space="preserve">компанид </w:t>
      </w:r>
      <w:r w:rsidRPr="00936E91">
        <w:rPr>
          <w:rFonts w:ascii="Arial" w:hAnsi="Arial"/>
          <w:lang w:val="mn-MN"/>
        </w:rPr>
        <w:t>жил бүр буцаан төлөгдөнө.</w:t>
      </w:r>
    </w:p>
    <w:p w:rsidR="004D4813" w:rsidRPr="00936E91" w:rsidRDefault="004D4813" w:rsidP="00936E91">
      <w:pPr>
        <w:pStyle w:val="ListParagraph"/>
        <w:numPr>
          <w:ilvl w:val="0"/>
          <w:numId w:val="47"/>
        </w:numPr>
        <w:spacing w:after="120" w:line="276" w:lineRule="auto"/>
        <w:ind w:left="1418" w:hanging="709"/>
        <w:contextualSpacing w:val="0"/>
        <w:jc w:val="both"/>
        <w:rPr>
          <w:rFonts w:ascii="Arial" w:hAnsi="Arial"/>
          <w:lang w:eastAsia="zh-CN"/>
        </w:rPr>
      </w:pPr>
      <w:r w:rsidRPr="00936E91">
        <w:rPr>
          <w:rFonts w:ascii="Arial" w:hAnsi="Arial"/>
          <w:lang w:val="mn-MN" w:eastAsia="zh-CN"/>
        </w:rPr>
        <w:t xml:space="preserve">Төслийн </w:t>
      </w:r>
      <w:r w:rsidR="007B4DC6" w:rsidRPr="00936E91">
        <w:rPr>
          <w:rFonts w:ascii="Arial" w:hAnsi="Arial"/>
          <w:lang w:val="mn-MN" w:eastAsia="zh-CN"/>
        </w:rPr>
        <w:t>к</w:t>
      </w:r>
      <w:r w:rsidRPr="00936E91">
        <w:rPr>
          <w:rFonts w:ascii="Arial" w:hAnsi="Arial"/>
          <w:lang w:val="mn-MN" w:eastAsia="zh-CN"/>
        </w:rPr>
        <w:t>омпани У</w:t>
      </w:r>
      <w:r w:rsidR="008318DF" w:rsidRPr="00936E91">
        <w:rPr>
          <w:rFonts w:ascii="Arial" w:hAnsi="Arial"/>
          <w:lang w:val="mn-MN" w:eastAsia="zh-CN"/>
        </w:rPr>
        <w:t>хаа худагийн</w:t>
      </w:r>
      <w:r w:rsidR="00A34928" w:rsidRPr="00936E91">
        <w:rPr>
          <w:rFonts w:ascii="Arial" w:hAnsi="Arial"/>
          <w:lang w:val="mn-MN" w:eastAsia="zh-CN"/>
        </w:rPr>
        <w:t>ашиг</w:t>
      </w:r>
      <w:r w:rsidR="008318DF" w:rsidRPr="00936E91">
        <w:rPr>
          <w:rFonts w:ascii="Arial" w:hAnsi="Arial"/>
          <w:lang w:val="mn-MN" w:eastAsia="zh-CN"/>
        </w:rPr>
        <w:t>лалтын</w:t>
      </w:r>
      <w:r w:rsidRPr="00936E91">
        <w:rPr>
          <w:rFonts w:ascii="Arial" w:hAnsi="Arial"/>
          <w:lang w:val="mn-MN" w:eastAsia="zh-CN"/>
        </w:rPr>
        <w:t xml:space="preserve"> тусгай зөвшөөр</w:t>
      </w:r>
      <w:r w:rsidR="00A34928" w:rsidRPr="00936E91">
        <w:rPr>
          <w:rFonts w:ascii="Arial" w:hAnsi="Arial"/>
          <w:lang w:val="mn-MN" w:eastAsia="zh-CN"/>
        </w:rPr>
        <w:t>ө</w:t>
      </w:r>
      <w:r w:rsidRPr="00936E91">
        <w:rPr>
          <w:rFonts w:ascii="Arial" w:hAnsi="Arial"/>
          <w:lang w:val="mn-MN" w:eastAsia="zh-CN"/>
        </w:rPr>
        <w:t>л</w:t>
      </w:r>
      <w:r w:rsidR="00A34928" w:rsidRPr="00936E91">
        <w:rPr>
          <w:rFonts w:ascii="Arial" w:hAnsi="Arial"/>
          <w:lang w:val="mn-MN" w:eastAsia="zh-CN"/>
        </w:rPr>
        <w:t xml:space="preserve"> бүхий</w:t>
      </w:r>
      <w:r w:rsidRPr="00936E91">
        <w:rPr>
          <w:rFonts w:ascii="Arial" w:hAnsi="Arial"/>
          <w:lang w:val="mn-MN" w:eastAsia="zh-CN"/>
        </w:rPr>
        <w:t xml:space="preserve"> талбайд </w:t>
      </w:r>
      <w:r w:rsidR="005D1EC9" w:rsidRPr="00936E91">
        <w:rPr>
          <w:rFonts w:ascii="Arial" w:hAnsi="Arial"/>
          <w:lang w:val="mn-MN" w:eastAsia="zh-CN"/>
        </w:rPr>
        <w:t>уул</w:t>
      </w:r>
      <w:r w:rsidRPr="00936E91">
        <w:rPr>
          <w:rFonts w:ascii="Arial" w:hAnsi="Arial"/>
          <w:lang w:val="mn-MN" w:eastAsia="zh-CN"/>
        </w:rPr>
        <w:t>уурхайн үйл ажиллагаа эрхл</w:t>
      </w:r>
      <w:r w:rsidR="008318DF" w:rsidRPr="00936E91">
        <w:rPr>
          <w:rFonts w:ascii="Arial" w:hAnsi="Arial"/>
          <w:lang w:val="mn-MN" w:eastAsia="zh-CN"/>
        </w:rPr>
        <w:t>эхтэй</w:t>
      </w:r>
      <w:r w:rsidRPr="00936E91">
        <w:rPr>
          <w:rFonts w:ascii="Arial" w:hAnsi="Arial"/>
          <w:lang w:val="mn-MN" w:eastAsia="zh-CN"/>
        </w:rPr>
        <w:t xml:space="preserve"> холбогдон Монгол Улсын хууль тогтоомжийн дагуу ногдуулж буй бүх </w:t>
      </w:r>
      <w:r w:rsidR="005D1EC9" w:rsidRPr="00936E91">
        <w:rPr>
          <w:rFonts w:ascii="Arial" w:hAnsi="Arial"/>
          <w:lang w:val="mn-MN" w:eastAsia="zh-CN"/>
        </w:rPr>
        <w:t>татвар</w:t>
      </w:r>
      <w:r w:rsidRPr="00936E91">
        <w:rPr>
          <w:rFonts w:ascii="Arial" w:hAnsi="Arial"/>
          <w:lang w:val="mn-MN" w:eastAsia="zh-CN"/>
        </w:rPr>
        <w:t>, төлбөр, хураамжийг бүрэн хариуцах үүрэгтэй.</w:t>
      </w:r>
    </w:p>
    <w:p w:rsidR="004D4813" w:rsidRPr="00936E91" w:rsidRDefault="004D4813" w:rsidP="00936E91">
      <w:pPr>
        <w:pStyle w:val="ListParagraph"/>
        <w:numPr>
          <w:ilvl w:val="0"/>
          <w:numId w:val="47"/>
        </w:numPr>
        <w:spacing w:after="120" w:line="276" w:lineRule="auto"/>
        <w:ind w:left="1418" w:hanging="709"/>
        <w:contextualSpacing w:val="0"/>
        <w:jc w:val="both"/>
        <w:rPr>
          <w:rFonts w:ascii="Arial" w:hAnsi="Arial"/>
          <w:lang w:eastAsia="zh-CN"/>
        </w:rPr>
      </w:pPr>
      <w:r w:rsidRPr="00936E91">
        <w:rPr>
          <w:rFonts w:ascii="Arial" w:hAnsi="Arial"/>
          <w:lang w:val="mn-MN" w:eastAsia="zh-CN"/>
        </w:rPr>
        <w:t>Энэхүү Хавсралтын 2.1</w:t>
      </w:r>
      <w:r w:rsidR="007B4DC6" w:rsidRPr="00936E91">
        <w:rPr>
          <w:rFonts w:ascii="Arial" w:hAnsi="Arial"/>
          <w:lang w:val="mn-MN" w:eastAsia="zh-CN"/>
        </w:rPr>
        <w:t xml:space="preserve"> хэсэгт</w:t>
      </w:r>
      <w:r w:rsidRPr="00936E91">
        <w:rPr>
          <w:rFonts w:ascii="Arial" w:hAnsi="Arial"/>
          <w:lang w:val="mn-MN" w:eastAsia="zh-CN"/>
        </w:rPr>
        <w:t xml:space="preserve"> заасны дагуу тооцсон </w:t>
      </w:r>
      <w:r w:rsidR="005D1EC9" w:rsidRPr="00936E91">
        <w:rPr>
          <w:rFonts w:ascii="Arial" w:hAnsi="Arial"/>
          <w:lang w:val="mn-MN" w:eastAsia="zh-CN"/>
        </w:rPr>
        <w:t>төсл</w:t>
      </w:r>
      <w:r w:rsidRPr="00936E91">
        <w:rPr>
          <w:rFonts w:ascii="Arial" w:hAnsi="Arial"/>
          <w:lang w:val="mn-MN" w:eastAsia="zh-CN"/>
        </w:rPr>
        <w:t xml:space="preserve">ийн </w:t>
      </w:r>
      <w:r w:rsidR="007B4DC6" w:rsidRPr="00936E91">
        <w:rPr>
          <w:rFonts w:ascii="Arial" w:hAnsi="Arial"/>
          <w:lang w:val="mn-MN" w:eastAsia="zh-CN"/>
        </w:rPr>
        <w:t xml:space="preserve">компанийн </w:t>
      </w:r>
      <w:r w:rsidRPr="00936E91">
        <w:rPr>
          <w:rFonts w:ascii="Arial" w:hAnsi="Arial"/>
          <w:lang w:val="mn-MN" w:eastAsia="zh-CN"/>
        </w:rPr>
        <w:t xml:space="preserve">төлбөл зохих төлбөрийг хожимдуулан төлснөөс үүдэн </w:t>
      </w:r>
      <w:r w:rsidR="005D1EC9" w:rsidRPr="00936E91">
        <w:rPr>
          <w:rFonts w:ascii="Arial" w:hAnsi="Arial"/>
          <w:lang w:val="mn-MN" w:eastAsia="zh-CN"/>
        </w:rPr>
        <w:t>эрх</w:t>
      </w:r>
      <w:r w:rsidRPr="00936E91">
        <w:rPr>
          <w:rFonts w:ascii="Arial" w:hAnsi="Arial"/>
          <w:lang w:val="mn-MN" w:eastAsia="zh-CN"/>
        </w:rPr>
        <w:t xml:space="preserve">бүхий байгууллагаас ЭТТ-д ногдуулсан аливаа </w:t>
      </w:r>
      <w:r w:rsidR="005D1EC9" w:rsidRPr="00936E91">
        <w:rPr>
          <w:rFonts w:ascii="Arial" w:hAnsi="Arial"/>
          <w:lang w:val="mn-MN" w:eastAsia="zh-CN"/>
        </w:rPr>
        <w:t>татвар</w:t>
      </w:r>
      <w:r w:rsidRPr="00936E91">
        <w:rPr>
          <w:rFonts w:ascii="Arial" w:hAnsi="Arial"/>
          <w:lang w:val="mn-MN" w:eastAsia="zh-CN"/>
        </w:rPr>
        <w:t>тай холбоотой алданги, торгуул</w:t>
      </w:r>
      <w:r w:rsidR="008318DF" w:rsidRPr="00936E91">
        <w:rPr>
          <w:rFonts w:ascii="Arial" w:hAnsi="Arial"/>
          <w:lang w:val="mn-MN" w:eastAsia="zh-CN"/>
        </w:rPr>
        <w:t>ий</w:t>
      </w:r>
      <w:r w:rsidRPr="00936E91">
        <w:rPr>
          <w:rFonts w:ascii="Arial" w:hAnsi="Arial"/>
          <w:lang w:val="mn-MN" w:eastAsia="zh-CN"/>
        </w:rPr>
        <w:t xml:space="preserve">г ЭТТ төлсөн бол </w:t>
      </w:r>
      <w:r w:rsidR="005D1EC9" w:rsidRPr="00936E91">
        <w:rPr>
          <w:rFonts w:ascii="Arial" w:hAnsi="Arial"/>
          <w:lang w:val="mn-MN" w:eastAsia="zh-CN"/>
        </w:rPr>
        <w:t>төсл</w:t>
      </w:r>
      <w:r w:rsidRPr="00936E91">
        <w:rPr>
          <w:rFonts w:ascii="Arial" w:hAnsi="Arial"/>
          <w:lang w:val="mn-MN" w:eastAsia="zh-CN"/>
        </w:rPr>
        <w:t xml:space="preserve">ийн </w:t>
      </w:r>
      <w:r w:rsidR="0045443C" w:rsidRPr="00936E91">
        <w:rPr>
          <w:rFonts w:ascii="Arial" w:hAnsi="Arial"/>
          <w:lang w:val="mn-MN" w:eastAsia="zh-CN"/>
        </w:rPr>
        <w:t xml:space="preserve">компани </w:t>
      </w:r>
      <w:r w:rsidRPr="00936E91">
        <w:rPr>
          <w:rFonts w:ascii="Arial" w:hAnsi="Arial"/>
          <w:lang w:val="mn-MN" w:eastAsia="zh-CN"/>
        </w:rPr>
        <w:t>нь тухайн зардлы</w:t>
      </w:r>
      <w:r w:rsidR="008318DF" w:rsidRPr="00936E91">
        <w:rPr>
          <w:rFonts w:ascii="Arial" w:hAnsi="Arial"/>
          <w:lang w:val="mn-MN" w:eastAsia="zh-CN"/>
        </w:rPr>
        <w:t>г</w:t>
      </w:r>
      <w:r w:rsidRPr="00936E91">
        <w:rPr>
          <w:rFonts w:ascii="Arial" w:hAnsi="Arial"/>
          <w:lang w:val="mn-MN" w:eastAsia="zh-CN"/>
        </w:rPr>
        <w:t xml:space="preserve"> ЭТТ-д нөхөн төлнө.</w:t>
      </w:r>
    </w:p>
    <w:p w:rsidR="004D4813" w:rsidRPr="00936E91" w:rsidRDefault="004D4813" w:rsidP="00936E91">
      <w:pPr>
        <w:pStyle w:val="ListParagraph"/>
        <w:numPr>
          <w:ilvl w:val="1"/>
          <w:numId w:val="44"/>
        </w:numPr>
        <w:spacing w:after="120" w:line="276" w:lineRule="auto"/>
        <w:contextualSpacing w:val="0"/>
        <w:jc w:val="both"/>
        <w:rPr>
          <w:rFonts w:ascii="Arial" w:hAnsi="Arial"/>
          <w:b/>
          <w:lang w:eastAsia="zh-CN"/>
        </w:rPr>
      </w:pPr>
      <w:bookmarkStart w:id="568" w:name="_Ref411072951"/>
      <w:bookmarkStart w:id="569" w:name="_Toc411111663"/>
      <w:bookmarkStart w:id="570" w:name="_Ref411128607"/>
      <w:r w:rsidRPr="00936E91">
        <w:rPr>
          <w:rFonts w:ascii="Arial" w:hAnsi="Arial"/>
          <w:b/>
          <w:lang w:val="mn-MN" w:eastAsia="zh-CN"/>
        </w:rPr>
        <w:t>ЭТТ-н төлбөл зохих татвар</w:t>
      </w:r>
    </w:p>
    <w:p w:rsidR="004D4813" w:rsidRPr="00936E91" w:rsidRDefault="004D4813" w:rsidP="00936E91">
      <w:pPr>
        <w:pStyle w:val="ListParagraph"/>
        <w:numPr>
          <w:ilvl w:val="0"/>
          <w:numId w:val="49"/>
        </w:numPr>
        <w:spacing w:after="120" w:line="276" w:lineRule="auto"/>
        <w:ind w:left="1418" w:hanging="709"/>
        <w:contextualSpacing w:val="0"/>
        <w:jc w:val="both"/>
        <w:rPr>
          <w:rFonts w:ascii="Arial" w:hAnsi="Arial"/>
        </w:rPr>
      </w:pPr>
      <w:r w:rsidRPr="00936E91">
        <w:rPr>
          <w:rFonts w:ascii="Arial" w:hAnsi="Arial"/>
          <w:lang w:val="mn-MN"/>
        </w:rPr>
        <w:t xml:space="preserve">ЭТТ нь </w:t>
      </w:r>
      <w:r w:rsidR="0045443C" w:rsidRPr="00936E91">
        <w:rPr>
          <w:rFonts w:ascii="Arial" w:hAnsi="Arial"/>
          <w:lang w:val="mn-MN"/>
        </w:rPr>
        <w:t xml:space="preserve">хөрөнгө </w:t>
      </w:r>
      <w:r w:rsidRPr="00936E91">
        <w:rPr>
          <w:rFonts w:ascii="Arial" w:hAnsi="Arial"/>
          <w:lang w:val="mn-MN"/>
        </w:rPr>
        <w:t xml:space="preserve">оруулалтын гэрээний дагуу </w:t>
      </w:r>
      <w:r w:rsidR="005D1EC9" w:rsidRPr="00936E91">
        <w:rPr>
          <w:rFonts w:ascii="Arial" w:hAnsi="Arial"/>
          <w:lang w:val="mn-MN"/>
        </w:rPr>
        <w:t>төсл</w:t>
      </w:r>
      <w:r w:rsidRPr="00936E91">
        <w:rPr>
          <w:rFonts w:ascii="Arial" w:hAnsi="Arial"/>
          <w:lang w:val="mn-MN"/>
        </w:rPr>
        <w:t xml:space="preserve">ийн </w:t>
      </w:r>
      <w:r w:rsidR="0045443C" w:rsidRPr="00936E91">
        <w:rPr>
          <w:rFonts w:ascii="Arial" w:hAnsi="Arial"/>
          <w:lang w:val="mn-MN"/>
        </w:rPr>
        <w:t xml:space="preserve">ъомпанийн </w:t>
      </w:r>
      <w:r w:rsidRPr="00936E91">
        <w:rPr>
          <w:rFonts w:ascii="Arial" w:hAnsi="Arial"/>
          <w:lang w:val="mn-MN"/>
        </w:rPr>
        <w:t xml:space="preserve">төлөх </w:t>
      </w:r>
      <w:r w:rsidR="005D1EC9" w:rsidRPr="00936E91">
        <w:rPr>
          <w:rFonts w:ascii="Arial" w:hAnsi="Arial"/>
          <w:lang w:val="mn-MN"/>
        </w:rPr>
        <w:t>хамтын</w:t>
      </w:r>
      <w:r w:rsidRPr="00936E91">
        <w:rPr>
          <w:rFonts w:ascii="Arial" w:hAnsi="Arial"/>
          <w:lang w:val="mn-MN"/>
        </w:rPr>
        <w:t xml:space="preserve"> ажиллагааны төлбөрөөс Цанхийн </w:t>
      </w:r>
      <w:r w:rsidR="005D1EC9" w:rsidRPr="00936E91">
        <w:rPr>
          <w:rFonts w:ascii="Arial" w:hAnsi="Arial"/>
          <w:lang w:val="mn-MN"/>
        </w:rPr>
        <w:t>ашиглалтын</w:t>
      </w:r>
      <w:r w:rsidRPr="00936E91">
        <w:rPr>
          <w:rFonts w:ascii="Arial" w:hAnsi="Arial"/>
          <w:lang w:val="mn-MN"/>
        </w:rPr>
        <w:t xml:space="preserve">тусгай зөвшөөрөлтэй холбоотой Монгол Улсын </w:t>
      </w:r>
      <w:r w:rsidR="005D1EC9" w:rsidRPr="00936E91">
        <w:rPr>
          <w:rFonts w:ascii="Arial" w:hAnsi="Arial"/>
          <w:lang w:val="mn-MN"/>
        </w:rPr>
        <w:t>холбогдох хууль</w:t>
      </w:r>
      <w:r w:rsidRPr="00936E91">
        <w:rPr>
          <w:rFonts w:ascii="Arial" w:hAnsi="Arial"/>
          <w:lang w:val="mn-MN"/>
        </w:rPr>
        <w:t xml:space="preserve"> тогтоомжийн дагуу ногдуулсан бүх </w:t>
      </w:r>
      <w:r w:rsidR="005D1EC9" w:rsidRPr="00936E91">
        <w:rPr>
          <w:rFonts w:ascii="Arial" w:hAnsi="Arial"/>
          <w:lang w:val="mn-MN"/>
        </w:rPr>
        <w:t>татвар</w:t>
      </w:r>
      <w:r w:rsidRPr="00936E91">
        <w:rPr>
          <w:rFonts w:ascii="Arial" w:hAnsi="Arial"/>
          <w:lang w:val="mn-MN"/>
        </w:rPr>
        <w:t>, төлбөр, хураамжийг төлөх үүрэгтэй. Үүнд:</w:t>
      </w:r>
    </w:p>
    <w:p w:rsidR="004D4813" w:rsidRPr="00936E91" w:rsidRDefault="004D4813" w:rsidP="00936E91">
      <w:pPr>
        <w:pStyle w:val="ListParagraph"/>
        <w:numPr>
          <w:ilvl w:val="0"/>
          <w:numId w:val="50"/>
        </w:numPr>
        <w:spacing w:after="120" w:line="276" w:lineRule="auto"/>
        <w:ind w:left="1985" w:hanging="567"/>
        <w:contextualSpacing w:val="0"/>
        <w:jc w:val="both"/>
        <w:rPr>
          <w:rFonts w:ascii="Arial" w:hAnsi="Arial"/>
          <w:lang w:eastAsia="zh-CN"/>
        </w:rPr>
      </w:pPr>
      <w:r w:rsidRPr="00936E91">
        <w:rPr>
          <w:rFonts w:ascii="Arial" w:hAnsi="Arial"/>
          <w:lang w:val="mn-MN" w:eastAsia="zh-CN"/>
        </w:rPr>
        <w:t xml:space="preserve">Хөрөнгө оруулалтын гэрээний 9 дүгээр зүйл болон Монгол Улсын Ашигт малтмалын тухай </w:t>
      </w:r>
      <w:r w:rsidR="0045443C" w:rsidRPr="00936E91">
        <w:rPr>
          <w:rFonts w:ascii="Arial" w:hAnsi="Arial"/>
          <w:lang w:val="mn-MN" w:eastAsia="zh-CN"/>
        </w:rPr>
        <w:t xml:space="preserve">хуулийн </w:t>
      </w:r>
      <w:r w:rsidRPr="00936E91">
        <w:rPr>
          <w:rFonts w:ascii="Arial" w:hAnsi="Arial"/>
          <w:lang w:val="mn-MN" w:eastAsia="zh-CN"/>
        </w:rPr>
        <w:t xml:space="preserve">дагуу төлөх Цанхийн талбайгаас </w:t>
      </w:r>
      <w:r w:rsidR="0045443C" w:rsidRPr="00936E91">
        <w:rPr>
          <w:rFonts w:ascii="Arial" w:hAnsi="Arial"/>
          <w:lang w:val="mn-MN" w:eastAsia="zh-CN"/>
        </w:rPr>
        <w:t xml:space="preserve">ашигт </w:t>
      </w:r>
      <w:r w:rsidRPr="00936E91">
        <w:rPr>
          <w:rFonts w:ascii="Arial" w:hAnsi="Arial"/>
          <w:lang w:val="mn-MN" w:eastAsia="zh-CN"/>
        </w:rPr>
        <w:t>малтмалын нөөц ашигласны төлбөр</w:t>
      </w:r>
      <w:r w:rsidRPr="00936E91">
        <w:rPr>
          <w:rFonts w:ascii="Arial" w:hAnsi="Arial"/>
          <w:lang w:eastAsia="zh-CN"/>
        </w:rPr>
        <w:t>;</w:t>
      </w:r>
    </w:p>
    <w:p w:rsidR="004D4813" w:rsidRPr="00936E91" w:rsidRDefault="004D4813" w:rsidP="00936E91">
      <w:pPr>
        <w:pStyle w:val="ListParagraph"/>
        <w:numPr>
          <w:ilvl w:val="0"/>
          <w:numId w:val="50"/>
        </w:numPr>
        <w:spacing w:after="120" w:line="276" w:lineRule="auto"/>
        <w:ind w:left="1985" w:hanging="567"/>
        <w:contextualSpacing w:val="0"/>
        <w:jc w:val="both"/>
        <w:rPr>
          <w:rFonts w:ascii="Arial" w:hAnsi="Arial"/>
          <w:lang w:eastAsia="zh-CN"/>
        </w:rPr>
      </w:pPr>
      <w:r w:rsidRPr="00936E91">
        <w:rPr>
          <w:rFonts w:ascii="Arial" w:hAnsi="Arial"/>
          <w:lang w:val="mn-MN" w:eastAsia="zh-CN"/>
        </w:rPr>
        <w:t xml:space="preserve">Хөрөнгө оруулалтын гэрээний 9 дүгээр зүйл болон Монгол Улсын Ашигт малтмалын тухай </w:t>
      </w:r>
      <w:r w:rsidR="0045443C" w:rsidRPr="00936E91">
        <w:rPr>
          <w:rFonts w:ascii="Arial" w:hAnsi="Arial"/>
          <w:lang w:val="mn-MN" w:eastAsia="zh-CN"/>
        </w:rPr>
        <w:t xml:space="preserve">хуулийн </w:t>
      </w:r>
      <w:r w:rsidRPr="00936E91">
        <w:rPr>
          <w:rFonts w:ascii="Arial" w:hAnsi="Arial"/>
          <w:lang w:val="mn-MN" w:eastAsia="zh-CN"/>
        </w:rPr>
        <w:t xml:space="preserve">дагуу төлөх Цанхийн </w:t>
      </w:r>
      <w:r w:rsidR="005D1EC9" w:rsidRPr="00936E91">
        <w:rPr>
          <w:rFonts w:ascii="Arial" w:hAnsi="Arial"/>
          <w:lang w:val="mn-MN" w:eastAsia="zh-CN"/>
        </w:rPr>
        <w:t>ашиглалтын</w:t>
      </w:r>
      <w:r w:rsidRPr="00936E91">
        <w:rPr>
          <w:rFonts w:ascii="Arial" w:hAnsi="Arial"/>
          <w:lang w:val="mn-MN" w:eastAsia="zh-CN"/>
        </w:rPr>
        <w:t>тусгай зөвшөөрлүүдэд төлөх тусгай зөвшөөрлийн төлбөр</w:t>
      </w:r>
      <w:r w:rsidRPr="00936E91">
        <w:rPr>
          <w:rFonts w:ascii="Arial" w:hAnsi="Arial"/>
          <w:lang w:eastAsia="zh-CN"/>
        </w:rPr>
        <w:t>;</w:t>
      </w:r>
    </w:p>
    <w:p w:rsidR="004D4813" w:rsidRPr="00936E91" w:rsidRDefault="004D4813" w:rsidP="00936E91">
      <w:pPr>
        <w:pStyle w:val="ListParagraph"/>
        <w:numPr>
          <w:ilvl w:val="0"/>
          <w:numId w:val="50"/>
        </w:numPr>
        <w:spacing w:after="120" w:line="276" w:lineRule="auto"/>
        <w:ind w:left="1985" w:hanging="567"/>
        <w:contextualSpacing w:val="0"/>
        <w:jc w:val="both"/>
        <w:rPr>
          <w:rFonts w:ascii="Arial" w:hAnsi="Arial"/>
          <w:lang w:eastAsia="zh-CN"/>
        </w:rPr>
      </w:pPr>
      <w:r w:rsidRPr="00936E91">
        <w:rPr>
          <w:rFonts w:ascii="Arial" w:hAnsi="Arial"/>
          <w:lang w:val="mn-MN" w:eastAsia="zh-CN"/>
        </w:rPr>
        <w:lastRenderedPageBreak/>
        <w:t>Монгол Улсын Агаарын бохирдлын төлбөрийн тухай хуулийн дагуу тооцсон Цанхийн талбайгаас олборлосон нүүрсэнд төлөгдөх агаарын бохирдлын төлбөр.</w:t>
      </w:r>
    </w:p>
    <w:p w:rsidR="004D4813" w:rsidRPr="00B86722" w:rsidRDefault="004D4813" w:rsidP="00B86722">
      <w:pPr>
        <w:pStyle w:val="ListParagraph"/>
        <w:numPr>
          <w:ilvl w:val="0"/>
          <w:numId w:val="55"/>
        </w:numPr>
        <w:rPr>
          <w:rFonts w:ascii="Arial" w:hAnsi="Arial"/>
          <w:b/>
          <w:lang w:eastAsia="zh-CN"/>
        </w:rPr>
      </w:pPr>
      <w:r w:rsidRPr="00B86722">
        <w:rPr>
          <w:rFonts w:ascii="Arial" w:hAnsi="Arial"/>
          <w:b/>
          <w:lang w:val="mn-MN" w:eastAsia="zh-CN"/>
        </w:rPr>
        <w:t>Татвар төлөх хэлбэрүүд</w:t>
      </w:r>
    </w:p>
    <w:p w:rsidR="004D4813" w:rsidRPr="00936E91" w:rsidRDefault="004D4813" w:rsidP="00936E91">
      <w:pPr>
        <w:pStyle w:val="ListParagraph"/>
        <w:numPr>
          <w:ilvl w:val="0"/>
          <w:numId w:val="51"/>
        </w:numPr>
        <w:spacing w:after="120" w:line="276" w:lineRule="auto"/>
        <w:ind w:left="1418" w:hanging="709"/>
        <w:contextualSpacing w:val="0"/>
        <w:jc w:val="both"/>
        <w:rPr>
          <w:rFonts w:ascii="Arial" w:hAnsi="Arial"/>
          <w:lang w:eastAsia="zh-CN"/>
        </w:rPr>
      </w:pPr>
      <w:r w:rsidRPr="00936E91">
        <w:rPr>
          <w:rFonts w:ascii="Arial" w:hAnsi="Arial"/>
          <w:lang w:val="mn-MN" w:eastAsia="zh-CN"/>
        </w:rPr>
        <w:t xml:space="preserve">Төслийн Компани нь </w:t>
      </w:r>
      <w:r w:rsidR="008318DF" w:rsidRPr="00936E91">
        <w:rPr>
          <w:rFonts w:ascii="Arial" w:hAnsi="Arial"/>
          <w:lang w:val="mn-MN" w:eastAsia="zh-CN"/>
        </w:rPr>
        <w:t xml:space="preserve">энэ хавсралтын </w:t>
      </w:r>
      <w:r w:rsidRPr="00936E91">
        <w:rPr>
          <w:rFonts w:ascii="Arial" w:hAnsi="Arial"/>
          <w:lang w:val="mn-MN" w:eastAsia="zh-CN"/>
        </w:rPr>
        <w:t xml:space="preserve">2.2 хэсэгт заасны дагуу ЭТТ-н төлөх </w:t>
      </w:r>
      <w:r w:rsidR="005D1EC9" w:rsidRPr="00936E91">
        <w:rPr>
          <w:rFonts w:ascii="Arial" w:hAnsi="Arial"/>
          <w:lang w:val="mn-MN" w:eastAsia="zh-CN"/>
        </w:rPr>
        <w:t>татвар</w:t>
      </w:r>
      <w:r w:rsidRPr="00936E91">
        <w:rPr>
          <w:rFonts w:ascii="Arial" w:hAnsi="Arial"/>
          <w:lang w:val="mn-MN" w:eastAsia="zh-CN"/>
        </w:rPr>
        <w:t xml:space="preserve">ыг шууд хариуцаж, Монгол Улсын </w:t>
      </w:r>
      <w:r w:rsidR="005D1EC9" w:rsidRPr="00936E91">
        <w:rPr>
          <w:rFonts w:ascii="Arial" w:hAnsi="Arial"/>
          <w:lang w:val="mn-MN" w:eastAsia="zh-CN"/>
        </w:rPr>
        <w:t>холбогдох хууль</w:t>
      </w:r>
      <w:r w:rsidRPr="00936E91">
        <w:rPr>
          <w:rFonts w:ascii="Arial" w:hAnsi="Arial"/>
          <w:lang w:val="mn-MN" w:eastAsia="zh-CN"/>
        </w:rPr>
        <w:t xml:space="preserve"> тогтоомжоор зөвшөөрсөн хүрээнд </w:t>
      </w:r>
      <w:r w:rsidR="005D1EC9" w:rsidRPr="00936E91">
        <w:rPr>
          <w:rFonts w:ascii="Arial" w:hAnsi="Arial"/>
          <w:lang w:val="mn-MN" w:eastAsia="zh-CN"/>
        </w:rPr>
        <w:t>эрх</w:t>
      </w:r>
      <w:r w:rsidRPr="00936E91">
        <w:rPr>
          <w:rFonts w:ascii="Arial" w:hAnsi="Arial"/>
          <w:lang w:val="mn-MN" w:eastAsia="zh-CN"/>
        </w:rPr>
        <w:t xml:space="preserve">бүхий </w:t>
      </w:r>
      <w:r w:rsidR="0045443C" w:rsidRPr="00936E91">
        <w:rPr>
          <w:rFonts w:ascii="Arial" w:hAnsi="Arial"/>
          <w:lang w:val="mn-MN" w:eastAsia="zh-CN"/>
        </w:rPr>
        <w:t>байгууллага</w:t>
      </w:r>
      <w:r w:rsidRPr="00936E91">
        <w:rPr>
          <w:rFonts w:ascii="Arial" w:hAnsi="Arial"/>
          <w:lang w:eastAsia="zh-CN"/>
        </w:rPr>
        <w:t>(</w:t>
      </w:r>
      <w:r w:rsidRPr="00936E91">
        <w:rPr>
          <w:rFonts w:ascii="Arial" w:hAnsi="Arial"/>
          <w:lang w:val="mn-MN" w:eastAsia="zh-CN"/>
        </w:rPr>
        <w:t>ууд</w:t>
      </w:r>
      <w:r w:rsidRPr="00936E91">
        <w:rPr>
          <w:rFonts w:ascii="Arial" w:hAnsi="Arial"/>
          <w:lang w:eastAsia="zh-CN"/>
        </w:rPr>
        <w:t>)</w:t>
      </w:r>
      <w:r w:rsidRPr="00936E91">
        <w:rPr>
          <w:rFonts w:ascii="Arial" w:hAnsi="Arial"/>
          <w:lang w:val="mn-MN" w:eastAsia="zh-CN"/>
        </w:rPr>
        <w:t xml:space="preserve">-д төлж болно. </w:t>
      </w:r>
    </w:p>
    <w:p w:rsidR="004D4813" w:rsidRPr="00936E91" w:rsidRDefault="004D4813" w:rsidP="00936E91">
      <w:pPr>
        <w:pStyle w:val="ListParagraph"/>
        <w:numPr>
          <w:ilvl w:val="0"/>
          <w:numId w:val="51"/>
        </w:numPr>
        <w:spacing w:after="120" w:line="276" w:lineRule="auto"/>
        <w:ind w:left="1418" w:hanging="709"/>
        <w:contextualSpacing w:val="0"/>
        <w:jc w:val="both"/>
        <w:rPr>
          <w:rFonts w:ascii="Arial" w:hAnsi="Arial"/>
          <w:lang w:eastAsia="zh-CN"/>
        </w:rPr>
      </w:pPr>
      <w:r w:rsidRPr="00936E91">
        <w:rPr>
          <w:rFonts w:ascii="Arial" w:hAnsi="Arial"/>
          <w:lang w:val="mn-MN"/>
        </w:rPr>
        <w:t>Хөрөнгө оруулалтын гэрээний 3.6</w:t>
      </w:r>
      <w:r w:rsidRPr="00936E91">
        <w:rPr>
          <w:rFonts w:ascii="Arial" w:hAnsi="Arial"/>
        </w:rPr>
        <w:t xml:space="preserve">(b) </w:t>
      </w:r>
      <w:r w:rsidRPr="00936E91">
        <w:rPr>
          <w:rFonts w:ascii="Arial" w:hAnsi="Arial"/>
          <w:lang w:val="mn-MN"/>
        </w:rPr>
        <w:t>болон энэ</w:t>
      </w:r>
      <w:r w:rsidR="008318DF" w:rsidRPr="00936E91">
        <w:rPr>
          <w:rFonts w:ascii="Arial" w:hAnsi="Arial"/>
          <w:lang w:val="mn-MN"/>
        </w:rPr>
        <w:t xml:space="preserve"> х</w:t>
      </w:r>
      <w:r w:rsidRPr="00936E91">
        <w:rPr>
          <w:rFonts w:ascii="Arial" w:hAnsi="Arial"/>
          <w:lang w:val="mn-MN"/>
        </w:rPr>
        <w:t>авсралтын 2.</w:t>
      </w:r>
      <w:r w:rsidRPr="00936E91">
        <w:rPr>
          <w:rFonts w:ascii="Arial" w:hAnsi="Arial"/>
        </w:rPr>
        <w:t>3(a)</w:t>
      </w:r>
      <w:r w:rsidR="00E839FE" w:rsidRPr="00936E91">
        <w:rPr>
          <w:rFonts w:ascii="Arial" w:hAnsi="Arial"/>
          <w:lang w:val="mn-MN"/>
        </w:rPr>
        <w:t xml:space="preserve"> хэсэгт</w:t>
      </w:r>
      <w:r w:rsidRPr="00936E91">
        <w:rPr>
          <w:rFonts w:ascii="Arial" w:hAnsi="Arial"/>
          <w:lang w:val="mn-MN"/>
        </w:rPr>
        <w:t xml:space="preserve"> заасны дагуу </w:t>
      </w:r>
      <w:r w:rsidR="005D1EC9" w:rsidRPr="00936E91">
        <w:rPr>
          <w:rFonts w:ascii="Arial" w:hAnsi="Arial"/>
          <w:lang w:val="mn-MN"/>
        </w:rPr>
        <w:t>татвар</w:t>
      </w:r>
      <w:r w:rsidRPr="00936E91">
        <w:rPr>
          <w:rFonts w:ascii="Arial" w:hAnsi="Arial"/>
          <w:lang w:val="mn-MN"/>
        </w:rPr>
        <w:t xml:space="preserve">ыг </w:t>
      </w:r>
      <w:r w:rsidR="005D1EC9" w:rsidRPr="00936E91">
        <w:rPr>
          <w:rFonts w:ascii="Arial" w:hAnsi="Arial"/>
          <w:lang w:val="mn-MN"/>
        </w:rPr>
        <w:t>төсл</w:t>
      </w:r>
      <w:r w:rsidRPr="00936E91">
        <w:rPr>
          <w:rFonts w:ascii="Arial" w:hAnsi="Arial"/>
          <w:lang w:val="mn-MN"/>
        </w:rPr>
        <w:t xml:space="preserve">ийн </w:t>
      </w:r>
      <w:r w:rsidR="006F526E" w:rsidRPr="00936E91">
        <w:rPr>
          <w:rFonts w:ascii="Arial" w:hAnsi="Arial"/>
          <w:lang w:val="mn-MN"/>
        </w:rPr>
        <w:t xml:space="preserve">компани </w:t>
      </w:r>
      <w:r w:rsidRPr="00936E91">
        <w:rPr>
          <w:rFonts w:ascii="Arial" w:hAnsi="Arial"/>
          <w:lang w:val="mn-MN"/>
        </w:rPr>
        <w:t xml:space="preserve">шууд төлөх тохиолдолд татварын тайлан гаргах хэлэлцээ, хэлбэр, аргыг Монгол Улсын </w:t>
      </w:r>
      <w:r w:rsidR="005D1EC9" w:rsidRPr="00936E91">
        <w:rPr>
          <w:rFonts w:ascii="Arial" w:hAnsi="Arial"/>
          <w:lang w:val="mn-MN"/>
        </w:rPr>
        <w:t>холбогдох хууль</w:t>
      </w:r>
      <w:r w:rsidRPr="00936E91">
        <w:rPr>
          <w:rFonts w:ascii="Arial" w:hAnsi="Arial"/>
          <w:lang w:val="mn-MN"/>
        </w:rPr>
        <w:t xml:space="preserve"> тогтоомжид нийцүүлэн тодорхойлох бөгөөд Сангийн </w:t>
      </w:r>
      <w:r w:rsidR="006F526E" w:rsidRPr="00936E91">
        <w:rPr>
          <w:rFonts w:ascii="Arial" w:hAnsi="Arial"/>
          <w:lang w:val="mn-MN"/>
        </w:rPr>
        <w:t>яам</w:t>
      </w:r>
      <w:r w:rsidR="008318DF" w:rsidRPr="00936E91">
        <w:rPr>
          <w:rFonts w:ascii="Arial" w:hAnsi="Arial"/>
          <w:lang w:val="mn-MN"/>
        </w:rPr>
        <w:t xml:space="preserve">,бусад </w:t>
      </w:r>
      <w:r w:rsidR="005D1EC9" w:rsidRPr="00936E91">
        <w:rPr>
          <w:rFonts w:ascii="Arial" w:hAnsi="Arial"/>
          <w:lang w:val="mn-MN"/>
        </w:rPr>
        <w:t>эрх</w:t>
      </w:r>
      <w:r w:rsidRPr="00936E91">
        <w:rPr>
          <w:rFonts w:ascii="Arial" w:hAnsi="Arial"/>
          <w:lang w:val="mn-MN"/>
        </w:rPr>
        <w:t xml:space="preserve">бүхий байгууллагаас </w:t>
      </w:r>
      <w:r w:rsidR="005D1EC9" w:rsidRPr="00936E91">
        <w:rPr>
          <w:rFonts w:ascii="Arial" w:hAnsi="Arial"/>
          <w:lang w:val="mn-MN"/>
        </w:rPr>
        <w:t>төсл</w:t>
      </w:r>
      <w:r w:rsidRPr="00936E91">
        <w:rPr>
          <w:rFonts w:ascii="Arial" w:hAnsi="Arial"/>
          <w:lang w:val="mn-MN"/>
        </w:rPr>
        <w:t xml:space="preserve">ийн </w:t>
      </w:r>
      <w:r w:rsidR="006F526E" w:rsidRPr="00936E91">
        <w:rPr>
          <w:rFonts w:ascii="Arial" w:hAnsi="Arial"/>
          <w:lang w:val="mn-MN"/>
        </w:rPr>
        <w:t xml:space="preserve">компанид </w:t>
      </w:r>
      <w:r w:rsidRPr="00936E91">
        <w:rPr>
          <w:rFonts w:ascii="Arial" w:hAnsi="Arial"/>
          <w:lang w:val="mn-MN"/>
        </w:rPr>
        <w:t xml:space="preserve">ЭТТ-н өмнөөс </w:t>
      </w:r>
      <w:r w:rsidR="005D1EC9" w:rsidRPr="00936E91">
        <w:rPr>
          <w:rFonts w:ascii="Arial" w:hAnsi="Arial"/>
          <w:lang w:val="mn-MN"/>
        </w:rPr>
        <w:t>татвар</w:t>
      </w:r>
      <w:r w:rsidRPr="00936E91">
        <w:rPr>
          <w:rFonts w:ascii="Arial" w:hAnsi="Arial"/>
          <w:lang w:val="mn-MN"/>
        </w:rPr>
        <w:t xml:space="preserve"> төлөх зөвшөөрлийг баталгаажуулсан албан бичиг, бусад шаардлагатай баримт бичгийг гаргаж өгнө</w:t>
      </w:r>
      <w:r w:rsidRPr="00936E91">
        <w:rPr>
          <w:rFonts w:ascii="Arial" w:hAnsi="Arial"/>
        </w:rPr>
        <w:t>;</w:t>
      </w:r>
    </w:p>
    <w:p w:rsidR="004D4813" w:rsidRPr="00936E91" w:rsidRDefault="004D4813" w:rsidP="00936E91">
      <w:pPr>
        <w:pStyle w:val="ListParagraph"/>
        <w:numPr>
          <w:ilvl w:val="0"/>
          <w:numId w:val="51"/>
        </w:numPr>
        <w:spacing w:after="120" w:line="276" w:lineRule="auto"/>
        <w:ind w:left="1418" w:hanging="709"/>
        <w:contextualSpacing w:val="0"/>
        <w:jc w:val="both"/>
        <w:rPr>
          <w:rFonts w:ascii="Arial" w:hAnsi="Arial"/>
          <w:lang w:eastAsia="zh-CN"/>
        </w:rPr>
      </w:pPr>
      <w:r w:rsidRPr="00936E91">
        <w:rPr>
          <w:rFonts w:ascii="Arial" w:hAnsi="Arial"/>
          <w:lang w:val="mn-MN" w:eastAsia="zh-CN"/>
        </w:rPr>
        <w:t xml:space="preserve">Талууд </w:t>
      </w:r>
      <w:r w:rsidR="005D1EC9" w:rsidRPr="00936E91">
        <w:rPr>
          <w:rFonts w:ascii="Arial" w:hAnsi="Arial"/>
          <w:lang w:val="mn-MN" w:eastAsia="zh-CN"/>
        </w:rPr>
        <w:t>татвар</w:t>
      </w:r>
      <w:r w:rsidRPr="00936E91">
        <w:rPr>
          <w:rFonts w:ascii="Arial" w:hAnsi="Arial"/>
          <w:lang w:val="mn-MN" w:eastAsia="zh-CN"/>
        </w:rPr>
        <w:t xml:space="preserve"> төлөлтийг найдвартай байлгах үүднээс </w:t>
      </w:r>
      <w:r w:rsidR="005D1EC9" w:rsidRPr="00936E91">
        <w:rPr>
          <w:rFonts w:ascii="Arial" w:hAnsi="Arial"/>
          <w:lang w:val="mn-MN" w:eastAsia="zh-CN"/>
        </w:rPr>
        <w:t>татвар</w:t>
      </w:r>
      <w:r w:rsidRPr="00936E91">
        <w:rPr>
          <w:rFonts w:ascii="Arial" w:hAnsi="Arial"/>
          <w:lang w:val="mn-MN" w:eastAsia="zh-CN"/>
        </w:rPr>
        <w:t xml:space="preserve">ын </w:t>
      </w:r>
      <w:r w:rsidR="006F526E" w:rsidRPr="00936E91">
        <w:rPr>
          <w:rFonts w:ascii="Arial" w:hAnsi="Arial"/>
          <w:lang w:val="mn-MN" w:eastAsia="zh-CN"/>
        </w:rPr>
        <w:t xml:space="preserve">төлбөр </w:t>
      </w:r>
      <w:r w:rsidRPr="00936E91">
        <w:rPr>
          <w:rFonts w:ascii="Arial" w:hAnsi="Arial"/>
          <w:lang w:val="mn-MN" w:eastAsia="zh-CN"/>
        </w:rPr>
        <w:t>төлөх дундын эскроу данс нээлгэж болно.</w:t>
      </w:r>
    </w:p>
    <w:p w:rsidR="004D4813" w:rsidRPr="00B86722" w:rsidRDefault="004D4813" w:rsidP="00B86722">
      <w:pPr>
        <w:pStyle w:val="ListParagraph"/>
        <w:numPr>
          <w:ilvl w:val="0"/>
          <w:numId w:val="55"/>
        </w:numPr>
        <w:ind w:left="709" w:hanging="709"/>
        <w:rPr>
          <w:rFonts w:ascii="Arial" w:hAnsi="Arial"/>
          <w:b/>
          <w:lang w:eastAsia="zh-CN"/>
        </w:rPr>
      </w:pPr>
      <w:r w:rsidRPr="00B86722">
        <w:rPr>
          <w:rFonts w:ascii="Arial" w:hAnsi="Arial"/>
          <w:b/>
          <w:lang w:val="mn-MN" w:eastAsia="zh-CN"/>
        </w:rPr>
        <w:t>Татварын орчин болон</w:t>
      </w:r>
      <w:r w:rsidR="006F526E" w:rsidRPr="00B86722">
        <w:rPr>
          <w:rFonts w:ascii="Arial" w:hAnsi="Arial"/>
          <w:b/>
          <w:lang w:val="mn-MN" w:eastAsia="zh-CN"/>
        </w:rPr>
        <w:t xml:space="preserve"> хамтын ажиллагааны </w:t>
      </w:r>
      <w:r w:rsidRPr="00B86722">
        <w:rPr>
          <w:rFonts w:ascii="Arial" w:hAnsi="Arial"/>
          <w:b/>
          <w:lang w:val="mn-MN" w:eastAsia="zh-CN"/>
        </w:rPr>
        <w:t>төлбөрийг тогтворжуулах</w:t>
      </w:r>
    </w:p>
    <w:p w:rsidR="002709C5" w:rsidRPr="00936E91" w:rsidRDefault="004D4813" w:rsidP="00936E91">
      <w:pPr>
        <w:pStyle w:val="ListParagraph"/>
        <w:numPr>
          <w:ilvl w:val="0"/>
          <w:numId w:val="52"/>
        </w:numPr>
        <w:spacing w:after="120" w:line="276" w:lineRule="auto"/>
        <w:ind w:left="1418" w:hanging="709"/>
        <w:contextualSpacing w:val="0"/>
        <w:jc w:val="both"/>
        <w:rPr>
          <w:rFonts w:ascii="Arial" w:hAnsi="Arial"/>
          <w:lang w:eastAsia="zh-CN"/>
        </w:rPr>
      </w:pPr>
      <w:r w:rsidRPr="00936E91">
        <w:rPr>
          <w:rFonts w:ascii="Arial" w:hAnsi="Arial"/>
          <w:lang w:val="mn-MN" w:eastAsia="zh-CN"/>
        </w:rPr>
        <w:t xml:space="preserve">Хөрөнгө оруулалтын гэрээний 9 дүгээр зүйлд заасны дагуу ЭТТ болон </w:t>
      </w:r>
      <w:r w:rsidR="005D1EC9" w:rsidRPr="00936E91">
        <w:rPr>
          <w:rFonts w:ascii="Arial" w:hAnsi="Arial"/>
          <w:lang w:val="mn-MN" w:eastAsia="zh-CN"/>
        </w:rPr>
        <w:t>төсл</w:t>
      </w:r>
      <w:r w:rsidRPr="00936E91">
        <w:rPr>
          <w:rFonts w:ascii="Arial" w:hAnsi="Arial"/>
          <w:lang w:val="mn-MN" w:eastAsia="zh-CN"/>
        </w:rPr>
        <w:t xml:space="preserve">ийн </w:t>
      </w:r>
      <w:r w:rsidR="006F526E" w:rsidRPr="00936E91">
        <w:rPr>
          <w:rFonts w:ascii="Arial" w:hAnsi="Arial"/>
          <w:lang w:val="mn-MN" w:eastAsia="zh-CN"/>
        </w:rPr>
        <w:t xml:space="preserve">компанийн </w:t>
      </w:r>
      <w:r w:rsidRPr="00936E91">
        <w:rPr>
          <w:rFonts w:ascii="Arial" w:hAnsi="Arial"/>
          <w:lang w:val="mn-MN" w:eastAsia="zh-CN"/>
        </w:rPr>
        <w:t xml:space="preserve">төлбөл зохих аливаа </w:t>
      </w:r>
      <w:r w:rsidR="005D1EC9" w:rsidRPr="00936E91">
        <w:rPr>
          <w:rFonts w:ascii="Arial" w:hAnsi="Arial"/>
          <w:lang w:val="mn-MN" w:eastAsia="zh-CN"/>
        </w:rPr>
        <w:t>татвар</w:t>
      </w:r>
      <w:r w:rsidR="005C5C64" w:rsidRPr="00936E91">
        <w:rPr>
          <w:rFonts w:ascii="Arial" w:hAnsi="Arial"/>
          <w:lang w:val="mn-MN" w:eastAsia="zh-CN"/>
        </w:rPr>
        <w:t>,</w:t>
      </w:r>
      <w:r w:rsidR="006F526E" w:rsidRPr="00936E91">
        <w:rPr>
          <w:rFonts w:ascii="Arial" w:hAnsi="Arial"/>
          <w:lang w:val="mn-MN" w:eastAsia="zh-CN"/>
        </w:rPr>
        <w:t xml:space="preserve">ашигт </w:t>
      </w:r>
      <w:r w:rsidRPr="00936E91">
        <w:rPr>
          <w:rFonts w:ascii="Arial" w:hAnsi="Arial"/>
          <w:lang w:val="mn-MN" w:eastAsia="zh-CN"/>
        </w:rPr>
        <w:t xml:space="preserve">малтмалын нөөц ашигласны төлбөр </w:t>
      </w:r>
      <w:r w:rsidR="006F526E" w:rsidRPr="00936E91">
        <w:rPr>
          <w:rFonts w:ascii="Arial" w:hAnsi="Arial"/>
          <w:lang w:val="mn-MN" w:eastAsia="zh-CN"/>
        </w:rPr>
        <w:t xml:space="preserve">хөрөнгө </w:t>
      </w:r>
      <w:r w:rsidRPr="00936E91">
        <w:rPr>
          <w:rFonts w:ascii="Arial" w:hAnsi="Arial"/>
          <w:lang w:val="mn-MN" w:eastAsia="zh-CN"/>
        </w:rPr>
        <w:t xml:space="preserve">оруулалтын гэрээний хугацааны турш тогтвортой байх бөгөөд хэрэв </w:t>
      </w:r>
      <w:r w:rsidR="005D1EC9" w:rsidRPr="00936E91">
        <w:rPr>
          <w:rFonts w:ascii="Arial" w:hAnsi="Arial"/>
          <w:lang w:val="mn-MN" w:eastAsia="zh-CN"/>
        </w:rPr>
        <w:t>холбогдох хууль</w:t>
      </w:r>
      <w:r w:rsidRPr="00936E91">
        <w:rPr>
          <w:rFonts w:ascii="Arial" w:hAnsi="Arial"/>
          <w:lang w:val="mn-MN" w:eastAsia="zh-CN"/>
        </w:rPr>
        <w:t xml:space="preserve"> тогтоомжид нэмэлт, өөрчлөлт орж </w:t>
      </w:r>
      <w:r w:rsidR="005D1EC9" w:rsidRPr="00936E91">
        <w:rPr>
          <w:rFonts w:ascii="Arial" w:hAnsi="Arial"/>
          <w:lang w:val="mn-MN" w:eastAsia="zh-CN"/>
        </w:rPr>
        <w:t>татвар</w:t>
      </w:r>
      <w:r w:rsidRPr="00936E91">
        <w:rPr>
          <w:rFonts w:ascii="Arial" w:hAnsi="Arial"/>
          <w:lang w:val="mn-MN" w:eastAsia="zh-CN"/>
        </w:rPr>
        <w:t xml:space="preserve">, </w:t>
      </w:r>
      <w:r w:rsidR="006F526E" w:rsidRPr="00936E91">
        <w:rPr>
          <w:rFonts w:ascii="Arial" w:hAnsi="Arial"/>
          <w:lang w:val="mn-MN" w:eastAsia="zh-CN"/>
        </w:rPr>
        <w:t xml:space="preserve">хшигт </w:t>
      </w:r>
      <w:r w:rsidRPr="00936E91">
        <w:rPr>
          <w:rFonts w:ascii="Arial" w:hAnsi="Arial"/>
          <w:lang w:val="mn-MN" w:eastAsia="zh-CN"/>
        </w:rPr>
        <w:t xml:space="preserve">малтмалын нөөц ашигласны төлбөр, бусад төлбөрийн хэмжээ багассан бол ЭТТ болон </w:t>
      </w:r>
      <w:r w:rsidR="005D1EC9" w:rsidRPr="00936E91">
        <w:rPr>
          <w:rFonts w:ascii="Arial" w:hAnsi="Arial"/>
          <w:lang w:val="mn-MN" w:eastAsia="zh-CN"/>
        </w:rPr>
        <w:t>төсл</w:t>
      </w:r>
      <w:r w:rsidRPr="00936E91">
        <w:rPr>
          <w:rFonts w:ascii="Arial" w:hAnsi="Arial"/>
          <w:lang w:val="mn-MN" w:eastAsia="zh-CN"/>
        </w:rPr>
        <w:t xml:space="preserve">ийн </w:t>
      </w:r>
      <w:r w:rsidR="006F526E" w:rsidRPr="00936E91">
        <w:rPr>
          <w:rFonts w:ascii="Arial" w:hAnsi="Arial"/>
          <w:lang w:val="mn-MN" w:eastAsia="zh-CN"/>
        </w:rPr>
        <w:t xml:space="preserve">компани </w:t>
      </w:r>
      <w:r w:rsidRPr="00936E91">
        <w:rPr>
          <w:rFonts w:ascii="Arial" w:hAnsi="Arial"/>
          <w:lang w:val="mn-MN" w:eastAsia="zh-CN"/>
        </w:rPr>
        <w:t>тэрхүү багассан хэмжээгээр холбогдох төлбөрийг хийх эрхтэй байна</w:t>
      </w:r>
      <w:r w:rsidRPr="00936E91">
        <w:rPr>
          <w:rFonts w:ascii="Arial" w:hAnsi="Arial"/>
          <w:lang w:eastAsia="zh-CN"/>
        </w:rPr>
        <w:t>;</w:t>
      </w:r>
    </w:p>
    <w:p w:rsidR="004D4813" w:rsidRPr="00936E91" w:rsidRDefault="00A4607D" w:rsidP="00936E91">
      <w:pPr>
        <w:pStyle w:val="ListParagraph"/>
        <w:numPr>
          <w:ilvl w:val="0"/>
          <w:numId w:val="52"/>
        </w:numPr>
        <w:spacing w:after="120" w:line="276" w:lineRule="auto"/>
        <w:ind w:left="1418" w:hanging="709"/>
        <w:contextualSpacing w:val="0"/>
        <w:jc w:val="both"/>
        <w:rPr>
          <w:rFonts w:ascii="Arial" w:hAnsi="Arial"/>
          <w:lang w:eastAsia="zh-CN"/>
        </w:rPr>
      </w:pPr>
      <w:r w:rsidRPr="00936E91">
        <w:rPr>
          <w:rFonts w:ascii="Arial" w:hAnsi="Arial"/>
          <w:lang w:val="mn-MN" w:eastAsia="zh-CN"/>
        </w:rPr>
        <w:t>Хөрөнгө оруулалтын гэрээний хугацаанд х</w:t>
      </w:r>
      <w:r w:rsidR="004D4813" w:rsidRPr="00936E91">
        <w:rPr>
          <w:rFonts w:ascii="Arial" w:hAnsi="Arial"/>
          <w:lang w:val="mn-MN" w:eastAsia="zh-CN"/>
        </w:rPr>
        <w:t>амтын ажиллагааны төлбөрийг тооцоолох арга, хувь хэмжээ</w:t>
      </w:r>
      <w:r w:rsidRPr="00936E91">
        <w:rPr>
          <w:rFonts w:ascii="Arial" w:hAnsi="Arial"/>
          <w:lang w:val="mn-MN" w:eastAsia="zh-CN"/>
        </w:rPr>
        <w:t xml:space="preserve">гнэмэгдүүлэхгүй, </w:t>
      </w:r>
      <w:r w:rsidR="004D4813" w:rsidRPr="00936E91">
        <w:rPr>
          <w:rFonts w:ascii="Arial" w:hAnsi="Arial"/>
          <w:lang w:val="mn-MN" w:eastAsia="zh-CN"/>
        </w:rPr>
        <w:t>тогтвортой бай</w:t>
      </w:r>
      <w:r w:rsidRPr="00936E91">
        <w:rPr>
          <w:rFonts w:ascii="Arial" w:hAnsi="Arial"/>
          <w:lang w:val="mn-MN" w:eastAsia="zh-CN"/>
        </w:rPr>
        <w:t>лгахаар</w:t>
      </w:r>
      <w:r w:rsidR="006F526E" w:rsidRPr="00936E91">
        <w:rPr>
          <w:rFonts w:ascii="Arial" w:hAnsi="Arial"/>
          <w:lang w:val="mn-MN" w:eastAsia="zh-CN"/>
        </w:rPr>
        <w:t xml:space="preserve">талууд </w:t>
      </w:r>
      <w:r w:rsidR="004D4813" w:rsidRPr="00936E91">
        <w:rPr>
          <w:rFonts w:ascii="Arial" w:hAnsi="Arial"/>
          <w:lang w:val="mn-MN" w:eastAsia="zh-CN"/>
        </w:rPr>
        <w:t>харилцан тохиролцов.</w:t>
      </w:r>
    </w:p>
    <w:p w:rsidR="004D4813" w:rsidRPr="00B86722" w:rsidRDefault="004D4813" w:rsidP="00B86722">
      <w:pPr>
        <w:pStyle w:val="ListParagraph"/>
        <w:numPr>
          <w:ilvl w:val="0"/>
          <w:numId w:val="55"/>
        </w:numPr>
        <w:ind w:left="709" w:hanging="709"/>
        <w:rPr>
          <w:rFonts w:ascii="Arial" w:hAnsi="Arial"/>
          <w:b/>
          <w:lang w:eastAsia="zh-CN"/>
        </w:rPr>
      </w:pPr>
      <w:bookmarkStart w:id="571" w:name="_Toc406597193"/>
      <w:bookmarkStart w:id="572" w:name="_Toc408309168"/>
      <w:bookmarkStart w:id="573" w:name="_Toc410724631"/>
      <w:bookmarkStart w:id="574" w:name="_Ref410935901"/>
      <w:bookmarkEnd w:id="568"/>
      <w:bookmarkEnd w:id="569"/>
      <w:bookmarkEnd w:id="570"/>
      <w:r w:rsidRPr="00B86722">
        <w:rPr>
          <w:rFonts w:ascii="Arial" w:hAnsi="Arial"/>
          <w:b/>
          <w:lang w:val="mn-MN" w:eastAsia="zh-CN"/>
        </w:rPr>
        <w:t>Нэмэлт төлбөрийн үүрэг хүлээхгүй тухай</w:t>
      </w:r>
      <w:bookmarkEnd w:id="571"/>
      <w:bookmarkEnd w:id="572"/>
      <w:bookmarkEnd w:id="573"/>
    </w:p>
    <w:p w:rsidR="00A4607D" w:rsidRPr="00936E91" w:rsidRDefault="004D4813" w:rsidP="00936E91">
      <w:pPr>
        <w:pStyle w:val="Heading3"/>
        <w:numPr>
          <w:ilvl w:val="2"/>
          <w:numId w:val="53"/>
        </w:numPr>
        <w:tabs>
          <w:tab w:val="clear" w:pos="1474"/>
          <w:tab w:val="clear" w:pos="2211"/>
          <w:tab w:val="clear" w:pos="2948"/>
        </w:tabs>
        <w:spacing w:after="120" w:line="276" w:lineRule="auto"/>
        <w:ind w:left="1418"/>
        <w:rPr>
          <w:rFonts w:ascii="Arial" w:hAnsi="Arial"/>
          <w:szCs w:val="22"/>
        </w:rPr>
      </w:pPr>
      <w:r w:rsidRPr="00936E91">
        <w:rPr>
          <w:rFonts w:ascii="Arial" w:hAnsi="Arial"/>
        </w:rPr>
        <w:t xml:space="preserve">ЭТТ энэхүү </w:t>
      </w:r>
      <w:r w:rsidR="00370EB3" w:rsidRPr="00936E91">
        <w:rPr>
          <w:rFonts w:ascii="Arial" w:hAnsi="Arial"/>
        </w:rPr>
        <w:t xml:space="preserve">хавсралт </w:t>
      </w:r>
      <w:r w:rsidR="006F526E" w:rsidRPr="00936E91">
        <w:rPr>
          <w:rFonts w:ascii="Arial" w:hAnsi="Arial"/>
        </w:rPr>
        <w:t xml:space="preserve">хөрөнгө </w:t>
      </w:r>
      <w:r w:rsidRPr="00936E91">
        <w:rPr>
          <w:rFonts w:ascii="Arial" w:hAnsi="Arial"/>
        </w:rPr>
        <w:t xml:space="preserve">оруулалтын гэрээ болон Монгол </w:t>
      </w:r>
      <w:r w:rsidR="00A4607D" w:rsidRPr="00936E91">
        <w:rPr>
          <w:rFonts w:ascii="Arial" w:hAnsi="Arial"/>
        </w:rPr>
        <w:t xml:space="preserve">Улсын </w:t>
      </w:r>
      <w:r w:rsidRPr="00936E91">
        <w:rPr>
          <w:rFonts w:ascii="Arial" w:hAnsi="Arial"/>
        </w:rPr>
        <w:t xml:space="preserve">хууль тогтоомжид зааснаас бусад </w:t>
      </w:r>
      <w:r w:rsidR="005D1EC9" w:rsidRPr="00936E91">
        <w:rPr>
          <w:rFonts w:ascii="Arial" w:hAnsi="Arial"/>
        </w:rPr>
        <w:t>татвар</w:t>
      </w:r>
      <w:r w:rsidRPr="00936E91">
        <w:rPr>
          <w:rFonts w:ascii="Arial" w:hAnsi="Arial"/>
        </w:rPr>
        <w:t xml:space="preserve">, төлбөр, хураамж, зардал төлөхийг </w:t>
      </w:r>
      <w:r w:rsidR="00FF27E3" w:rsidRPr="00936E91">
        <w:rPr>
          <w:rFonts w:ascii="Arial" w:hAnsi="Arial"/>
        </w:rPr>
        <w:t>төслийн компани</w:t>
      </w:r>
      <w:r w:rsidR="007F251D" w:rsidRPr="00936E91">
        <w:rPr>
          <w:rFonts w:ascii="Arial" w:hAnsi="Arial"/>
        </w:rPr>
        <w:t xml:space="preserve">эсвэл </w:t>
      </w:r>
      <w:r w:rsidR="005D1EC9" w:rsidRPr="00936E91">
        <w:rPr>
          <w:rFonts w:ascii="Arial" w:hAnsi="Arial"/>
        </w:rPr>
        <w:t>хөрөнгө оруулагчд</w:t>
      </w:r>
      <w:r w:rsidRPr="00936E91">
        <w:rPr>
          <w:rFonts w:ascii="Arial" w:hAnsi="Arial"/>
        </w:rPr>
        <w:t>аас шаардах эрхгүй</w:t>
      </w:r>
      <w:r w:rsidR="00A4607D" w:rsidRPr="00936E91">
        <w:rPr>
          <w:rFonts w:ascii="Arial" w:hAnsi="Arial"/>
        </w:rPr>
        <w:t>,</w:t>
      </w:r>
      <w:r w:rsidR="00FF27E3" w:rsidRPr="00936E91">
        <w:rPr>
          <w:rFonts w:ascii="Arial" w:hAnsi="Arial"/>
        </w:rPr>
        <w:t>төслийн</w:t>
      </w:r>
      <w:r w:rsidR="00FF27E3" w:rsidRPr="00936E91">
        <w:rPr>
          <w:rFonts w:ascii="Arial" w:hAnsi="Arial"/>
          <w:szCs w:val="22"/>
          <w:lang w:val="mn-MN"/>
        </w:rPr>
        <w:t xml:space="preserve"> компани</w:t>
      </w:r>
      <w:r w:rsidR="007F251D" w:rsidRPr="00936E91">
        <w:rPr>
          <w:rFonts w:ascii="Arial" w:hAnsi="Arial"/>
          <w:szCs w:val="22"/>
          <w:lang w:val="mn-MN"/>
        </w:rPr>
        <w:t xml:space="preserve">эсвэл </w:t>
      </w:r>
      <w:r w:rsidR="005D1EC9" w:rsidRPr="00936E91">
        <w:rPr>
          <w:rFonts w:ascii="Arial" w:hAnsi="Arial"/>
          <w:szCs w:val="22"/>
          <w:lang w:val="mn-MN"/>
        </w:rPr>
        <w:t>хөрөнгө оруулагчид</w:t>
      </w:r>
      <w:r w:rsidRPr="00936E91">
        <w:rPr>
          <w:rFonts w:ascii="Arial" w:hAnsi="Arial"/>
          <w:szCs w:val="22"/>
          <w:lang w:val="mn-MN"/>
        </w:rPr>
        <w:t xml:space="preserve"> төлөх үүрэг хүлээхгүй.</w:t>
      </w:r>
    </w:p>
    <w:bookmarkEnd w:id="574"/>
    <w:p w:rsidR="004D4813" w:rsidRPr="00B86722" w:rsidRDefault="004D4813" w:rsidP="00B86722">
      <w:pPr>
        <w:pStyle w:val="ListParagraph"/>
        <w:numPr>
          <w:ilvl w:val="0"/>
          <w:numId w:val="55"/>
        </w:numPr>
        <w:ind w:left="709" w:hanging="709"/>
        <w:rPr>
          <w:rFonts w:ascii="Arial" w:hAnsi="Arial"/>
          <w:b/>
          <w:lang w:eastAsia="zh-CN"/>
        </w:rPr>
      </w:pPr>
      <w:r w:rsidRPr="00B86722">
        <w:rPr>
          <w:rFonts w:ascii="Arial" w:hAnsi="Arial"/>
          <w:b/>
          <w:lang w:val="mn-MN" w:eastAsia="zh-CN"/>
        </w:rPr>
        <w:t>Бусад нөхцөл</w:t>
      </w:r>
    </w:p>
    <w:p w:rsidR="004D4813" w:rsidRPr="00936E91" w:rsidRDefault="004D4813" w:rsidP="00936E91">
      <w:pPr>
        <w:pStyle w:val="ListParagraph"/>
        <w:numPr>
          <w:ilvl w:val="0"/>
          <w:numId w:val="54"/>
        </w:numPr>
        <w:spacing w:after="120" w:line="276" w:lineRule="auto"/>
        <w:ind w:left="1418" w:hanging="709"/>
        <w:contextualSpacing w:val="0"/>
        <w:jc w:val="both"/>
        <w:rPr>
          <w:rFonts w:ascii="Arial" w:hAnsi="Arial"/>
        </w:rPr>
      </w:pPr>
      <w:r w:rsidRPr="00936E91">
        <w:rPr>
          <w:rFonts w:ascii="Arial" w:hAnsi="Arial"/>
          <w:lang w:val="mn-MN"/>
        </w:rPr>
        <w:t>Төслийн компанийн аль нэг жилд төл</w:t>
      </w:r>
      <w:r w:rsidR="0097454F" w:rsidRPr="00936E91">
        <w:rPr>
          <w:rFonts w:ascii="Arial" w:hAnsi="Arial"/>
          <w:lang w:val="mn-MN"/>
        </w:rPr>
        <w:t>б</w:t>
      </w:r>
      <w:r w:rsidRPr="00936E91">
        <w:rPr>
          <w:rFonts w:ascii="Arial" w:hAnsi="Arial"/>
          <w:lang w:val="mn-MN"/>
        </w:rPr>
        <w:t xml:space="preserve">өл зохих </w:t>
      </w:r>
      <w:r w:rsidR="006F526E" w:rsidRPr="00936E91">
        <w:rPr>
          <w:rFonts w:ascii="Arial" w:hAnsi="Arial"/>
          <w:lang w:val="mn-MN"/>
        </w:rPr>
        <w:t xml:space="preserve">ашигт </w:t>
      </w:r>
      <w:r w:rsidRPr="00936E91">
        <w:rPr>
          <w:rFonts w:ascii="Arial" w:hAnsi="Arial"/>
          <w:lang w:val="mn-MN"/>
        </w:rPr>
        <w:t xml:space="preserve">малтмалын нөөц ашигласны төлбөр болон бусад төлбөр, хураамж нь тухайн жилд ногдуулсан </w:t>
      </w:r>
      <w:r w:rsidR="006F526E" w:rsidRPr="00936E91">
        <w:rPr>
          <w:rFonts w:ascii="Arial" w:hAnsi="Arial"/>
          <w:lang w:val="mn-MN"/>
        </w:rPr>
        <w:t xml:space="preserve">ашигт </w:t>
      </w:r>
      <w:r w:rsidRPr="00936E91">
        <w:rPr>
          <w:rFonts w:ascii="Arial" w:hAnsi="Arial"/>
          <w:lang w:val="mn-MN"/>
        </w:rPr>
        <w:t xml:space="preserve">малтмалын нөөц ашигласны төлбөр болон бусад төлбөр, хураамжийн дүнгээс тухайн жилийн </w:t>
      </w:r>
      <w:r w:rsidR="00F57D0A" w:rsidRPr="00936E91">
        <w:rPr>
          <w:rFonts w:ascii="Arial" w:hAnsi="Arial"/>
          <w:lang w:val="mn-MN"/>
        </w:rPr>
        <w:t>хасагдах</w:t>
      </w:r>
      <w:r w:rsidRPr="00936E91">
        <w:rPr>
          <w:rFonts w:ascii="Arial" w:hAnsi="Arial"/>
          <w:lang w:val="mn-MN"/>
        </w:rPr>
        <w:t xml:space="preserve"> төлбөрийг суутган тооцсон дүнгээр хязгаарлагдана</w:t>
      </w:r>
      <w:r w:rsidRPr="00936E91">
        <w:rPr>
          <w:rFonts w:ascii="Arial" w:eastAsiaTheme="minorEastAsia" w:hAnsi="Arial"/>
          <w:lang w:eastAsia="zh-CN"/>
        </w:rPr>
        <w:t>;</w:t>
      </w:r>
    </w:p>
    <w:p w:rsidR="004D4813" w:rsidRPr="00936E91" w:rsidRDefault="004D4813" w:rsidP="00936E91">
      <w:pPr>
        <w:pStyle w:val="ListParagraph"/>
        <w:numPr>
          <w:ilvl w:val="0"/>
          <w:numId w:val="54"/>
        </w:numPr>
        <w:spacing w:after="120" w:line="276" w:lineRule="auto"/>
        <w:ind w:left="1418" w:hanging="709"/>
        <w:contextualSpacing w:val="0"/>
        <w:jc w:val="both"/>
        <w:rPr>
          <w:rFonts w:ascii="Arial" w:hAnsi="Arial"/>
        </w:rPr>
      </w:pPr>
      <w:r w:rsidRPr="00936E91">
        <w:rPr>
          <w:rFonts w:ascii="Arial" w:hAnsi="Arial"/>
          <w:lang w:val="mn-MN" w:eastAsia="zh-CN"/>
        </w:rPr>
        <w:t>Гэрээний хугацаанд Цанхийн талбай дахь нүүрсийг байгалийн байдлаас нь олборло</w:t>
      </w:r>
      <w:r w:rsidR="0097454F" w:rsidRPr="00936E91">
        <w:rPr>
          <w:rFonts w:ascii="Arial" w:hAnsi="Arial"/>
          <w:lang w:val="mn-MN" w:eastAsia="zh-CN"/>
        </w:rPr>
        <w:t>сноор</w:t>
      </w:r>
      <w:r w:rsidRPr="00936E91">
        <w:rPr>
          <w:rFonts w:ascii="Arial" w:hAnsi="Arial"/>
          <w:lang w:val="mn-MN" w:eastAsia="zh-CN"/>
        </w:rPr>
        <w:t xml:space="preserve"> тухайн нүүрсний өмчлөх эрх нь Цанхийн </w:t>
      </w:r>
      <w:r w:rsidR="005D1EC9" w:rsidRPr="00936E91">
        <w:rPr>
          <w:rFonts w:ascii="Arial" w:hAnsi="Arial"/>
          <w:lang w:val="mn-MN" w:eastAsia="zh-CN"/>
        </w:rPr>
        <w:t>ашиглалтын</w:t>
      </w:r>
      <w:r w:rsidRPr="00936E91">
        <w:rPr>
          <w:rFonts w:ascii="Arial" w:hAnsi="Arial"/>
          <w:lang w:val="mn-MN" w:eastAsia="zh-CN"/>
        </w:rPr>
        <w:t>тусгай зөвшөөрлүүдийн эзэмшигч ЭТТ-</w:t>
      </w:r>
      <w:r w:rsidR="00BE795C" w:rsidRPr="00936E91">
        <w:rPr>
          <w:rFonts w:ascii="Arial" w:hAnsi="Arial"/>
          <w:lang w:val="mn-MN" w:eastAsia="zh-CN"/>
        </w:rPr>
        <w:t>оо</w:t>
      </w:r>
      <w:r w:rsidRPr="00936E91">
        <w:rPr>
          <w:rFonts w:ascii="Arial" w:hAnsi="Arial"/>
          <w:lang w:val="mn-MN" w:eastAsia="zh-CN"/>
        </w:rPr>
        <w:t xml:space="preserve">с </w:t>
      </w:r>
      <w:r w:rsidR="00FF27E3" w:rsidRPr="00936E91">
        <w:rPr>
          <w:rFonts w:ascii="Arial" w:hAnsi="Arial"/>
          <w:lang w:val="mn-MN" w:eastAsia="zh-CN"/>
        </w:rPr>
        <w:t>төслийн компани</w:t>
      </w:r>
      <w:r w:rsidRPr="00936E91">
        <w:rPr>
          <w:rFonts w:ascii="Arial" w:hAnsi="Arial"/>
          <w:lang w:val="mn-MN" w:eastAsia="zh-CN"/>
        </w:rPr>
        <w:t>д шилжинэ</w:t>
      </w:r>
      <w:r w:rsidRPr="00936E91">
        <w:rPr>
          <w:rFonts w:ascii="Arial" w:hAnsi="Arial"/>
          <w:lang w:val="mn-MN"/>
        </w:rPr>
        <w:t>. Тодруулбал, нүүрс өмчлөх эрхий</w:t>
      </w:r>
      <w:r w:rsidR="0097454F" w:rsidRPr="00936E91">
        <w:rPr>
          <w:rFonts w:ascii="Arial" w:hAnsi="Arial"/>
          <w:lang w:val="mn-MN"/>
        </w:rPr>
        <w:t>г</w:t>
      </w:r>
      <w:r w:rsidRPr="00936E91">
        <w:rPr>
          <w:rFonts w:ascii="Arial" w:hAnsi="Arial"/>
          <w:lang w:val="mn-MN"/>
        </w:rPr>
        <w:t xml:space="preserve"> шилж</w:t>
      </w:r>
      <w:r w:rsidR="0097454F" w:rsidRPr="00936E91">
        <w:rPr>
          <w:rFonts w:ascii="Arial" w:hAnsi="Arial"/>
          <w:lang w:val="mn-MN"/>
        </w:rPr>
        <w:t>үүлсн</w:t>
      </w:r>
      <w:r w:rsidRPr="00936E91">
        <w:rPr>
          <w:rFonts w:ascii="Arial" w:hAnsi="Arial"/>
          <w:lang w:val="mn-MN"/>
        </w:rPr>
        <w:t>ийг дотоодын борлуулалт гэж үзэхгүй бөгө</w:t>
      </w:r>
      <w:r w:rsidR="006F526E" w:rsidRPr="00936E91">
        <w:rPr>
          <w:rFonts w:ascii="Arial" w:hAnsi="Arial"/>
          <w:lang w:val="mn-MN"/>
        </w:rPr>
        <w:t>ө</w:t>
      </w:r>
      <w:r w:rsidRPr="00936E91">
        <w:rPr>
          <w:rFonts w:ascii="Arial" w:hAnsi="Arial"/>
          <w:lang w:val="mn-MN"/>
        </w:rPr>
        <w:t xml:space="preserve">д </w:t>
      </w:r>
      <w:r w:rsidR="006F526E" w:rsidRPr="00936E91">
        <w:rPr>
          <w:rFonts w:ascii="Arial" w:hAnsi="Arial"/>
          <w:lang w:val="mn-MN"/>
        </w:rPr>
        <w:t xml:space="preserve">ашигт </w:t>
      </w:r>
      <w:r w:rsidRPr="00936E91">
        <w:rPr>
          <w:rFonts w:ascii="Arial" w:hAnsi="Arial"/>
          <w:lang w:val="mn-MN"/>
        </w:rPr>
        <w:t xml:space="preserve">малтмалын нөөц ашигласны </w:t>
      </w:r>
      <w:r w:rsidRPr="00936E91">
        <w:rPr>
          <w:rFonts w:ascii="Arial" w:hAnsi="Arial"/>
          <w:lang w:val="mn-MN"/>
        </w:rPr>
        <w:lastRenderedPageBreak/>
        <w:t xml:space="preserve">төлбөрийг </w:t>
      </w:r>
      <w:r w:rsidR="006F526E" w:rsidRPr="00936E91">
        <w:rPr>
          <w:rFonts w:ascii="Arial" w:hAnsi="Arial"/>
          <w:lang w:val="mn-MN"/>
        </w:rPr>
        <w:t xml:space="preserve">хөрөнгө </w:t>
      </w:r>
      <w:r w:rsidRPr="00936E91">
        <w:rPr>
          <w:rFonts w:ascii="Arial" w:hAnsi="Arial"/>
          <w:lang w:val="mn-MN"/>
        </w:rPr>
        <w:t>оруулалтын гэрээний 9</w:t>
      </w:r>
      <w:r w:rsidR="0097454F" w:rsidRPr="00936E91">
        <w:rPr>
          <w:rFonts w:ascii="Arial" w:hAnsi="Arial"/>
          <w:lang w:val="mn-MN"/>
        </w:rPr>
        <w:t>,</w:t>
      </w:r>
      <w:r w:rsidRPr="00936E91">
        <w:rPr>
          <w:rFonts w:ascii="Arial" w:hAnsi="Arial"/>
          <w:lang w:val="mn-MN"/>
        </w:rPr>
        <w:t>дүгээр зүйл</w:t>
      </w:r>
      <w:r w:rsidR="0097454F" w:rsidRPr="00936E91">
        <w:rPr>
          <w:rFonts w:ascii="Arial" w:hAnsi="Arial"/>
          <w:lang w:val="mn-MN"/>
        </w:rPr>
        <w:t xml:space="preserve">, </w:t>
      </w:r>
      <w:r w:rsidRPr="00936E91">
        <w:rPr>
          <w:rFonts w:ascii="Arial" w:hAnsi="Arial"/>
          <w:lang w:val="mn-MN"/>
        </w:rPr>
        <w:t>энэхүү Хавсралтын 1</w:t>
      </w:r>
      <w:r w:rsidR="0097454F" w:rsidRPr="00936E91">
        <w:rPr>
          <w:rFonts w:ascii="Arial" w:hAnsi="Arial"/>
          <w:lang w:val="mn-MN"/>
        </w:rPr>
        <w:t>дүгээр зүйлд</w:t>
      </w:r>
      <w:r w:rsidRPr="00936E91">
        <w:rPr>
          <w:rFonts w:ascii="Arial" w:hAnsi="Arial"/>
          <w:lang w:val="mn-MN"/>
        </w:rPr>
        <w:t xml:space="preserve"> заасны дагуу ногдуулна</w:t>
      </w:r>
      <w:r w:rsidRPr="00936E91">
        <w:rPr>
          <w:rFonts w:ascii="Arial" w:eastAsiaTheme="minorEastAsia" w:hAnsi="Arial"/>
          <w:lang w:eastAsia="zh-CN"/>
        </w:rPr>
        <w:t>;</w:t>
      </w:r>
    </w:p>
    <w:p w:rsidR="004D4813" w:rsidRPr="00936E91" w:rsidRDefault="004D4813" w:rsidP="00936E91">
      <w:pPr>
        <w:pStyle w:val="ListParagraph"/>
        <w:numPr>
          <w:ilvl w:val="0"/>
          <w:numId w:val="54"/>
        </w:numPr>
        <w:spacing w:after="120" w:line="276" w:lineRule="auto"/>
        <w:ind w:left="1418" w:hanging="709"/>
        <w:contextualSpacing w:val="0"/>
        <w:jc w:val="both"/>
        <w:rPr>
          <w:rFonts w:ascii="Arial" w:hAnsi="Arial"/>
        </w:rPr>
      </w:pPr>
      <w:r w:rsidRPr="00936E91">
        <w:rPr>
          <w:rFonts w:ascii="Arial" w:hAnsi="Arial"/>
          <w:lang w:val="mn-MN"/>
        </w:rPr>
        <w:t xml:space="preserve">Хөрөнгө оруулалтын болон </w:t>
      </w:r>
      <w:r w:rsidR="005D1EC9" w:rsidRPr="00936E91">
        <w:rPr>
          <w:rFonts w:ascii="Arial" w:hAnsi="Arial"/>
          <w:lang w:val="mn-MN"/>
        </w:rPr>
        <w:t>хамтын</w:t>
      </w:r>
      <w:r w:rsidRPr="00936E91">
        <w:rPr>
          <w:rFonts w:ascii="Arial" w:hAnsi="Arial"/>
          <w:lang w:val="mn-MN"/>
        </w:rPr>
        <w:t xml:space="preserve"> ажиллагааны гэрээний дагуу, </w:t>
      </w:r>
      <w:r w:rsidR="00FF27E3" w:rsidRPr="00936E91">
        <w:rPr>
          <w:rFonts w:ascii="Arial" w:hAnsi="Arial"/>
          <w:lang w:val="mn-MN"/>
        </w:rPr>
        <w:t>төслийн компани</w:t>
      </w:r>
      <w:r w:rsidRPr="00936E91">
        <w:rPr>
          <w:rFonts w:ascii="Arial" w:hAnsi="Arial"/>
          <w:lang w:val="mn-MN"/>
        </w:rPr>
        <w:t xml:space="preserve"> Цанхийн талбайд хэрэгжүүлсэн </w:t>
      </w:r>
      <w:r w:rsidR="005D1EC9" w:rsidRPr="00936E91">
        <w:rPr>
          <w:rFonts w:ascii="Arial" w:hAnsi="Arial"/>
          <w:lang w:val="mn-MN"/>
        </w:rPr>
        <w:t>уул</w:t>
      </w:r>
      <w:r w:rsidRPr="00936E91">
        <w:rPr>
          <w:rFonts w:ascii="Arial" w:hAnsi="Arial"/>
          <w:lang w:val="mn-MN"/>
        </w:rPr>
        <w:t>уурхайн үйл ажиллагаатай холбо</w:t>
      </w:r>
      <w:r w:rsidR="00D62F79" w:rsidRPr="00936E91">
        <w:rPr>
          <w:rFonts w:ascii="Arial" w:hAnsi="Arial"/>
          <w:lang w:val="mn-MN"/>
        </w:rPr>
        <w:t>отой</w:t>
      </w:r>
      <w:r w:rsidRPr="00936E91">
        <w:rPr>
          <w:rFonts w:ascii="Arial" w:hAnsi="Arial"/>
          <w:lang w:val="mn-MN"/>
        </w:rPr>
        <w:t xml:space="preserve"> шаардлагатай тайланг боловсруулж, Монгол Улсын </w:t>
      </w:r>
      <w:r w:rsidR="005D1EC9" w:rsidRPr="00936E91">
        <w:rPr>
          <w:rFonts w:ascii="Arial" w:hAnsi="Arial"/>
          <w:lang w:val="mn-MN"/>
        </w:rPr>
        <w:t>холбогдох хууль</w:t>
      </w:r>
      <w:r w:rsidRPr="00936E91">
        <w:rPr>
          <w:rFonts w:ascii="Arial" w:hAnsi="Arial"/>
          <w:lang w:val="mn-MN"/>
        </w:rPr>
        <w:t xml:space="preserve"> тогтоомжийн дагуу </w:t>
      </w:r>
      <w:r w:rsidR="005D1EC9" w:rsidRPr="00936E91">
        <w:rPr>
          <w:rFonts w:ascii="Arial" w:hAnsi="Arial"/>
          <w:lang w:val="mn-MN"/>
        </w:rPr>
        <w:t>эрх</w:t>
      </w:r>
      <w:r w:rsidRPr="00936E91">
        <w:rPr>
          <w:rFonts w:ascii="Arial" w:hAnsi="Arial"/>
          <w:lang w:val="mn-MN"/>
        </w:rPr>
        <w:t>бүхий байгууллагад  хүргүүлэх эрхтэй байна.</w:t>
      </w:r>
      <w:r w:rsidRPr="00936E91">
        <w:rPr>
          <w:rFonts w:ascii="Arial" w:hAnsi="Arial"/>
        </w:rPr>
        <w:t>;</w:t>
      </w:r>
    </w:p>
    <w:p w:rsidR="004D4813" w:rsidRPr="00936E91" w:rsidRDefault="004D4813" w:rsidP="00936E91">
      <w:pPr>
        <w:pStyle w:val="ListParagraph"/>
        <w:numPr>
          <w:ilvl w:val="0"/>
          <w:numId w:val="54"/>
        </w:numPr>
        <w:spacing w:after="120" w:line="276" w:lineRule="auto"/>
        <w:ind w:left="1418" w:hanging="709"/>
        <w:contextualSpacing w:val="0"/>
        <w:jc w:val="both"/>
        <w:rPr>
          <w:rFonts w:ascii="Arial" w:hAnsi="Arial"/>
        </w:rPr>
      </w:pPr>
      <w:r w:rsidRPr="00936E91">
        <w:rPr>
          <w:rFonts w:ascii="Arial" w:hAnsi="Arial"/>
          <w:lang w:val="mn-MN"/>
        </w:rPr>
        <w:t>Энэхүү Хавсралтад хэрэгл</w:t>
      </w:r>
      <w:r w:rsidR="00D62F79" w:rsidRPr="00936E91">
        <w:rPr>
          <w:rFonts w:ascii="Arial" w:hAnsi="Arial"/>
          <w:lang w:val="mn-MN"/>
        </w:rPr>
        <w:t>э</w:t>
      </w:r>
      <w:r w:rsidRPr="00936E91">
        <w:rPr>
          <w:rFonts w:ascii="Arial" w:hAnsi="Arial"/>
          <w:lang w:val="mn-MN"/>
        </w:rPr>
        <w:t xml:space="preserve">сэн бүх нэр томъёо нь </w:t>
      </w:r>
      <w:r w:rsidR="000D24BE" w:rsidRPr="00936E91">
        <w:rPr>
          <w:rFonts w:ascii="Arial" w:hAnsi="Arial"/>
          <w:lang w:val="mn-MN"/>
        </w:rPr>
        <w:t xml:space="preserve">хөрөнгө </w:t>
      </w:r>
      <w:r w:rsidRPr="00936E91">
        <w:rPr>
          <w:rFonts w:ascii="Arial" w:hAnsi="Arial"/>
          <w:lang w:val="mn-MN"/>
        </w:rPr>
        <w:t>оруулалтын гэрээнд тодорхойлсонтой адил утгатай байна</w:t>
      </w:r>
      <w:r w:rsidRPr="00936E91">
        <w:rPr>
          <w:rFonts w:ascii="Arial" w:eastAsiaTheme="minorEastAsia" w:hAnsi="Arial"/>
          <w:lang w:eastAsia="zh-CN"/>
        </w:rPr>
        <w:t>;</w:t>
      </w:r>
    </w:p>
    <w:p w:rsidR="004D4813" w:rsidRPr="00936E91" w:rsidRDefault="004D4813" w:rsidP="00936E91">
      <w:pPr>
        <w:pStyle w:val="ListParagraph"/>
        <w:numPr>
          <w:ilvl w:val="0"/>
          <w:numId w:val="54"/>
        </w:numPr>
        <w:spacing w:after="120" w:line="276" w:lineRule="auto"/>
        <w:ind w:left="1418" w:hanging="709"/>
        <w:contextualSpacing w:val="0"/>
        <w:jc w:val="both"/>
        <w:rPr>
          <w:rFonts w:ascii="Arial" w:hAnsi="Arial"/>
        </w:rPr>
      </w:pPr>
      <w:r w:rsidRPr="00936E91">
        <w:rPr>
          <w:rFonts w:ascii="Arial" w:hAnsi="Arial"/>
          <w:lang w:val="mn-MN"/>
        </w:rPr>
        <w:t xml:space="preserve">Энэхүү хавсралт нь </w:t>
      </w:r>
      <w:r w:rsidR="006F526E" w:rsidRPr="00936E91">
        <w:rPr>
          <w:rFonts w:ascii="Arial" w:hAnsi="Arial"/>
          <w:lang w:val="mn-MN"/>
        </w:rPr>
        <w:t xml:space="preserve">хөрөнгө </w:t>
      </w:r>
      <w:r w:rsidRPr="00936E91">
        <w:rPr>
          <w:rFonts w:ascii="Arial" w:hAnsi="Arial"/>
          <w:lang w:val="mn-MN"/>
        </w:rPr>
        <w:t xml:space="preserve">оруулалтын </w:t>
      </w:r>
      <w:r w:rsidR="000D24BE" w:rsidRPr="00936E91">
        <w:rPr>
          <w:rFonts w:ascii="Arial" w:hAnsi="Arial"/>
          <w:lang w:val="mn-MN"/>
        </w:rPr>
        <w:t xml:space="preserve">гэрээ </w:t>
      </w:r>
      <w:r w:rsidRPr="00936E91">
        <w:rPr>
          <w:rFonts w:ascii="Arial" w:hAnsi="Arial"/>
          <w:lang w:val="mn-MN"/>
        </w:rPr>
        <w:t xml:space="preserve">болон </w:t>
      </w:r>
      <w:r w:rsidR="005D1EC9" w:rsidRPr="00936E91">
        <w:rPr>
          <w:rFonts w:ascii="Arial" w:hAnsi="Arial"/>
          <w:lang w:val="mn-MN"/>
        </w:rPr>
        <w:t>хамтын</w:t>
      </w:r>
      <w:r w:rsidRPr="00936E91">
        <w:rPr>
          <w:rFonts w:ascii="Arial" w:hAnsi="Arial"/>
          <w:lang w:val="mn-MN"/>
        </w:rPr>
        <w:t xml:space="preserve"> ажиллагааны гэрээний салшгүй хэсэгт тооцогдоно.</w:t>
      </w:r>
    </w:p>
    <w:p w:rsidR="004D4813" w:rsidRPr="0029230A" w:rsidRDefault="004D4813" w:rsidP="0029230A">
      <w:pPr>
        <w:pStyle w:val="Heading3"/>
        <w:tabs>
          <w:tab w:val="clear" w:pos="1474"/>
          <w:tab w:val="clear" w:pos="2211"/>
          <w:tab w:val="clear" w:pos="2948"/>
        </w:tabs>
        <w:spacing w:after="120" w:line="276" w:lineRule="auto"/>
        <w:ind w:left="1457"/>
        <w:rPr>
          <w:rFonts w:ascii="Arial" w:hAnsi="Arial"/>
          <w:szCs w:val="22"/>
        </w:rPr>
      </w:pPr>
    </w:p>
    <w:p w:rsidR="004D4813" w:rsidRPr="0029230A" w:rsidRDefault="004D4813" w:rsidP="0029230A">
      <w:pPr>
        <w:pStyle w:val="Heading3"/>
        <w:tabs>
          <w:tab w:val="clear" w:pos="1474"/>
          <w:tab w:val="clear" w:pos="2211"/>
          <w:tab w:val="clear" w:pos="2948"/>
        </w:tabs>
        <w:spacing w:after="120" w:line="276" w:lineRule="auto"/>
        <w:ind w:left="1457"/>
        <w:jc w:val="center"/>
        <w:rPr>
          <w:rFonts w:ascii="Arial" w:hAnsi="Arial"/>
          <w:i/>
          <w:szCs w:val="22"/>
          <w:lang w:val="en-US"/>
        </w:rPr>
      </w:pPr>
      <w:r w:rsidRPr="0029230A">
        <w:rPr>
          <w:rFonts w:ascii="Arial" w:hAnsi="Arial"/>
          <w:i/>
          <w:szCs w:val="22"/>
          <w:lang w:val="en-US"/>
        </w:rPr>
        <w:t>(</w:t>
      </w:r>
      <w:r w:rsidRPr="0029230A">
        <w:rPr>
          <w:rFonts w:ascii="Arial" w:hAnsi="Arial"/>
          <w:i/>
          <w:szCs w:val="22"/>
          <w:lang w:val="mn-MN"/>
        </w:rPr>
        <w:t xml:space="preserve">Дараагийн </w:t>
      </w:r>
      <w:r w:rsidR="000C4E56" w:rsidRPr="0029230A">
        <w:rPr>
          <w:rFonts w:ascii="Arial" w:hAnsi="Arial"/>
          <w:i/>
          <w:szCs w:val="22"/>
          <w:lang w:val="mn-MN"/>
        </w:rPr>
        <w:t>нүүрэнд гарын</w:t>
      </w:r>
      <w:r w:rsidRPr="0029230A">
        <w:rPr>
          <w:rFonts w:ascii="Arial" w:hAnsi="Arial"/>
          <w:i/>
          <w:szCs w:val="22"/>
          <w:lang w:val="mn-MN"/>
        </w:rPr>
        <w:t xml:space="preserve"> үсэг зур</w:t>
      </w:r>
      <w:r w:rsidR="000C4E56" w:rsidRPr="0029230A">
        <w:rPr>
          <w:rFonts w:ascii="Arial" w:hAnsi="Arial"/>
          <w:i/>
          <w:szCs w:val="22"/>
          <w:lang w:val="mn-MN"/>
        </w:rPr>
        <w:t>на</w:t>
      </w:r>
      <w:r w:rsidRPr="0029230A">
        <w:rPr>
          <w:rFonts w:ascii="Arial" w:hAnsi="Arial"/>
          <w:i/>
          <w:szCs w:val="22"/>
          <w:lang w:val="en-US"/>
        </w:rPr>
        <w:t>)</w:t>
      </w:r>
    </w:p>
    <w:p w:rsidR="0009644C" w:rsidRPr="0029230A" w:rsidRDefault="0009644C" w:rsidP="0029230A">
      <w:pPr>
        <w:spacing w:after="120"/>
        <w:rPr>
          <w:b/>
          <w:lang w:val="mn-MN" w:eastAsia="zh-CN"/>
        </w:rPr>
      </w:pPr>
      <w:r w:rsidRPr="0029230A">
        <w:rPr>
          <w:b/>
          <w:lang w:eastAsia="zh-CN"/>
        </w:rPr>
        <w:br w:type="page"/>
      </w:r>
    </w:p>
    <w:p w:rsidR="00EE19E4" w:rsidRPr="0029230A" w:rsidRDefault="00EE19E4" w:rsidP="0029230A">
      <w:pPr>
        <w:spacing w:after="120"/>
        <w:jc w:val="center"/>
        <w:rPr>
          <w:b/>
          <w:lang w:eastAsia="zh-CN"/>
        </w:rPr>
      </w:pPr>
      <w:bookmarkStart w:id="575" w:name="_Toc406597185"/>
      <w:bookmarkStart w:id="576" w:name="_Ref408771651"/>
      <w:bookmarkStart w:id="577" w:name="_Toc408309161"/>
      <w:bookmarkStart w:id="578" w:name="_Toc410724624"/>
    </w:p>
    <w:p w:rsidR="002553FE" w:rsidRPr="0029230A" w:rsidRDefault="002553FE" w:rsidP="0029230A">
      <w:pPr>
        <w:spacing w:after="120"/>
        <w:jc w:val="right"/>
        <w:rPr>
          <w:lang w:val="mn-MN"/>
        </w:rPr>
      </w:pPr>
      <w:r w:rsidRPr="0029230A">
        <w:rPr>
          <w:lang w:val="mn-MN"/>
        </w:rPr>
        <w:t xml:space="preserve">Гарын үсэг зурах хуудас </w:t>
      </w:r>
    </w:p>
    <w:tbl>
      <w:tblPr>
        <w:tblW w:w="0" w:type="auto"/>
        <w:tblLook w:val="04A0"/>
      </w:tblPr>
      <w:tblGrid>
        <w:gridCol w:w="3828"/>
        <w:gridCol w:w="330"/>
        <w:gridCol w:w="3213"/>
      </w:tblGrid>
      <w:tr w:rsidR="002553FE" w:rsidRPr="0029230A" w:rsidTr="00FF6E5A">
        <w:tc>
          <w:tcPr>
            <w:tcW w:w="3828" w:type="dxa"/>
          </w:tcPr>
          <w:p w:rsidR="002553FE" w:rsidRPr="0029230A" w:rsidRDefault="002553FE" w:rsidP="0029230A">
            <w:pPr>
              <w:spacing w:after="120"/>
              <w:rPr>
                <w:b/>
              </w:rPr>
            </w:pPr>
            <w:r w:rsidRPr="0029230A">
              <w:rPr>
                <w:b/>
                <w:lang w:val="mn-MN"/>
              </w:rPr>
              <w:t>ЗАСГИЙН ГАЗРЫГ төлөөлж, түүний нэрийн өмнөөс:</w:t>
            </w:r>
          </w:p>
          <w:p w:rsidR="002553FE" w:rsidRPr="0029230A" w:rsidRDefault="002553FE" w:rsidP="0029230A">
            <w:pPr>
              <w:spacing w:after="120"/>
              <w:rPr>
                <w:b/>
              </w:rPr>
            </w:pPr>
            <w:r w:rsidRPr="0029230A">
              <w:rPr>
                <w:b/>
                <w:lang w:val="mn-MN"/>
              </w:rPr>
              <w:t>Сангийн Яам</w:t>
            </w:r>
          </w:p>
        </w:tc>
        <w:tc>
          <w:tcPr>
            <w:tcW w:w="3543" w:type="dxa"/>
            <w:gridSpan w:val="2"/>
          </w:tcPr>
          <w:p w:rsidR="002553FE" w:rsidRPr="0029230A" w:rsidRDefault="002553FE" w:rsidP="0029230A">
            <w:pPr>
              <w:spacing w:after="120"/>
              <w:rPr>
                <w:lang w:val="mn-MN"/>
              </w:rPr>
            </w:pPr>
          </w:p>
        </w:tc>
      </w:tr>
      <w:tr w:rsidR="002553FE" w:rsidRPr="0029230A" w:rsidTr="00FF6E5A">
        <w:tc>
          <w:tcPr>
            <w:tcW w:w="4158" w:type="dxa"/>
            <w:gridSpan w:val="2"/>
          </w:tcPr>
          <w:p w:rsidR="002553FE" w:rsidRPr="0029230A" w:rsidRDefault="002553FE" w:rsidP="0029230A">
            <w:pPr>
              <w:spacing w:after="120"/>
            </w:pPr>
          </w:p>
        </w:tc>
        <w:tc>
          <w:tcPr>
            <w:tcW w:w="3213" w:type="dxa"/>
          </w:tcPr>
          <w:p w:rsidR="002553FE" w:rsidRPr="0029230A" w:rsidRDefault="002553FE" w:rsidP="0029230A">
            <w:pPr>
              <w:spacing w:after="120"/>
              <w:rPr>
                <w:lang w:val="mn-MN"/>
              </w:rPr>
            </w:pPr>
          </w:p>
        </w:tc>
      </w:tr>
      <w:tr w:rsidR="002553FE" w:rsidRPr="0029230A" w:rsidTr="00FF6E5A">
        <w:tc>
          <w:tcPr>
            <w:tcW w:w="4158" w:type="dxa"/>
            <w:gridSpan w:val="2"/>
          </w:tcPr>
          <w:p w:rsidR="002553FE" w:rsidRPr="0029230A" w:rsidRDefault="002553FE" w:rsidP="0029230A">
            <w:pPr>
              <w:spacing w:after="120"/>
            </w:pPr>
            <w:r w:rsidRPr="0029230A">
              <w:rPr>
                <w:lang w:val="mn-MN"/>
              </w:rPr>
              <w:t>Нэр:</w:t>
            </w:r>
          </w:p>
        </w:tc>
        <w:tc>
          <w:tcPr>
            <w:tcW w:w="3213" w:type="dxa"/>
            <w:tcBorders>
              <w:bottom w:val="single" w:sz="4" w:space="0" w:color="auto"/>
            </w:tcBorders>
          </w:tcPr>
          <w:p w:rsidR="002553FE" w:rsidRPr="0029230A" w:rsidRDefault="002553FE" w:rsidP="0029230A">
            <w:pPr>
              <w:spacing w:after="120"/>
              <w:rPr>
                <w:lang w:val="mn-MN"/>
              </w:rPr>
            </w:pPr>
          </w:p>
        </w:tc>
      </w:tr>
      <w:tr w:rsidR="002553FE" w:rsidRPr="0029230A" w:rsidTr="00FF6E5A">
        <w:tc>
          <w:tcPr>
            <w:tcW w:w="3828" w:type="dxa"/>
          </w:tcPr>
          <w:p w:rsidR="002553FE" w:rsidRPr="0029230A" w:rsidRDefault="002553FE" w:rsidP="0029230A">
            <w:pPr>
              <w:spacing w:after="120"/>
            </w:pPr>
            <w:r w:rsidRPr="0029230A">
              <w:rPr>
                <w:lang w:val="mn-MN"/>
              </w:rPr>
              <w:t>Албан тушаал:</w:t>
            </w:r>
          </w:p>
        </w:tc>
        <w:tc>
          <w:tcPr>
            <w:tcW w:w="3543" w:type="dxa"/>
            <w:gridSpan w:val="2"/>
          </w:tcPr>
          <w:p w:rsidR="002553FE" w:rsidRPr="0029230A" w:rsidRDefault="002553FE" w:rsidP="0029230A">
            <w:pPr>
              <w:spacing w:after="120"/>
              <w:jc w:val="center"/>
              <w:rPr>
                <w:lang w:val="mn-MN"/>
              </w:rPr>
            </w:pPr>
            <w:r w:rsidRPr="0029230A">
              <w:rPr>
                <w:lang w:val="mn-MN"/>
              </w:rPr>
              <w:t>Гарын үсэг</w:t>
            </w:r>
          </w:p>
        </w:tc>
      </w:tr>
    </w:tbl>
    <w:p w:rsidR="002553FE" w:rsidRPr="0029230A" w:rsidRDefault="002553FE" w:rsidP="0029230A">
      <w:pPr>
        <w:spacing w:after="120"/>
        <w:jc w:val="right"/>
        <w:rPr>
          <w:lang w:val="mn-MN"/>
        </w:rPr>
      </w:pPr>
    </w:p>
    <w:tbl>
      <w:tblPr>
        <w:tblW w:w="0" w:type="auto"/>
        <w:tblLook w:val="04A0"/>
      </w:tblPr>
      <w:tblGrid>
        <w:gridCol w:w="4158"/>
        <w:gridCol w:w="3213"/>
      </w:tblGrid>
      <w:tr w:rsidR="002553FE" w:rsidRPr="0029230A" w:rsidTr="00FF6E5A">
        <w:tc>
          <w:tcPr>
            <w:tcW w:w="4158" w:type="dxa"/>
          </w:tcPr>
          <w:p w:rsidR="002553FE" w:rsidRPr="0029230A" w:rsidRDefault="002553FE" w:rsidP="0029230A">
            <w:pPr>
              <w:spacing w:after="120"/>
              <w:rPr>
                <w:b/>
              </w:rPr>
            </w:pPr>
            <w:r w:rsidRPr="0029230A">
              <w:rPr>
                <w:b/>
                <w:lang w:val="mn-MN"/>
              </w:rPr>
              <w:t>ЭТТ:</w:t>
            </w:r>
          </w:p>
        </w:tc>
        <w:tc>
          <w:tcPr>
            <w:tcW w:w="3213" w:type="dxa"/>
          </w:tcPr>
          <w:p w:rsidR="002553FE" w:rsidRPr="0029230A" w:rsidRDefault="002553FE" w:rsidP="0029230A">
            <w:pPr>
              <w:spacing w:after="120"/>
              <w:rPr>
                <w:lang w:val="mn-MN"/>
              </w:rPr>
            </w:pPr>
          </w:p>
        </w:tc>
      </w:tr>
      <w:tr w:rsidR="002553FE" w:rsidRPr="0029230A" w:rsidTr="00FF6E5A">
        <w:tc>
          <w:tcPr>
            <w:tcW w:w="4158" w:type="dxa"/>
          </w:tcPr>
          <w:p w:rsidR="002553FE" w:rsidRPr="0029230A" w:rsidRDefault="002553FE" w:rsidP="0029230A">
            <w:pPr>
              <w:spacing w:after="120"/>
              <w:rPr>
                <w:lang w:val="mn-MN"/>
              </w:rPr>
            </w:pPr>
          </w:p>
        </w:tc>
        <w:tc>
          <w:tcPr>
            <w:tcW w:w="3213" w:type="dxa"/>
          </w:tcPr>
          <w:p w:rsidR="002553FE" w:rsidRPr="0029230A" w:rsidRDefault="002553FE" w:rsidP="0029230A">
            <w:pPr>
              <w:spacing w:after="120"/>
              <w:rPr>
                <w:lang w:val="mn-MN"/>
              </w:rPr>
            </w:pPr>
          </w:p>
        </w:tc>
      </w:tr>
      <w:tr w:rsidR="002553FE" w:rsidRPr="0029230A" w:rsidTr="00FF6E5A">
        <w:tc>
          <w:tcPr>
            <w:tcW w:w="4158" w:type="dxa"/>
          </w:tcPr>
          <w:p w:rsidR="002553FE" w:rsidRPr="0029230A" w:rsidRDefault="002553FE" w:rsidP="0029230A">
            <w:pPr>
              <w:spacing w:after="120"/>
            </w:pPr>
            <w:r w:rsidRPr="0029230A">
              <w:rPr>
                <w:lang w:val="mn-MN"/>
              </w:rPr>
              <w:t>Нэр:</w:t>
            </w:r>
          </w:p>
        </w:tc>
        <w:tc>
          <w:tcPr>
            <w:tcW w:w="3213" w:type="dxa"/>
            <w:tcBorders>
              <w:bottom w:val="single" w:sz="4" w:space="0" w:color="auto"/>
            </w:tcBorders>
          </w:tcPr>
          <w:p w:rsidR="002553FE" w:rsidRPr="0029230A" w:rsidRDefault="002553FE" w:rsidP="0029230A">
            <w:pPr>
              <w:spacing w:after="120"/>
              <w:rPr>
                <w:lang w:val="mn-MN"/>
              </w:rPr>
            </w:pPr>
          </w:p>
        </w:tc>
      </w:tr>
      <w:tr w:rsidR="002553FE" w:rsidRPr="0029230A" w:rsidTr="00FF6E5A">
        <w:tc>
          <w:tcPr>
            <w:tcW w:w="4158" w:type="dxa"/>
          </w:tcPr>
          <w:p w:rsidR="002553FE" w:rsidRPr="0029230A" w:rsidRDefault="002553FE" w:rsidP="0029230A">
            <w:pPr>
              <w:spacing w:after="120"/>
            </w:pPr>
            <w:r w:rsidRPr="0029230A">
              <w:rPr>
                <w:lang w:val="mn-MN"/>
              </w:rPr>
              <w:t>Албан тушаал:</w:t>
            </w:r>
          </w:p>
        </w:tc>
        <w:tc>
          <w:tcPr>
            <w:tcW w:w="3213" w:type="dxa"/>
            <w:tcBorders>
              <w:top w:val="single" w:sz="4" w:space="0" w:color="auto"/>
            </w:tcBorders>
          </w:tcPr>
          <w:p w:rsidR="002553FE" w:rsidRPr="0029230A" w:rsidRDefault="002553FE" w:rsidP="0029230A">
            <w:pPr>
              <w:spacing w:after="120"/>
              <w:jc w:val="center"/>
            </w:pPr>
            <w:r w:rsidRPr="0029230A">
              <w:rPr>
                <w:lang w:val="mn-MN"/>
              </w:rPr>
              <w:t>Гарын үсэг</w:t>
            </w:r>
          </w:p>
        </w:tc>
      </w:tr>
    </w:tbl>
    <w:p w:rsidR="002553FE" w:rsidRPr="0029230A" w:rsidRDefault="002553FE" w:rsidP="0029230A">
      <w:pPr>
        <w:spacing w:after="120"/>
        <w:jc w:val="right"/>
        <w:rPr>
          <w:lang w:val="mn-MN"/>
        </w:rPr>
      </w:pPr>
    </w:p>
    <w:p w:rsidR="002553FE" w:rsidRPr="0029230A" w:rsidRDefault="002553FE" w:rsidP="0029230A">
      <w:pPr>
        <w:spacing w:after="120"/>
        <w:jc w:val="both"/>
        <w:rPr>
          <w:b/>
          <w:lang w:val="mn-MN"/>
        </w:rPr>
      </w:pPr>
      <w:r w:rsidRPr="0029230A">
        <w:rPr>
          <w:b/>
          <w:lang w:val="mn-MN"/>
        </w:rPr>
        <w:t>Төслийн компани:</w:t>
      </w:r>
    </w:p>
    <w:p w:rsidR="002553FE" w:rsidRPr="0029230A" w:rsidRDefault="002553FE" w:rsidP="0029230A">
      <w:pPr>
        <w:spacing w:after="120"/>
        <w:jc w:val="both"/>
        <w:rPr>
          <w:b/>
          <w:lang w:val="mn-MN"/>
        </w:rPr>
      </w:pPr>
    </w:p>
    <w:tbl>
      <w:tblPr>
        <w:tblW w:w="0" w:type="auto"/>
        <w:tblLook w:val="04A0"/>
      </w:tblPr>
      <w:tblGrid>
        <w:gridCol w:w="3828"/>
        <w:gridCol w:w="3543"/>
      </w:tblGrid>
      <w:tr w:rsidR="002553FE" w:rsidRPr="0029230A" w:rsidTr="00FF6E5A">
        <w:trPr>
          <w:trHeight w:val="70"/>
        </w:trPr>
        <w:tc>
          <w:tcPr>
            <w:tcW w:w="3828" w:type="dxa"/>
          </w:tcPr>
          <w:p w:rsidR="002553FE" w:rsidRPr="0029230A" w:rsidRDefault="002553FE" w:rsidP="0029230A">
            <w:pPr>
              <w:spacing w:after="120"/>
            </w:pPr>
          </w:p>
        </w:tc>
        <w:tc>
          <w:tcPr>
            <w:tcW w:w="3543" w:type="dxa"/>
          </w:tcPr>
          <w:p w:rsidR="002553FE" w:rsidRPr="0029230A" w:rsidRDefault="002553FE" w:rsidP="0029230A">
            <w:pPr>
              <w:spacing w:after="120"/>
              <w:jc w:val="center"/>
            </w:pPr>
          </w:p>
        </w:tc>
      </w:tr>
      <w:tr w:rsidR="002553FE" w:rsidRPr="0029230A" w:rsidTr="00FF6E5A">
        <w:trPr>
          <w:trHeight w:val="70"/>
        </w:trPr>
        <w:tc>
          <w:tcPr>
            <w:tcW w:w="3828" w:type="dxa"/>
          </w:tcPr>
          <w:p w:rsidR="002553FE" w:rsidRPr="0029230A" w:rsidRDefault="002553FE" w:rsidP="0029230A">
            <w:pPr>
              <w:spacing w:after="120"/>
            </w:pPr>
            <w:r w:rsidRPr="0029230A">
              <w:rPr>
                <w:lang w:val="mn-MN"/>
              </w:rPr>
              <w:t>Нэр</w:t>
            </w:r>
            <w:r w:rsidRPr="0029230A">
              <w:t>:</w:t>
            </w:r>
          </w:p>
        </w:tc>
        <w:tc>
          <w:tcPr>
            <w:tcW w:w="3543" w:type="dxa"/>
          </w:tcPr>
          <w:p w:rsidR="002553FE" w:rsidRPr="0029230A" w:rsidRDefault="002553FE" w:rsidP="0029230A">
            <w:pPr>
              <w:spacing w:after="120"/>
              <w:jc w:val="center"/>
            </w:pPr>
          </w:p>
        </w:tc>
      </w:tr>
      <w:tr w:rsidR="002553FE" w:rsidRPr="0029230A" w:rsidTr="00FF6E5A">
        <w:trPr>
          <w:trHeight w:val="70"/>
        </w:trPr>
        <w:tc>
          <w:tcPr>
            <w:tcW w:w="3828" w:type="dxa"/>
          </w:tcPr>
          <w:p w:rsidR="002553FE" w:rsidRPr="0029230A" w:rsidRDefault="002553FE" w:rsidP="0029230A">
            <w:pPr>
              <w:spacing w:after="120"/>
            </w:pPr>
            <w:r w:rsidRPr="0029230A">
              <w:rPr>
                <w:lang w:val="mn-MN"/>
              </w:rPr>
              <w:t>Албан тушаал</w:t>
            </w:r>
            <w:r w:rsidRPr="0029230A">
              <w:t xml:space="preserve">: </w:t>
            </w:r>
          </w:p>
        </w:tc>
        <w:tc>
          <w:tcPr>
            <w:tcW w:w="3543" w:type="dxa"/>
            <w:tcBorders>
              <w:top w:val="single" w:sz="4" w:space="0" w:color="auto"/>
            </w:tcBorders>
          </w:tcPr>
          <w:p w:rsidR="002553FE" w:rsidRPr="0029230A" w:rsidRDefault="002553FE" w:rsidP="0029230A">
            <w:pPr>
              <w:spacing w:after="120"/>
              <w:jc w:val="center"/>
            </w:pPr>
            <w:r w:rsidRPr="0029230A">
              <w:rPr>
                <w:lang w:val="mn-MN"/>
              </w:rPr>
              <w:t>Гарын үсэг</w:t>
            </w:r>
          </w:p>
        </w:tc>
      </w:tr>
    </w:tbl>
    <w:p w:rsidR="002553FE" w:rsidRPr="0029230A" w:rsidRDefault="002553FE" w:rsidP="0029230A">
      <w:pPr>
        <w:spacing w:after="120"/>
        <w:rPr>
          <w:b/>
          <w:lang w:eastAsia="zh-CN"/>
        </w:rPr>
      </w:pPr>
    </w:p>
    <w:p w:rsidR="002553FE" w:rsidRPr="0029230A" w:rsidRDefault="002553FE" w:rsidP="0029230A">
      <w:pPr>
        <w:spacing w:after="120"/>
        <w:jc w:val="center"/>
        <w:rPr>
          <w:b/>
          <w:lang w:eastAsia="zh-CN"/>
        </w:rPr>
      </w:pPr>
      <w:r w:rsidRPr="0029230A">
        <w:rPr>
          <w:b/>
          <w:lang w:eastAsia="zh-CN"/>
        </w:rPr>
        <w:br w:type="page"/>
      </w:r>
    </w:p>
    <w:p w:rsidR="0009644C" w:rsidRPr="00B86722" w:rsidRDefault="0009644C" w:rsidP="00B86722">
      <w:pPr>
        <w:pStyle w:val="Heading2"/>
        <w:numPr>
          <w:ilvl w:val="0"/>
          <w:numId w:val="0"/>
        </w:numPr>
        <w:jc w:val="center"/>
      </w:pPr>
      <w:bookmarkStart w:id="579" w:name="_Toc414023273"/>
      <w:r w:rsidRPr="00B86722">
        <w:lastRenderedPageBreak/>
        <w:t>ХАВСРАЛТ 4 [ГАЗ</w:t>
      </w:r>
      <w:r w:rsidR="00A650A7">
        <w:rPr>
          <w:lang w:val="mn-MN"/>
        </w:rPr>
        <w:t>А</w:t>
      </w:r>
      <w:r w:rsidR="00DD40B7" w:rsidRPr="00B86722">
        <w:t>Р</w:t>
      </w:r>
      <w:r w:rsidR="00A650A7">
        <w:rPr>
          <w:lang w:val="mn-MN"/>
        </w:rPr>
        <w:t>ТАЙ ХОЛБООТОЙ</w:t>
      </w:r>
      <w:r w:rsidRPr="00B86722">
        <w:t>ЭРХ]</w:t>
      </w:r>
      <w:bookmarkEnd w:id="579"/>
    </w:p>
    <w:p w:rsidR="0009644C" w:rsidRPr="0029230A" w:rsidRDefault="0009644C" w:rsidP="0029230A">
      <w:pPr>
        <w:spacing w:after="120"/>
        <w:jc w:val="center"/>
        <w:rPr>
          <w:b/>
          <w:lang w:val="mn-MN" w:eastAsia="zh-CN"/>
        </w:rPr>
      </w:pPr>
    </w:p>
    <w:p w:rsidR="0009644C" w:rsidRPr="0029230A" w:rsidRDefault="0009644C" w:rsidP="0029230A">
      <w:pPr>
        <w:spacing w:after="120"/>
        <w:jc w:val="center"/>
        <w:rPr>
          <w:b/>
          <w:lang w:val="mn-MN" w:eastAsia="zh-CN"/>
        </w:rPr>
      </w:pPr>
    </w:p>
    <w:p w:rsidR="0009644C" w:rsidRPr="0029230A" w:rsidRDefault="0009644C" w:rsidP="0029230A">
      <w:pPr>
        <w:spacing w:after="120"/>
        <w:jc w:val="center"/>
        <w:rPr>
          <w:lang w:val="mn-MN"/>
        </w:rPr>
      </w:pPr>
      <w:r w:rsidRPr="0029230A">
        <w:rPr>
          <w:lang w:val="mn-MN"/>
        </w:rPr>
        <w:t>ТАВАН ТОЛГОЙН НҮҮРСНИЙ ОРДЫГ ХӨГЖҮҮЛЭХ</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МОНГОЛ УЛСЫН ЗАСГИЙН ГАЗАР</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БОЛОН</w:t>
      </w:r>
    </w:p>
    <w:p w:rsidR="0009644C" w:rsidRPr="0029230A" w:rsidRDefault="0009644C" w:rsidP="0029230A">
      <w:pPr>
        <w:spacing w:after="120"/>
        <w:jc w:val="center"/>
        <w:rPr>
          <w:lang w:val="mn-MN"/>
        </w:rPr>
      </w:pPr>
    </w:p>
    <w:p w:rsidR="0009644C" w:rsidRPr="0029230A" w:rsidRDefault="0009644C" w:rsidP="0029230A">
      <w:pPr>
        <w:spacing w:after="120"/>
        <w:jc w:val="center"/>
      </w:pPr>
    </w:p>
    <w:p w:rsidR="0009644C" w:rsidRPr="0029230A" w:rsidRDefault="0009644C" w:rsidP="0029230A">
      <w:pPr>
        <w:spacing w:after="120"/>
        <w:jc w:val="center"/>
      </w:pPr>
      <w:r w:rsidRPr="0029230A">
        <w:t>[</w:t>
      </w:r>
      <w:r w:rsidRPr="0029230A">
        <w:rPr>
          <w:lang w:val="mn-MN"/>
        </w:rPr>
        <w:t>ЭРДЭНЭС ТАВАН ТОЛГОЙ ХК</w:t>
      </w:r>
      <w:r w:rsidRPr="0029230A">
        <w:t>]</w:t>
      </w:r>
    </w:p>
    <w:p w:rsidR="0009644C" w:rsidRPr="0029230A" w:rsidRDefault="0009644C" w:rsidP="0029230A">
      <w:pPr>
        <w:spacing w:after="120"/>
        <w:jc w:val="center"/>
      </w:pPr>
    </w:p>
    <w:p w:rsidR="000D25A7" w:rsidRPr="0029230A" w:rsidRDefault="000D25A7" w:rsidP="0029230A">
      <w:pPr>
        <w:spacing w:after="120"/>
        <w:jc w:val="center"/>
        <w:rPr>
          <w:lang w:val="mn-MN"/>
        </w:rPr>
      </w:pPr>
      <w:r w:rsidRPr="0029230A">
        <w:rPr>
          <w:lang w:val="mn-MN"/>
        </w:rPr>
        <w:t>[ЭНЕРЖИ РЕСУРС ХХК]</w:t>
      </w:r>
    </w:p>
    <w:p w:rsidR="000D25A7" w:rsidRPr="0029230A" w:rsidRDefault="000D25A7" w:rsidP="0029230A">
      <w:pPr>
        <w:spacing w:after="120"/>
        <w:jc w:val="center"/>
        <w:rPr>
          <w:lang w:val="mn-MN"/>
        </w:rPr>
      </w:pPr>
      <w:r w:rsidRPr="0029230A">
        <w:rPr>
          <w:lang w:val="mn-MN"/>
        </w:rPr>
        <w:t>[ЧАЙНА ШЭНХУА ЭНЕРЖИ КОМПАНИ ЛИМИТЭД]</w:t>
      </w:r>
    </w:p>
    <w:p w:rsidR="000D25A7" w:rsidRPr="0029230A" w:rsidRDefault="000D25A7" w:rsidP="0029230A">
      <w:pPr>
        <w:spacing w:after="120"/>
        <w:jc w:val="center"/>
        <w:rPr>
          <w:lang w:val="mn-MN"/>
        </w:rPr>
      </w:pPr>
      <w:r w:rsidRPr="0029230A">
        <w:rPr>
          <w:lang w:val="mn-MN"/>
        </w:rPr>
        <w:t>[ЭНЕРЖИ РЕСУРС КОРПОРЭЙШН ХХК]</w:t>
      </w:r>
      <w:r w:rsidR="00226AA6" w:rsidRPr="0029230A">
        <w:rPr>
          <w:lang w:val="mn-MN"/>
        </w:rPr>
        <w:t>-НИЙ</w:t>
      </w: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ХООРОНД БАЙГУУЛСАН</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ХӨРӨНГӨ ОРУУЛАЛТЫН ГЭРЭЭ</w:t>
      </w:r>
    </w:p>
    <w:p w:rsidR="0009644C" w:rsidRPr="0029230A" w:rsidRDefault="0009644C" w:rsidP="0029230A">
      <w:pPr>
        <w:spacing w:after="120"/>
        <w:jc w:val="center"/>
        <w:rPr>
          <w:b/>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w:t>
      </w:r>
    </w:p>
    <w:p w:rsidR="00226AA6" w:rsidRPr="0029230A" w:rsidRDefault="0009644C" w:rsidP="0029230A">
      <w:pPr>
        <w:spacing w:after="120"/>
        <w:jc w:val="center"/>
        <w:rPr>
          <w:lang w:val="mn-MN"/>
        </w:rPr>
      </w:pPr>
      <w:r w:rsidRPr="0029230A">
        <w:rPr>
          <w:lang w:val="mn-MN"/>
        </w:rPr>
        <w:t xml:space="preserve">Огноо: […] </w:t>
      </w:r>
      <w:r w:rsidR="00226AA6" w:rsidRPr="0029230A">
        <w:rPr>
          <w:lang w:val="mn-MN"/>
        </w:rPr>
        <w:br w:type="page"/>
      </w:r>
    </w:p>
    <w:p w:rsidR="0009644C" w:rsidRPr="00B86722" w:rsidRDefault="0009644C" w:rsidP="00B86722">
      <w:pPr>
        <w:pStyle w:val="ListParagraph"/>
        <w:numPr>
          <w:ilvl w:val="6"/>
          <w:numId w:val="33"/>
        </w:numPr>
        <w:ind w:left="709" w:hanging="709"/>
        <w:rPr>
          <w:rFonts w:ascii="Arial" w:hAnsi="Arial"/>
          <w:b/>
          <w:lang w:eastAsia="zh-CN"/>
        </w:rPr>
      </w:pPr>
      <w:bookmarkStart w:id="580" w:name="_Toc412810419"/>
      <w:bookmarkStart w:id="581" w:name="_Toc412819443"/>
      <w:bookmarkStart w:id="582" w:name="_Toc412819823"/>
      <w:bookmarkStart w:id="583" w:name="_Toc412821226"/>
      <w:bookmarkStart w:id="584" w:name="_Toc412810420"/>
      <w:bookmarkStart w:id="585" w:name="_Toc412819444"/>
      <w:bookmarkStart w:id="586" w:name="_Toc412819824"/>
      <w:bookmarkStart w:id="587" w:name="_Toc412821227"/>
      <w:bookmarkStart w:id="588" w:name="_Toc412810421"/>
      <w:bookmarkStart w:id="589" w:name="_Toc412819445"/>
      <w:bookmarkStart w:id="590" w:name="_Toc412819825"/>
      <w:bookmarkStart w:id="591" w:name="_Toc412821228"/>
      <w:bookmarkStart w:id="592" w:name="_Toc412810422"/>
      <w:bookmarkStart w:id="593" w:name="_Toc412819446"/>
      <w:bookmarkStart w:id="594" w:name="_Toc412819826"/>
      <w:bookmarkStart w:id="595" w:name="_Toc412821229"/>
      <w:bookmarkStart w:id="596" w:name="_Toc412810423"/>
      <w:bookmarkStart w:id="597" w:name="_Toc412819447"/>
      <w:bookmarkStart w:id="598" w:name="_Toc412819827"/>
      <w:bookmarkStart w:id="599" w:name="_Toc412821230"/>
      <w:bookmarkStart w:id="600" w:name="_Toc412810424"/>
      <w:bookmarkStart w:id="601" w:name="_Toc412819448"/>
      <w:bookmarkStart w:id="602" w:name="_Toc412819828"/>
      <w:bookmarkStart w:id="603" w:name="_Toc412821231"/>
      <w:bookmarkStart w:id="604" w:name="_Toc412810425"/>
      <w:bookmarkStart w:id="605" w:name="_Toc412819449"/>
      <w:bookmarkStart w:id="606" w:name="_Toc412819829"/>
      <w:bookmarkStart w:id="607" w:name="_Toc412821232"/>
      <w:bookmarkStart w:id="608" w:name="_Toc412810426"/>
      <w:bookmarkStart w:id="609" w:name="_Toc412819450"/>
      <w:bookmarkStart w:id="610" w:name="_Toc412819830"/>
      <w:bookmarkStart w:id="611" w:name="_Toc412821233"/>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86722">
        <w:rPr>
          <w:rFonts w:ascii="Arial" w:hAnsi="Arial"/>
          <w:b/>
          <w:lang w:val="mn-MN" w:eastAsia="zh-CN"/>
        </w:rPr>
        <w:lastRenderedPageBreak/>
        <w:t>ГАЗ</w:t>
      </w:r>
      <w:r w:rsidR="00A650A7">
        <w:rPr>
          <w:rFonts w:ascii="Arial" w:hAnsi="Arial"/>
          <w:b/>
          <w:lang w:val="mn-MN" w:eastAsia="zh-CN"/>
        </w:rPr>
        <w:t>А</w:t>
      </w:r>
      <w:r w:rsidR="00DD40B7" w:rsidRPr="00B86722">
        <w:rPr>
          <w:rFonts w:ascii="Arial" w:hAnsi="Arial"/>
          <w:b/>
          <w:lang w:val="mn-MN" w:eastAsia="zh-CN"/>
        </w:rPr>
        <w:t>Р</w:t>
      </w:r>
      <w:r w:rsidR="00A650A7">
        <w:rPr>
          <w:rFonts w:ascii="Arial" w:hAnsi="Arial"/>
          <w:b/>
          <w:lang w:val="mn-MN" w:eastAsia="zh-CN"/>
        </w:rPr>
        <w:t>ТАЙ ХОЛБООТОЙ</w:t>
      </w:r>
      <w:r w:rsidRPr="00B86722">
        <w:rPr>
          <w:rFonts w:ascii="Arial" w:hAnsi="Arial"/>
          <w:b/>
          <w:lang w:val="mn-MN" w:eastAsia="zh-CN"/>
        </w:rPr>
        <w:t>ЭРХ</w:t>
      </w:r>
    </w:p>
    <w:p w:rsidR="0009644C" w:rsidRPr="002709C5" w:rsidRDefault="0009644C" w:rsidP="00312E7A">
      <w:pPr>
        <w:pStyle w:val="ListParagraph"/>
        <w:numPr>
          <w:ilvl w:val="1"/>
          <w:numId w:val="41"/>
        </w:numPr>
        <w:spacing w:after="120" w:line="276" w:lineRule="auto"/>
        <w:contextualSpacing w:val="0"/>
        <w:jc w:val="both"/>
        <w:rPr>
          <w:rFonts w:ascii="Arial" w:hAnsi="Arial"/>
          <w:szCs w:val="22"/>
        </w:rPr>
      </w:pPr>
      <w:r w:rsidRPr="002709C5">
        <w:rPr>
          <w:rFonts w:ascii="Arial" w:hAnsi="Arial"/>
          <w:szCs w:val="22"/>
          <w:lang w:val="mn-MN"/>
        </w:rPr>
        <w:t xml:space="preserve">Төслийн компани, </w:t>
      </w:r>
      <w:r w:rsidR="005D1EC9" w:rsidRPr="002709C5">
        <w:rPr>
          <w:rFonts w:ascii="Arial" w:hAnsi="Arial"/>
          <w:szCs w:val="22"/>
          <w:lang w:val="mn-MN"/>
        </w:rPr>
        <w:t>концесс</w:t>
      </w:r>
      <w:r w:rsidRPr="002709C5">
        <w:rPr>
          <w:rFonts w:ascii="Arial" w:hAnsi="Arial"/>
          <w:szCs w:val="22"/>
          <w:lang w:val="mn-MN"/>
        </w:rPr>
        <w:t xml:space="preserve"> эзэмшигч, </w:t>
      </w:r>
      <w:r w:rsidR="005C3EC9" w:rsidRPr="002709C5">
        <w:rPr>
          <w:rFonts w:ascii="Arial" w:hAnsi="Arial"/>
          <w:szCs w:val="22"/>
          <w:lang w:val="mn-MN"/>
        </w:rPr>
        <w:t>н</w:t>
      </w:r>
      <w:r w:rsidRPr="002709C5">
        <w:rPr>
          <w:rFonts w:ascii="Arial" w:hAnsi="Arial"/>
          <w:szCs w:val="22"/>
          <w:lang w:val="mn-MN"/>
        </w:rPr>
        <w:t xml:space="preserve">эр заасан хамааралтай этгээд болон </w:t>
      </w:r>
      <w:r w:rsidR="005C3EC9" w:rsidRPr="002709C5">
        <w:rPr>
          <w:rFonts w:ascii="Arial" w:hAnsi="Arial"/>
          <w:szCs w:val="22"/>
          <w:lang w:val="mn-MN"/>
        </w:rPr>
        <w:t>х</w:t>
      </w:r>
      <w:r w:rsidRPr="002709C5">
        <w:rPr>
          <w:rFonts w:ascii="Arial" w:hAnsi="Arial"/>
          <w:szCs w:val="22"/>
          <w:lang w:val="mn-MN"/>
        </w:rPr>
        <w:t xml:space="preserve">өрөнгө оруулалтын гэрээний </w:t>
      </w:r>
      <w:r w:rsidRPr="002709C5">
        <w:rPr>
          <w:rFonts w:ascii="Arial" w:hAnsi="Arial"/>
          <w:szCs w:val="22"/>
        </w:rPr>
        <w:t>9.2(b)(ii)-9.2(b)(viii)</w:t>
      </w:r>
      <w:r w:rsidRPr="002709C5">
        <w:rPr>
          <w:rFonts w:ascii="Arial" w:hAnsi="Arial"/>
          <w:szCs w:val="22"/>
          <w:lang w:val="mn-MN"/>
        </w:rPr>
        <w:t xml:space="preserve"> хэсгүүдэд заасан тэдгээрийн </w:t>
      </w:r>
      <w:r w:rsidR="00E01C1A" w:rsidRPr="002709C5">
        <w:rPr>
          <w:rFonts w:ascii="Arial" w:hAnsi="Arial"/>
          <w:szCs w:val="22"/>
          <w:lang w:val="mn-MN"/>
        </w:rPr>
        <w:t xml:space="preserve">хамааралтай </w:t>
      </w:r>
      <w:r w:rsidRPr="002709C5">
        <w:rPr>
          <w:rFonts w:ascii="Arial" w:hAnsi="Arial"/>
          <w:szCs w:val="22"/>
          <w:lang w:val="mn-MN"/>
        </w:rPr>
        <w:t>этгээд</w:t>
      </w:r>
      <w:r w:rsidRPr="002709C5">
        <w:rPr>
          <w:rFonts w:ascii="Arial" w:hAnsi="Arial"/>
          <w:szCs w:val="22"/>
          <w:lang w:val="en-US"/>
        </w:rPr>
        <w:t>(</w:t>
      </w:r>
      <w:r w:rsidRPr="002709C5">
        <w:rPr>
          <w:rFonts w:ascii="Arial" w:hAnsi="Arial"/>
          <w:szCs w:val="22"/>
          <w:lang w:val="mn-MN"/>
        </w:rPr>
        <w:t>үүд</w:t>
      </w:r>
      <w:r w:rsidRPr="002709C5">
        <w:rPr>
          <w:rFonts w:ascii="Arial" w:hAnsi="Arial"/>
          <w:szCs w:val="22"/>
          <w:lang w:val="en-US"/>
        </w:rPr>
        <w:t>)</w:t>
      </w:r>
      <w:r w:rsidRPr="002709C5">
        <w:rPr>
          <w:rFonts w:ascii="Arial" w:hAnsi="Arial"/>
          <w:szCs w:val="22"/>
          <w:lang w:val="mn-MN"/>
        </w:rPr>
        <w:t xml:space="preserve">-эд </w:t>
      </w:r>
      <w:r w:rsidR="005C3EC9" w:rsidRPr="002709C5">
        <w:rPr>
          <w:rFonts w:ascii="Arial" w:hAnsi="Arial"/>
          <w:szCs w:val="22"/>
          <w:lang w:val="mn-MN"/>
        </w:rPr>
        <w:t>х</w:t>
      </w:r>
      <w:r w:rsidRPr="002709C5">
        <w:rPr>
          <w:rFonts w:ascii="Arial" w:hAnsi="Arial"/>
          <w:szCs w:val="22"/>
          <w:lang w:val="mn-MN"/>
        </w:rPr>
        <w:t>өрөнгө оруулалтын гэрээний 5.7</w:t>
      </w:r>
      <w:r w:rsidR="00E839FE" w:rsidRPr="002709C5">
        <w:rPr>
          <w:rFonts w:ascii="Arial" w:hAnsi="Arial"/>
          <w:szCs w:val="22"/>
          <w:lang w:val="mn-MN"/>
        </w:rPr>
        <w:t xml:space="preserve"> хэсэгт</w:t>
      </w:r>
      <w:r w:rsidRPr="002709C5">
        <w:rPr>
          <w:rFonts w:ascii="Arial" w:hAnsi="Arial"/>
          <w:szCs w:val="22"/>
          <w:lang w:val="mn-MN"/>
        </w:rPr>
        <w:t xml:space="preserve"> заасны дагуу </w:t>
      </w:r>
      <w:r w:rsidR="005C3EC9" w:rsidRPr="002709C5">
        <w:rPr>
          <w:rFonts w:ascii="Arial" w:hAnsi="Arial"/>
          <w:szCs w:val="22"/>
          <w:lang w:val="mn-MN"/>
        </w:rPr>
        <w:t>х</w:t>
      </w:r>
      <w:r w:rsidRPr="002709C5">
        <w:rPr>
          <w:rFonts w:ascii="Arial" w:hAnsi="Arial"/>
          <w:szCs w:val="22"/>
          <w:lang w:val="mn-MN"/>
        </w:rPr>
        <w:t xml:space="preserve">өрөнгө оруулалтын гэрээний </w:t>
      </w:r>
      <w:r w:rsidR="00F57D0A" w:rsidRPr="002709C5">
        <w:rPr>
          <w:rFonts w:ascii="Arial" w:hAnsi="Arial"/>
          <w:szCs w:val="22"/>
          <w:lang w:val="mn-MN"/>
        </w:rPr>
        <w:t>хугацаа</w:t>
      </w:r>
      <w:r w:rsidRPr="002709C5">
        <w:rPr>
          <w:rFonts w:ascii="Arial" w:hAnsi="Arial"/>
          <w:szCs w:val="22"/>
          <w:lang w:val="mn-MN"/>
        </w:rPr>
        <w:t xml:space="preserve">нд дор дурдсан газар эзэмших эрхийг олгоно: </w:t>
      </w:r>
    </w:p>
    <w:p w:rsidR="002709C5" w:rsidRPr="002709C5" w:rsidRDefault="002709C5" w:rsidP="002709C5">
      <w:pPr>
        <w:pStyle w:val="ListParagraph"/>
        <w:spacing w:after="120" w:line="276" w:lineRule="auto"/>
        <w:contextualSpacing w:val="0"/>
        <w:jc w:val="both"/>
        <w:rPr>
          <w:rFonts w:ascii="Arial" w:hAnsi="Arial"/>
          <w:szCs w:val="22"/>
        </w:rPr>
      </w:pPr>
    </w:p>
    <w:tbl>
      <w:tblPr>
        <w:tblStyle w:val="TableGrid"/>
        <w:tblW w:w="8635" w:type="dxa"/>
        <w:tblInd w:w="828" w:type="dxa"/>
        <w:tblLook w:val="04A0"/>
      </w:tblPr>
      <w:tblGrid>
        <w:gridCol w:w="521"/>
        <w:gridCol w:w="4586"/>
        <w:gridCol w:w="2211"/>
        <w:gridCol w:w="1317"/>
      </w:tblGrid>
      <w:tr w:rsidR="0009644C" w:rsidRPr="002709C5" w:rsidTr="00EA2239">
        <w:tc>
          <w:tcPr>
            <w:tcW w:w="522" w:type="dxa"/>
          </w:tcPr>
          <w:p w:rsidR="0009644C" w:rsidRPr="002709C5" w:rsidRDefault="0009644C" w:rsidP="002709C5">
            <w:pPr>
              <w:spacing w:after="120" w:line="276" w:lineRule="auto"/>
              <w:jc w:val="both"/>
              <w:rPr>
                <w:b/>
                <w:lang w:val="en-AU"/>
              </w:rPr>
            </w:pPr>
          </w:p>
        </w:tc>
        <w:tc>
          <w:tcPr>
            <w:tcW w:w="4622" w:type="dxa"/>
          </w:tcPr>
          <w:p w:rsidR="0009644C" w:rsidRPr="002709C5" w:rsidRDefault="0009644C" w:rsidP="002709C5">
            <w:pPr>
              <w:spacing w:after="120" w:line="276" w:lineRule="auto"/>
              <w:jc w:val="both"/>
              <w:rPr>
                <w:b/>
                <w:lang w:val="en-AU"/>
              </w:rPr>
            </w:pPr>
            <w:r w:rsidRPr="002709C5">
              <w:rPr>
                <w:b/>
                <w:lang w:val="mn-MN"/>
              </w:rPr>
              <w:t>Газар</w:t>
            </w:r>
          </w:p>
        </w:tc>
        <w:tc>
          <w:tcPr>
            <w:tcW w:w="2223" w:type="dxa"/>
          </w:tcPr>
          <w:p w:rsidR="0009644C" w:rsidRPr="002709C5" w:rsidRDefault="0009644C" w:rsidP="002709C5">
            <w:pPr>
              <w:spacing w:after="120" w:line="276" w:lineRule="auto"/>
              <w:jc w:val="both"/>
              <w:rPr>
                <w:b/>
                <w:lang w:val="en-AU"/>
              </w:rPr>
            </w:pPr>
            <w:r w:rsidRPr="002709C5">
              <w:rPr>
                <w:b/>
                <w:lang w:val="mn-MN"/>
              </w:rPr>
              <w:t>Байршил</w:t>
            </w:r>
          </w:p>
        </w:tc>
        <w:tc>
          <w:tcPr>
            <w:tcW w:w="1268" w:type="dxa"/>
          </w:tcPr>
          <w:p w:rsidR="0009644C" w:rsidRPr="002709C5" w:rsidRDefault="0009644C" w:rsidP="002709C5">
            <w:pPr>
              <w:spacing w:after="120" w:line="276" w:lineRule="auto"/>
              <w:jc w:val="both"/>
              <w:rPr>
                <w:b/>
                <w:lang w:val="en-AU"/>
              </w:rPr>
            </w:pPr>
            <w:r w:rsidRPr="002709C5">
              <w:rPr>
                <w:b/>
                <w:lang w:val="mn-MN"/>
              </w:rPr>
              <w:t>Хэмжээ</w:t>
            </w:r>
            <w:r w:rsidRPr="002709C5">
              <w:rPr>
                <w:b/>
                <w:lang w:val="en-AU"/>
              </w:rPr>
              <w:t xml:space="preserve"> (</w:t>
            </w:r>
            <w:r w:rsidRPr="002709C5">
              <w:rPr>
                <w:b/>
                <w:lang w:val="mn-MN"/>
              </w:rPr>
              <w:t>га</w:t>
            </w:r>
            <w:r w:rsidRPr="002709C5">
              <w:rPr>
                <w:b/>
                <w:lang w:val="en-AU"/>
              </w:rPr>
              <w:t>)</w:t>
            </w:r>
          </w:p>
        </w:tc>
      </w:tr>
      <w:tr w:rsidR="0009644C" w:rsidRPr="002709C5" w:rsidTr="00EA2239">
        <w:tc>
          <w:tcPr>
            <w:tcW w:w="522" w:type="dxa"/>
          </w:tcPr>
          <w:p w:rsidR="0009644C" w:rsidRPr="002709C5" w:rsidRDefault="0009644C" w:rsidP="002709C5">
            <w:pPr>
              <w:spacing w:after="120" w:line="276" w:lineRule="auto"/>
              <w:jc w:val="both"/>
              <w:rPr>
                <w:bCs/>
              </w:rPr>
            </w:pPr>
            <w:r w:rsidRPr="002709C5">
              <w:rPr>
                <w:bCs/>
              </w:rPr>
              <w:t>1</w:t>
            </w:r>
          </w:p>
        </w:tc>
        <w:tc>
          <w:tcPr>
            <w:tcW w:w="4622" w:type="dxa"/>
          </w:tcPr>
          <w:p w:rsidR="0009644C" w:rsidRPr="002709C5" w:rsidRDefault="0009644C" w:rsidP="002709C5">
            <w:pPr>
              <w:spacing w:after="120" w:line="276" w:lineRule="auto"/>
              <w:jc w:val="both"/>
              <w:rPr>
                <w:bCs/>
                <w:lang w:val="mn-MN"/>
              </w:rPr>
            </w:pPr>
            <w:r w:rsidRPr="002709C5">
              <w:rPr>
                <w:bCs/>
                <w:lang w:val="mn-MN"/>
              </w:rPr>
              <w:t xml:space="preserve">Цанхийн </w:t>
            </w:r>
            <w:r w:rsidR="005D1EC9" w:rsidRPr="002709C5">
              <w:rPr>
                <w:bCs/>
                <w:lang w:val="mn-MN"/>
              </w:rPr>
              <w:t>ашиглалтын</w:t>
            </w:r>
            <w:r w:rsidRPr="002709C5">
              <w:rPr>
                <w:bCs/>
                <w:lang w:val="mn-MN"/>
              </w:rPr>
              <w:t xml:space="preserve">тусгай зөвшөөрлүүд </w:t>
            </w:r>
            <w:r w:rsidRPr="002709C5">
              <w:t>(MV-011943, MV-016881, MV-016882</w:t>
            </w:r>
            <w:r w:rsidRPr="002709C5">
              <w:rPr>
                <w:lang w:val="mn-MN"/>
              </w:rPr>
              <w:t xml:space="preserve"> болон</w:t>
            </w:r>
            <w:r w:rsidRPr="002709C5">
              <w:t xml:space="preserve"> MV-016883)</w:t>
            </w:r>
            <w:r w:rsidRPr="002709C5">
              <w:rPr>
                <w:bCs/>
                <w:lang w:val="mn-MN"/>
              </w:rPr>
              <w:t xml:space="preserve"> бүхий Цанхийн талбай </w:t>
            </w:r>
            <w:r w:rsidR="007F251D" w:rsidRPr="002709C5">
              <w:rPr>
                <w:bCs/>
                <w:lang w:val="mn-MN"/>
              </w:rPr>
              <w:t xml:space="preserve">эсвэл </w:t>
            </w:r>
            <w:r w:rsidRPr="002709C5">
              <w:rPr>
                <w:bCs/>
                <w:lang w:val="mn-MN"/>
              </w:rPr>
              <w:t xml:space="preserve">Хөрөнгө оруулалтын гэрээний </w:t>
            </w:r>
            <w:r w:rsidRPr="002709C5">
              <w:t>5.7(b)</w:t>
            </w:r>
            <w:r w:rsidRPr="002709C5">
              <w:rPr>
                <w:lang w:val="mn-MN"/>
              </w:rPr>
              <w:t xml:space="preserve"> хэсэгт тодорхойлсон Таван Толгойн газар</w:t>
            </w:r>
          </w:p>
        </w:tc>
        <w:tc>
          <w:tcPr>
            <w:tcW w:w="2223" w:type="dxa"/>
          </w:tcPr>
          <w:p w:rsidR="0009644C" w:rsidRPr="002709C5" w:rsidRDefault="0009644C" w:rsidP="002709C5">
            <w:pPr>
              <w:spacing w:after="120" w:line="276" w:lineRule="auto"/>
              <w:jc w:val="both"/>
              <w:rPr>
                <w:lang w:val="en-AU"/>
              </w:rPr>
            </w:pPr>
            <w:r w:rsidRPr="002709C5">
              <w:rPr>
                <w:lang w:val="mn-MN"/>
              </w:rPr>
              <w:t>Өмнөговь аймаг, Цогтцэций сум</w:t>
            </w:r>
          </w:p>
        </w:tc>
        <w:tc>
          <w:tcPr>
            <w:tcW w:w="1268" w:type="dxa"/>
          </w:tcPr>
          <w:p w:rsidR="0009644C" w:rsidRPr="002709C5" w:rsidRDefault="0009644C" w:rsidP="002709C5">
            <w:pPr>
              <w:spacing w:after="120" w:line="276" w:lineRule="auto"/>
              <w:jc w:val="both"/>
              <w:rPr>
                <w:lang w:val="en-AU"/>
              </w:rPr>
            </w:pPr>
            <w:r w:rsidRPr="002709C5">
              <w:rPr>
                <w:lang w:val="mn-MN"/>
              </w:rPr>
              <w:t>57</w:t>
            </w:r>
            <w:r w:rsidRPr="002709C5">
              <w:t>40</w:t>
            </w:r>
            <w:r w:rsidRPr="002709C5">
              <w:rPr>
                <w:lang w:val="mn-MN"/>
              </w:rPr>
              <w:t>.</w:t>
            </w:r>
            <w:r w:rsidRPr="002709C5">
              <w:t>57</w:t>
            </w:r>
          </w:p>
        </w:tc>
      </w:tr>
      <w:tr w:rsidR="0009644C" w:rsidRPr="002709C5" w:rsidTr="00EA2239">
        <w:tc>
          <w:tcPr>
            <w:tcW w:w="522" w:type="dxa"/>
          </w:tcPr>
          <w:p w:rsidR="0009644C" w:rsidRPr="002709C5" w:rsidRDefault="0009644C" w:rsidP="002709C5">
            <w:pPr>
              <w:spacing w:after="120" w:line="276" w:lineRule="auto"/>
              <w:jc w:val="both"/>
            </w:pPr>
            <w:r w:rsidRPr="002709C5">
              <w:t>2</w:t>
            </w:r>
          </w:p>
        </w:tc>
        <w:tc>
          <w:tcPr>
            <w:tcW w:w="4622" w:type="dxa"/>
          </w:tcPr>
          <w:p w:rsidR="0009644C" w:rsidRPr="002709C5" w:rsidRDefault="0009644C" w:rsidP="002709C5">
            <w:pPr>
              <w:spacing w:after="120" w:line="276" w:lineRule="auto"/>
              <w:jc w:val="both"/>
            </w:pPr>
            <w:r w:rsidRPr="002709C5">
              <w:rPr>
                <w:lang w:val="mn-MN"/>
              </w:rPr>
              <w:t>Уурхайн хог хаях цэг</w:t>
            </w:r>
          </w:p>
        </w:tc>
        <w:tc>
          <w:tcPr>
            <w:tcW w:w="2223" w:type="dxa"/>
          </w:tcPr>
          <w:p w:rsidR="0009644C" w:rsidRPr="002709C5" w:rsidRDefault="0009644C" w:rsidP="002709C5">
            <w:pPr>
              <w:spacing w:after="120" w:line="276" w:lineRule="auto"/>
              <w:jc w:val="both"/>
              <w:rPr>
                <w:lang w:val="en-AU"/>
              </w:rPr>
            </w:pPr>
            <w:r w:rsidRPr="002709C5">
              <w:rPr>
                <w:lang w:val="mn-MN"/>
              </w:rPr>
              <w:t>Өмнөговь аймаг, Цогтцэций сум</w:t>
            </w:r>
          </w:p>
        </w:tc>
        <w:tc>
          <w:tcPr>
            <w:tcW w:w="1268" w:type="dxa"/>
          </w:tcPr>
          <w:p w:rsidR="0009644C" w:rsidRPr="002709C5" w:rsidRDefault="0009644C" w:rsidP="002709C5">
            <w:pPr>
              <w:spacing w:after="120" w:line="276" w:lineRule="auto"/>
              <w:jc w:val="both"/>
              <w:rPr>
                <w:lang w:eastAsia="zh-CN"/>
              </w:rPr>
            </w:pPr>
            <w:r w:rsidRPr="002709C5">
              <w:rPr>
                <w:lang w:eastAsia="zh-CN"/>
              </w:rPr>
              <w:t>[3031.6]</w:t>
            </w:r>
          </w:p>
        </w:tc>
      </w:tr>
      <w:tr w:rsidR="0009644C" w:rsidRPr="002709C5" w:rsidTr="00EA2239">
        <w:tc>
          <w:tcPr>
            <w:tcW w:w="522" w:type="dxa"/>
          </w:tcPr>
          <w:p w:rsidR="0009644C" w:rsidRPr="002709C5" w:rsidRDefault="0009644C" w:rsidP="002709C5">
            <w:pPr>
              <w:spacing w:after="120" w:line="276" w:lineRule="auto"/>
              <w:jc w:val="both"/>
            </w:pPr>
            <w:r w:rsidRPr="002709C5">
              <w:t>3</w:t>
            </w:r>
          </w:p>
        </w:tc>
        <w:tc>
          <w:tcPr>
            <w:tcW w:w="4622" w:type="dxa"/>
          </w:tcPr>
          <w:p w:rsidR="0009644C" w:rsidRPr="002709C5" w:rsidRDefault="0009644C" w:rsidP="002709C5">
            <w:pPr>
              <w:spacing w:after="120" w:line="276" w:lineRule="auto"/>
              <w:jc w:val="both"/>
            </w:pPr>
            <w:r w:rsidRPr="002709C5">
              <w:rPr>
                <w:lang w:val="mn-MN"/>
              </w:rPr>
              <w:t>Нүүрс баяжуулж, боловсруулах үйлдвэрийн газар</w:t>
            </w:r>
          </w:p>
        </w:tc>
        <w:tc>
          <w:tcPr>
            <w:tcW w:w="2223" w:type="dxa"/>
          </w:tcPr>
          <w:p w:rsidR="0009644C" w:rsidRPr="002709C5" w:rsidRDefault="0009644C" w:rsidP="002709C5">
            <w:pPr>
              <w:spacing w:after="120" w:line="276" w:lineRule="auto"/>
              <w:jc w:val="both"/>
              <w:rPr>
                <w:lang w:val="en-AU"/>
              </w:rPr>
            </w:pPr>
            <w:r w:rsidRPr="002709C5">
              <w:rPr>
                <w:lang w:val="mn-MN"/>
              </w:rPr>
              <w:t>Өмнөговь аймаг, Цогтцэций сум</w:t>
            </w:r>
          </w:p>
        </w:tc>
        <w:tc>
          <w:tcPr>
            <w:tcW w:w="1268" w:type="dxa"/>
          </w:tcPr>
          <w:p w:rsidR="0009644C" w:rsidRPr="002709C5" w:rsidRDefault="0009644C" w:rsidP="002709C5">
            <w:pPr>
              <w:spacing w:after="120" w:line="276" w:lineRule="auto"/>
              <w:jc w:val="both"/>
              <w:rPr>
                <w:lang w:eastAsia="zh-CN"/>
              </w:rPr>
            </w:pPr>
            <w:r w:rsidRPr="002709C5">
              <w:rPr>
                <w:lang w:eastAsia="zh-CN"/>
              </w:rPr>
              <w:t>[68.1]</w:t>
            </w:r>
          </w:p>
          <w:p w:rsidR="0009644C" w:rsidRPr="002709C5" w:rsidRDefault="0009644C" w:rsidP="002709C5">
            <w:pPr>
              <w:spacing w:after="120" w:line="276" w:lineRule="auto"/>
              <w:jc w:val="both"/>
              <w:rPr>
                <w:color w:val="000000" w:themeColor="text1"/>
                <w:lang w:eastAsia="zh-CN"/>
              </w:rPr>
            </w:pPr>
          </w:p>
        </w:tc>
      </w:tr>
      <w:tr w:rsidR="0009644C" w:rsidRPr="002709C5" w:rsidTr="00EA2239">
        <w:trPr>
          <w:trHeight w:val="20"/>
        </w:trPr>
        <w:tc>
          <w:tcPr>
            <w:tcW w:w="522" w:type="dxa"/>
          </w:tcPr>
          <w:p w:rsidR="0009644C" w:rsidRPr="002709C5" w:rsidRDefault="0009644C" w:rsidP="002709C5">
            <w:pPr>
              <w:spacing w:after="120" w:line="276" w:lineRule="auto"/>
              <w:jc w:val="both"/>
            </w:pPr>
            <w:r w:rsidRPr="002709C5">
              <w:t>4</w:t>
            </w:r>
          </w:p>
        </w:tc>
        <w:tc>
          <w:tcPr>
            <w:tcW w:w="4622" w:type="dxa"/>
            <w:hideMark/>
          </w:tcPr>
          <w:p w:rsidR="0009644C" w:rsidRPr="002709C5" w:rsidRDefault="0009644C" w:rsidP="002709C5">
            <w:pPr>
              <w:spacing w:after="120" w:line="276" w:lineRule="auto"/>
              <w:jc w:val="both"/>
            </w:pPr>
            <w:r w:rsidRPr="002709C5">
              <w:rPr>
                <w:lang w:val="mn-MN"/>
              </w:rPr>
              <w:t>Усан хангамжийн системд зориулагдсан газар</w:t>
            </w:r>
          </w:p>
        </w:tc>
        <w:tc>
          <w:tcPr>
            <w:tcW w:w="2223" w:type="dxa"/>
            <w:hideMark/>
          </w:tcPr>
          <w:p w:rsidR="0009644C" w:rsidRPr="002709C5" w:rsidRDefault="0009644C" w:rsidP="002709C5">
            <w:pPr>
              <w:spacing w:after="120" w:line="276" w:lineRule="auto"/>
              <w:jc w:val="both"/>
            </w:pPr>
            <w:r w:rsidRPr="002709C5">
              <w:rPr>
                <w:lang w:val="mn-MN"/>
              </w:rPr>
              <w:t>Өмнөговь аймаг, Цогтцэций</w:t>
            </w:r>
            <w:r w:rsidR="00852CB5" w:rsidRPr="002709C5">
              <w:rPr>
                <w:lang w:val="mn-MN"/>
              </w:rPr>
              <w:t>,</w:t>
            </w:r>
            <w:r w:rsidRPr="002709C5">
              <w:rPr>
                <w:lang w:val="mn-MN"/>
              </w:rPr>
              <w:t xml:space="preserve"> Ханхонгор сум</w:t>
            </w:r>
          </w:p>
        </w:tc>
        <w:tc>
          <w:tcPr>
            <w:tcW w:w="1268" w:type="dxa"/>
            <w:hideMark/>
          </w:tcPr>
          <w:p w:rsidR="0009644C" w:rsidRPr="002709C5" w:rsidRDefault="0009644C" w:rsidP="002709C5">
            <w:pPr>
              <w:spacing w:after="120" w:line="276" w:lineRule="auto"/>
              <w:jc w:val="both"/>
            </w:pPr>
            <w:r w:rsidRPr="002709C5">
              <w:t>[112</w:t>
            </w:r>
            <w:r w:rsidRPr="002709C5">
              <w:rPr>
                <w:lang w:val="mn-MN"/>
              </w:rPr>
              <w:t>,</w:t>
            </w:r>
            <w:r w:rsidRPr="002709C5">
              <w:t>020.1]</w:t>
            </w:r>
          </w:p>
        </w:tc>
      </w:tr>
      <w:tr w:rsidR="0009644C" w:rsidRPr="002709C5" w:rsidTr="00EA2239">
        <w:tc>
          <w:tcPr>
            <w:tcW w:w="522" w:type="dxa"/>
          </w:tcPr>
          <w:p w:rsidR="0009644C" w:rsidRPr="002709C5" w:rsidRDefault="0009644C" w:rsidP="002709C5">
            <w:pPr>
              <w:spacing w:after="120" w:line="276" w:lineRule="auto"/>
              <w:jc w:val="both"/>
            </w:pPr>
            <w:r w:rsidRPr="002709C5">
              <w:t>5</w:t>
            </w:r>
          </w:p>
        </w:tc>
        <w:tc>
          <w:tcPr>
            <w:tcW w:w="4622" w:type="dxa"/>
          </w:tcPr>
          <w:p w:rsidR="0009644C" w:rsidRPr="002709C5" w:rsidRDefault="0009644C" w:rsidP="002709C5">
            <w:pPr>
              <w:spacing w:after="120" w:line="276" w:lineRule="auto"/>
              <w:jc w:val="both"/>
            </w:pPr>
            <w:r w:rsidRPr="002709C5">
              <w:rPr>
                <w:lang w:val="mn-MN"/>
              </w:rPr>
              <w:t>Цахилгаан хангамжийн төв системд зориулсан газар</w:t>
            </w:r>
          </w:p>
        </w:tc>
        <w:tc>
          <w:tcPr>
            <w:tcW w:w="2223" w:type="dxa"/>
          </w:tcPr>
          <w:p w:rsidR="0009644C" w:rsidRPr="002709C5" w:rsidRDefault="0009644C" w:rsidP="002709C5">
            <w:pPr>
              <w:spacing w:after="120" w:line="276" w:lineRule="auto"/>
              <w:jc w:val="both"/>
            </w:pPr>
            <w:r w:rsidRPr="002709C5">
              <w:rPr>
                <w:lang w:val="mn-MN"/>
              </w:rPr>
              <w:t>Өмнөговь аймаг, Цогтцэций сум</w:t>
            </w:r>
          </w:p>
        </w:tc>
        <w:tc>
          <w:tcPr>
            <w:tcW w:w="1268" w:type="dxa"/>
          </w:tcPr>
          <w:p w:rsidR="0009644C" w:rsidRPr="002709C5" w:rsidRDefault="0009644C" w:rsidP="002709C5">
            <w:pPr>
              <w:spacing w:after="120" w:line="276" w:lineRule="auto"/>
              <w:jc w:val="both"/>
            </w:pPr>
            <w:r w:rsidRPr="002709C5">
              <w:t>[546.4]</w:t>
            </w:r>
          </w:p>
        </w:tc>
      </w:tr>
      <w:tr w:rsidR="0009644C" w:rsidRPr="002709C5" w:rsidTr="00EA2239">
        <w:tc>
          <w:tcPr>
            <w:tcW w:w="522" w:type="dxa"/>
          </w:tcPr>
          <w:p w:rsidR="0009644C" w:rsidRPr="002709C5" w:rsidRDefault="0009644C" w:rsidP="002709C5">
            <w:pPr>
              <w:spacing w:after="120" w:line="276" w:lineRule="auto"/>
              <w:jc w:val="both"/>
            </w:pPr>
            <w:r w:rsidRPr="002709C5">
              <w:t>6</w:t>
            </w:r>
          </w:p>
        </w:tc>
        <w:tc>
          <w:tcPr>
            <w:tcW w:w="4622" w:type="dxa"/>
          </w:tcPr>
          <w:p w:rsidR="0009644C" w:rsidRPr="002709C5" w:rsidRDefault="0009644C" w:rsidP="002709C5">
            <w:pPr>
              <w:spacing w:after="120" w:line="276" w:lineRule="auto"/>
              <w:jc w:val="both"/>
            </w:pPr>
            <w:r w:rsidRPr="002709C5">
              <w:rPr>
                <w:lang w:val="mn-MN"/>
              </w:rPr>
              <w:t>Нүүрсний дамжуургад зориулсан газар</w:t>
            </w:r>
          </w:p>
        </w:tc>
        <w:tc>
          <w:tcPr>
            <w:tcW w:w="2223" w:type="dxa"/>
          </w:tcPr>
          <w:p w:rsidR="0009644C" w:rsidRPr="002709C5" w:rsidRDefault="0009644C" w:rsidP="002709C5">
            <w:pPr>
              <w:spacing w:after="120" w:line="276" w:lineRule="auto"/>
              <w:jc w:val="both"/>
            </w:pPr>
            <w:r w:rsidRPr="002709C5">
              <w:rPr>
                <w:lang w:val="mn-MN"/>
              </w:rPr>
              <w:t>Өмнөговь аймаг, Цогтцэций сум</w:t>
            </w:r>
          </w:p>
        </w:tc>
        <w:tc>
          <w:tcPr>
            <w:tcW w:w="1268" w:type="dxa"/>
          </w:tcPr>
          <w:p w:rsidR="0009644C" w:rsidRPr="002709C5" w:rsidRDefault="0009644C" w:rsidP="002709C5">
            <w:pPr>
              <w:spacing w:after="120" w:line="276" w:lineRule="auto"/>
              <w:jc w:val="both"/>
            </w:pPr>
            <w:r w:rsidRPr="002709C5">
              <w:t>[159.0]</w:t>
            </w:r>
          </w:p>
        </w:tc>
      </w:tr>
      <w:tr w:rsidR="0009644C" w:rsidRPr="002709C5" w:rsidTr="00EA2239">
        <w:tc>
          <w:tcPr>
            <w:tcW w:w="522" w:type="dxa"/>
          </w:tcPr>
          <w:p w:rsidR="0009644C" w:rsidRPr="002709C5" w:rsidRDefault="0009644C" w:rsidP="002709C5">
            <w:pPr>
              <w:spacing w:after="120" w:line="276" w:lineRule="auto"/>
              <w:jc w:val="both"/>
            </w:pPr>
            <w:r w:rsidRPr="002709C5">
              <w:t>7</w:t>
            </w:r>
          </w:p>
        </w:tc>
        <w:tc>
          <w:tcPr>
            <w:tcW w:w="4622" w:type="dxa"/>
          </w:tcPr>
          <w:p w:rsidR="0009644C" w:rsidRPr="002709C5" w:rsidRDefault="0009644C" w:rsidP="002709C5">
            <w:pPr>
              <w:spacing w:after="120" w:line="276" w:lineRule="auto"/>
              <w:jc w:val="both"/>
              <w:rPr>
                <w:lang w:val="mn-MN"/>
              </w:rPr>
            </w:pPr>
            <w:r w:rsidRPr="002709C5">
              <w:rPr>
                <w:lang w:val="mn-MN"/>
              </w:rPr>
              <w:t>Нүүрс баяжуулж, боловсруулах үйлдвэр болон Цанхийн талбайд барилгын ажил гүйцэтгэх ажилчдын кэмпийн газар</w:t>
            </w:r>
          </w:p>
        </w:tc>
        <w:tc>
          <w:tcPr>
            <w:tcW w:w="2223" w:type="dxa"/>
          </w:tcPr>
          <w:p w:rsidR="0009644C" w:rsidRPr="002709C5" w:rsidRDefault="0009644C" w:rsidP="002709C5">
            <w:pPr>
              <w:spacing w:after="120" w:line="276" w:lineRule="auto"/>
              <w:jc w:val="both"/>
            </w:pPr>
            <w:r w:rsidRPr="002709C5">
              <w:rPr>
                <w:lang w:val="mn-MN"/>
              </w:rPr>
              <w:t>Өмнөговь аймаг, Цогтцэций сум</w:t>
            </w:r>
          </w:p>
        </w:tc>
        <w:tc>
          <w:tcPr>
            <w:tcW w:w="1268" w:type="dxa"/>
          </w:tcPr>
          <w:p w:rsidR="0009644C" w:rsidRPr="002709C5" w:rsidRDefault="0009644C" w:rsidP="002709C5">
            <w:pPr>
              <w:spacing w:after="120" w:line="276" w:lineRule="auto"/>
              <w:jc w:val="both"/>
            </w:pPr>
            <w:r w:rsidRPr="002709C5">
              <w:t>[100.0]</w:t>
            </w:r>
          </w:p>
        </w:tc>
      </w:tr>
      <w:tr w:rsidR="0009644C" w:rsidRPr="002709C5" w:rsidTr="00EA2239">
        <w:tc>
          <w:tcPr>
            <w:tcW w:w="522" w:type="dxa"/>
          </w:tcPr>
          <w:p w:rsidR="0009644C" w:rsidRPr="002709C5" w:rsidRDefault="0009644C" w:rsidP="002709C5">
            <w:pPr>
              <w:spacing w:after="120" w:line="276" w:lineRule="auto"/>
              <w:jc w:val="both"/>
            </w:pPr>
            <w:r w:rsidRPr="002709C5">
              <w:t>8</w:t>
            </w:r>
          </w:p>
        </w:tc>
        <w:tc>
          <w:tcPr>
            <w:tcW w:w="4622" w:type="dxa"/>
          </w:tcPr>
          <w:p w:rsidR="0009644C" w:rsidRPr="002709C5" w:rsidRDefault="0009644C" w:rsidP="002709C5">
            <w:pPr>
              <w:spacing w:after="120" w:line="276" w:lineRule="auto"/>
              <w:jc w:val="both"/>
              <w:rPr>
                <w:lang w:val="mn-MN"/>
              </w:rPr>
            </w:pPr>
            <w:r w:rsidRPr="002709C5">
              <w:rPr>
                <w:lang w:val="mn-MN"/>
              </w:rPr>
              <w:t>Цанхийн талбайд хийх барилгын бусад ажилд түр ашиглагдах газар</w:t>
            </w:r>
          </w:p>
          <w:p w:rsidR="0009644C" w:rsidRPr="002709C5" w:rsidRDefault="0009644C" w:rsidP="002709C5">
            <w:pPr>
              <w:spacing w:after="120" w:line="276" w:lineRule="auto"/>
              <w:jc w:val="both"/>
            </w:pPr>
          </w:p>
        </w:tc>
        <w:tc>
          <w:tcPr>
            <w:tcW w:w="2223" w:type="dxa"/>
          </w:tcPr>
          <w:p w:rsidR="0009644C" w:rsidRPr="002709C5" w:rsidRDefault="0009644C" w:rsidP="002709C5">
            <w:pPr>
              <w:spacing w:after="120" w:line="276" w:lineRule="auto"/>
              <w:jc w:val="both"/>
            </w:pPr>
            <w:r w:rsidRPr="002709C5">
              <w:rPr>
                <w:lang w:val="mn-MN"/>
              </w:rPr>
              <w:t>Өмнөговь аймаг, Цогтцэций сум</w:t>
            </w:r>
          </w:p>
        </w:tc>
        <w:tc>
          <w:tcPr>
            <w:tcW w:w="1268" w:type="dxa"/>
          </w:tcPr>
          <w:p w:rsidR="0009644C" w:rsidRPr="002709C5" w:rsidRDefault="0009644C" w:rsidP="002709C5">
            <w:pPr>
              <w:spacing w:after="120" w:line="276" w:lineRule="auto"/>
              <w:jc w:val="both"/>
            </w:pPr>
            <w:r w:rsidRPr="002709C5">
              <w:t>[200.0]</w:t>
            </w:r>
          </w:p>
        </w:tc>
      </w:tr>
      <w:tr w:rsidR="0009644C" w:rsidRPr="002709C5" w:rsidTr="00EA2239">
        <w:tc>
          <w:tcPr>
            <w:tcW w:w="522" w:type="dxa"/>
          </w:tcPr>
          <w:p w:rsidR="0009644C" w:rsidRPr="002709C5" w:rsidRDefault="0009644C" w:rsidP="002709C5">
            <w:pPr>
              <w:spacing w:after="120" w:line="276" w:lineRule="auto"/>
              <w:jc w:val="both"/>
              <w:rPr>
                <w:lang w:val="en-AU"/>
              </w:rPr>
            </w:pPr>
            <w:r w:rsidRPr="002709C5">
              <w:rPr>
                <w:lang w:val="en-AU"/>
              </w:rPr>
              <w:t>9</w:t>
            </w:r>
          </w:p>
        </w:tc>
        <w:tc>
          <w:tcPr>
            <w:tcW w:w="4622" w:type="dxa"/>
          </w:tcPr>
          <w:p w:rsidR="0009644C" w:rsidRPr="002709C5" w:rsidRDefault="0009644C" w:rsidP="002709C5">
            <w:pPr>
              <w:spacing w:after="120" w:line="276" w:lineRule="auto"/>
              <w:jc w:val="both"/>
              <w:rPr>
                <w:lang w:val="mn-MN"/>
              </w:rPr>
            </w:pPr>
            <w:r w:rsidRPr="002709C5">
              <w:rPr>
                <w:lang w:val="mn-MN"/>
              </w:rPr>
              <w:t>Хаягдлын далан</w:t>
            </w:r>
          </w:p>
        </w:tc>
        <w:tc>
          <w:tcPr>
            <w:tcW w:w="2223" w:type="dxa"/>
          </w:tcPr>
          <w:p w:rsidR="0009644C" w:rsidRPr="002709C5" w:rsidRDefault="0009644C" w:rsidP="002709C5">
            <w:pPr>
              <w:spacing w:after="120" w:line="276" w:lineRule="auto"/>
              <w:jc w:val="both"/>
              <w:rPr>
                <w:lang w:val="mn-MN"/>
              </w:rPr>
            </w:pPr>
            <w:r w:rsidRPr="002709C5">
              <w:rPr>
                <w:lang w:val="mn-MN"/>
              </w:rPr>
              <w:t>Өмнөговь аймаг, Цогтцэций сум</w:t>
            </w:r>
          </w:p>
        </w:tc>
        <w:tc>
          <w:tcPr>
            <w:tcW w:w="1268" w:type="dxa"/>
          </w:tcPr>
          <w:p w:rsidR="0009644C" w:rsidRPr="002709C5" w:rsidRDefault="0009644C" w:rsidP="002709C5">
            <w:pPr>
              <w:spacing w:after="120" w:line="276" w:lineRule="auto"/>
              <w:jc w:val="both"/>
            </w:pPr>
            <w:r w:rsidRPr="002709C5">
              <w:t>[676.0]</w:t>
            </w:r>
          </w:p>
        </w:tc>
      </w:tr>
      <w:tr w:rsidR="0009644C" w:rsidRPr="002709C5" w:rsidTr="00EA2239">
        <w:tc>
          <w:tcPr>
            <w:tcW w:w="522" w:type="dxa"/>
          </w:tcPr>
          <w:p w:rsidR="0009644C" w:rsidRPr="002709C5" w:rsidRDefault="0009644C" w:rsidP="002709C5">
            <w:pPr>
              <w:spacing w:after="120" w:line="276" w:lineRule="auto"/>
              <w:jc w:val="both"/>
              <w:rPr>
                <w:lang w:val="en-AU"/>
              </w:rPr>
            </w:pPr>
            <w:r w:rsidRPr="002709C5">
              <w:rPr>
                <w:lang w:val="en-AU"/>
              </w:rPr>
              <w:t>10</w:t>
            </w:r>
          </w:p>
        </w:tc>
        <w:tc>
          <w:tcPr>
            <w:tcW w:w="4622" w:type="dxa"/>
          </w:tcPr>
          <w:p w:rsidR="0009644C" w:rsidRPr="002709C5" w:rsidRDefault="0009644C" w:rsidP="002709C5">
            <w:pPr>
              <w:spacing w:after="120" w:line="276" w:lineRule="auto"/>
              <w:jc w:val="both"/>
              <w:rPr>
                <w:lang w:val="en-AU"/>
              </w:rPr>
            </w:pPr>
            <w:r w:rsidRPr="002709C5">
              <w:rPr>
                <w:lang w:val="mn-MN"/>
              </w:rPr>
              <w:t>Засгийн газрын 2014 оны 170</w:t>
            </w:r>
            <w:r w:rsidR="005C3EC9" w:rsidRPr="002709C5">
              <w:rPr>
                <w:lang w:val="mn-MN"/>
              </w:rPr>
              <w:t xml:space="preserve"> дугаар</w:t>
            </w:r>
            <w:r w:rsidRPr="002709C5">
              <w:rPr>
                <w:lang w:val="mn-MN"/>
              </w:rPr>
              <w:t xml:space="preserve"> тогтоолын 2 дугаар хэсэгт заасан </w:t>
            </w:r>
            <w:r w:rsidR="005D1EC9" w:rsidRPr="002709C5">
              <w:rPr>
                <w:lang w:val="mn-MN"/>
              </w:rPr>
              <w:t>төмөр зам</w:t>
            </w:r>
            <w:r w:rsidRPr="002709C5">
              <w:rPr>
                <w:lang w:val="mn-MN"/>
              </w:rPr>
              <w:t xml:space="preserve">ын зурвас </w:t>
            </w:r>
            <w:r w:rsidR="004951FC" w:rsidRPr="002709C5">
              <w:rPr>
                <w:rFonts w:eastAsia="Times New Roman"/>
                <w:bCs/>
                <w:color w:val="000000"/>
              </w:rPr>
              <w:t>газ</w:t>
            </w:r>
            <w:r w:rsidR="004951FC" w:rsidRPr="002709C5">
              <w:rPr>
                <w:rFonts w:eastAsia="Times New Roman"/>
                <w:bCs/>
                <w:color w:val="000000"/>
                <w:lang w:val="mn-MN"/>
              </w:rPr>
              <w:t>рыг оролцуулан төмөр замын зориулалтаар эзэмшиж байгаа газар</w:t>
            </w:r>
          </w:p>
        </w:tc>
        <w:tc>
          <w:tcPr>
            <w:tcW w:w="2223" w:type="dxa"/>
          </w:tcPr>
          <w:p w:rsidR="0009644C" w:rsidRPr="002709C5" w:rsidRDefault="0009644C" w:rsidP="002709C5">
            <w:pPr>
              <w:spacing w:after="120" w:line="276" w:lineRule="auto"/>
              <w:jc w:val="both"/>
              <w:rPr>
                <w:lang w:val="en-AU"/>
              </w:rPr>
            </w:pPr>
            <w:r w:rsidRPr="002709C5">
              <w:rPr>
                <w:lang w:val="mn-MN"/>
              </w:rPr>
              <w:t>Өмнөговь аймаг, Цогтцэций, Баян-Овоо</w:t>
            </w:r>
            <w:r w:rsidR="00852CB5" w:rsidRPr="002709C5">
              <w:rPr>
                <w:lang w:val="mn-MN"/>
              </w:rPr>
              <w:t>,</w:t>
            </w:r>
            <w:r w:rsidRPr="002709C5">
              <w:rPr>
                <w:lang w:val="mn-MN"/>
              </w:rPr>
              <w:t xml:space="preserve"> Ханбогд сум</w:t>
            </w:r>
          </w:p>
        </w:tc>
        <w:tc>
          <w:tcPr>
            <w:tcW w:w="1268" w:type="dxa"/>
          </w:tcPr>
          <w:p w:rsidR="0009644C" w:rsidRPr="002709C5" w:rsidRDefault="0009644C" w:rsidP="002709C5">
            <w:pPr>
              <w:spacing w:after="120" w:line="276" w:lineRule="auto"/>
              <w:jc w:val="both"/>
              <w:rPr>
                <w:lang w:val="en-AU"/>
              </w:rPr>
            </w:pPr>
            <w:r w:rsidRPr="002709C5">
              <w:t>[</w:t>
            </w:r>
            <w:r w:rsidR="004951FC" w:rsidRPr="002709C5">
              <w:t>5724.59</w:t>
            </w:r>
            <w:r w:rsidRPr="002709C5">
              <w:t>]</w:t>
            </w:r>
          </w:p>
        </w:tc>
      </w:tr>
    </w:tbl>
    <w:p w:rsidR="002709C5" w:rsidRPr="002709C5" w:rsidRDefault="0009644C" w:rsidP="002709C5">
      <w:pPr>
        <w:pStyle w:val="ListParagraph"/>
        <w:numPr>
          <w:ilvl w:val="1"/>
          <w:numId w:val="41"/>
        </w:numPr>
        <w:spacing w:after="120" w:line="276" w:lineRule="auto"/>
        <w:contextualSpacing w:val="0"/>
        <w:jc w:val="both"/>
        <w:rPr>
          <w:rFonts w:ascii="Arial" w:hAnsi="Arial"/>
          <w:szCs w:val="22"/>
          <w:lang w:eastAsia="zh-CN"/>
        </w:rPr>
      </w:pPr>
      <w:r w:rsidRPr="002709C5">
        <w:rPr>
          <w:rFonts w:ascii="Arial" w:hAnsi="Arial"/>
          <w:szCs w:val="22"/>
          <w:lang w:val="mn-MN" w:eastAsia="zh-CN"/>
        </w:rPr>
        <w:t xml:space="preserve">Цанхийн </w:t>
      </w:r>
      <w:r w:rsidR="005D1EC9" w:rsidRPr="002709C5">
        <w:rPr>
          <w:rFonts w:ascii="Arial" w:hAnsi="Arial"/>
          <w:szCs w:val="22"/>
          <w:lang w:val="mn-MN" w:eastAsia="zh-CN"/>
        </w:rPr>
        <w:t>ашиглалтын</w:t>
      </w:r>
      <w:r w:rsidRPr="002709C5">
        <w:rPr>
          <w:rFonts w:ascii="Arial" w:hAnsi="Arial"/>
          <w:szCs w:val="22"/>
          <w:lang w:val="mn-MN" w:eastAsia="zh-CN"/>
        </w:rPr>
        <w:t>тусгай зөвшөөрлүүд бүхий ТТ газраас бусад энэхүү Хавсралтын 1.1</w:t>
      </w:r>
      <w:r w:rsidR="007B4DC6" w:rsidRPr="002709C5">
        <w:rPr>
          <w:rFonts w:ascii="Arial" w:hAnsi="Arial"/>
          <w:szCs w:val="22"/>
          <w:lang w:val="mn-MN" w:eastAsia="zh-CN"/>
        </w:rPr>
        <w:t xml:space="preserve"> хэсэгт</w:t>
      </w:r>
      <w:r w:rsidRPr="002709C5">
        <w:rPr>
          <w:rFonts w:ascii="Arial" w:hAnsi="Arial"/>
          <w:szCs w:val="22"/>
          <w:lang w:val="mn-MN" w:eastAsia="zh-CN"/>
        </w:rPr>
        <w:t xml:space="preserve"> заасан газрын хэмжээ</w:t>
      </w:r>
      <w:r w:rsidR="00852CB5" w:rsidRPr="002709C5">
        <w:rPr>
          <w:rFonts w:ascii="Arial" w:hAnsi="Arial"/>
          <w:szCs w:val="22"/>
          <w:lang w:val="mn-MN" w:eastAsia="zh-CN"/>
        </w:rPr>
        <w:t>,</w:t>
      </w:r>
      <w:r w:rsidRPr="002709C5">
        <w:rPr>
          <w:rFonts w:ascii="Arial" w:hAnsi="Arial"/>
          <w:szCs w:val="22"/>
          <w:lang w:val="mn-MN" w:eastAsia="zh-CN"/>
        </w:rPr>
        <w:t xml:space="preserve"> координатыг нүүрс баяжуулж, </w:t>
      </w:r>
      <w:r w:rsidRPr="002709C5">
        <w:rPr>
          <w:rFonts w:ascii="Arial" w:hAnsi="Arial"/>
          <w:szCs w:val="22"/>
          <w:lang w:val="mn-MN" w:eastAsia="zh-CN"/>
        </w:rPr>
        <w:lastRenderedPageBreak/>
        <w:t xml:space="preserve">боловсруулах үйлдвэр, эрчим хүч хангамж бүхий ус хангамжийн систем, эрчим хүчний төвлөрсөн хангамж, ажилчдын кэмп, УХ-ГС чиглэлийн </w:t>
      </w:r>
      <w:r w:rsidR="005D1EC9" w:rsidRPr="002709C5">
        <w:rPr>
          <w:rFonts w:ascii="Arial" w:hAnsi="Arial"/>
          <w:szCs w:val="22"/>
          <w:lang w:val="mn-MN" w:eastAsia="zh-CN"/>
        </w:rPr>
        <w:t>төмөр зам</w:t>
      </w:r>
      <w:r w:rsidRPr="002709C5">
        <w:rPr>
          <w:rFonts w:ascii="Arial" w:hAnsi="Arial"/>
          <w:szCs w:val="22"/>
          <w:lang w:val="mn-MN" w:eastAsia="zh-CN"/>
        </w:rPr>
        <w:t xml:space="preserve">ын суурь бүтэц болон бусад дэд бүтцийн байгууламжийн нарийвчилсан зураг төслийг боловсруулах үед эцэслэн тодорхойлж, холбогдох газар эзэмших эрхийг </w:t>
      </w:r>
      <w:r w:rsidR="00FF27E3" w:rsidRPr="002709C5">
        <w:rPr>
          <w:rFonts w:ascii="Arial" w:hAnsi="Arial"/>
          <w:szCs w:val="22"/>
          <w:lang w:val="mn-MN" w:eastAsia="zh-CN"/>
        </w:rPr>
        <w:t>төслийн компани</w:t>
      </w:r>
      <w:r w:rsidR="007F251D" w:rsidRPr="002709C5">
        <w:rPr>
          <w:rFonts w:ascii="Arial" w:hAnsi="Arial"/>
          <w:szCs w:val="22"/>
          <w:lang w:val="mn-MN" w:eastAsia="zh-CN"/>
        </w:rPr>
        <w:t xml:space="preserve">эсвэл </w:t>
      </w:r>
      <w:r w:rsidRPr="002709C5">
        <w:rPr>
          <w:rFonts w:ascii="Arial" w:hAnsi="Arial"/>
          <w:szCs w:val="22"/>
          <w:lang w:val="mn-MN" w:eastAsia="zh-CN"/>
        </w:rPr>
        <w:t xml:space="preserve">түүний </w:t>
      </w:r>
      <w:r w:rsidR="00E01C1A" w:rsidRPr="002709C5">
        <w:rPr>
          <w:rFonts w:ascii="Arial" w:hAnsi="Arial"/>
          <w:szCs w:val="22"/>
          <w:lang w:val="mn-MN" w:eastAsia="zh-CN"/>
        </w:rPr>
        <w:t xml:space="preserve">хамааралтай </w:t>
      </w:r>
      <w:r w:rsidRPr="002709C5">
        <w:rPr>
          <w:rFonts w:ascii="Arial" w:hAnsi="Arial"/>
          <w:szCs w:val="22"/>
          <w:lang w:val="mn-MN" w:eastAsia="zh-CN"/>
        </w:rPr>
        <w:t xml:space="preserve"> этгээдэд олгоно.</w:t>
      </w:r>
    </w:p>
    <w:p w:rsidR="002709C5" w:rsidRPr="002709C5" w:rsidRDefault="0009644C" w:rsidP="002709C5">
      <w:pPr>
        <w:pStyle w:val="ListParagraph"/>
        <w:numPr>
          <w:ilvl w:val="1"/>
          <w:numId w:val="41"/>
        </w:numPr>
        <w:spacing w:after="120" w:line="276" w:lineRule="auto"/>
        <w:contextualSpacing w:val="0"/>
        <w:jc w:val="both"/>
        <w:rPr>
          <w:rFonts w:ascii="Arial" w:hAnsi="Arial"/>
          <w:szCs w:val="22"/>
          <w:lang w:eastAsia="zh-CN"/>
        </w:rPr>
      </w:pPr>
      <w:r w:rsidRPr="002709C5">
        <w:rPr>
          <w:rFonts w:ascii="Arial" w:hAnsi="Arial"/>
          <w:szCs w:val="22"/>
          <w:lang w:val="mn-MN" w:eastAsia="zh-CN"/>
        </w:rPr>
        <w:t>Энэхүү Хавсралтын 1.1</w:t>
      </w:r>
      <w:r w:rsidR="00E839FE" w:rsidRPr="002709C5">
        <w:rPr>
          <w:rFonts w:ascii="Arial" w:hAnsi="Arial"/>
          <w:szCs w:val="22"/>
          <w:lang w:val="mn-MN" w:eastAsia="zh-CN"/>
        </w:rPr>
        <w:t xml:space="preserve"> хэсэгт</w:t>
      </w:r>
      <w:r w:rsidRPr="002709C5">
        <w:rPr>
          <w:rFonts w:ascii="Arial" w:hAnsi="Arial"/>
          <w:szCs w:val="22"/>
          <w:lang w:val="mn-MN" w:eastAsia="zh-CN"/>
        </w:rPr>
        <w:t xml:space="preserve"> заасан газрыг эзэмших эрхийг 60 жилийн хугацаатайгаар олгож, хугацааг нь Монгол Улсын </w:t>
      </w:r>
      <w:r w:rsidR="005D1EC9" w:rsidRPr="002709C5">
        <w:rPr>
          <w:rFonts w:ascii="Arial" w:hAnsi="Arial"/>
          <w:szCs w:val="22"/>
          <w:lang w:val="mn-MN" w:eastAsia="zh-CN"/>
        </w:rPr>
        <w:t>холбогдох хууль</w:t>
      </w:r>
      <w:r w:rsidRPr="002709C5">
        <w:rPr>
          <w:rFonts w:ascii="Arial" w:hAnsi="Arial"/>
          <w:szCs w:val="22"/>
          <w:lang w:val="mn-MN" w:eastAsia="zh-CN"/>
        </w:rPr>
        <w:t xml:space="preserve"> тогтоомжид заасны дагуу сунгана. </w:t>
      </w:r>
    </w:p>
    <w:p w:rsidR="0009644C" w:rsidRPr="002709C5" w:rsidRDefault="0009644C" w:rsidP="002709C5">
      <w:pPr>
        <w:pStyle w:val="ListParagraph"/>
        <w:numPr>
          <w:ilvl w:val="1"/>
          <w:numId w:val="41"/>
        </w:numPr>
        <w:spacing w:after="120" w:line="276" w:lineRule="auto"/>
        <w:contextualSpacing w:val="0"/>
        <w:jc w:val="both"/>
        <w:rPr>
          <w:rFonts w:ascii="Arial" w:hAnsi="Arial"/>
          <w:szCs w:val="22"/>
          <w:lang w:eastAsia="zh-CN"/>
        </w:rPr>
      </w:pPr>
      <w:r w:rsidRPr="002709C5">
        <w:rPr>
          <w:rFonts w:ascii="Arial" w:hAnsi="Arial"/>
          <w:szCs w:val="22"/>
          <w:lang w:val="mn-MN" w:eastAsia="zh-CN"/>
        </w:rPr>
        <w:t>Хөрөнгө оруулалтын гэрээний 5.7</w:t>
      </w:r>
      <w:r w:rsidR="00E839FE" w:rsidRPr="002709C5">
        <w:rPr>
          <w:rFonts w:ascii="Arial" w:hAnsi="Arial"/>
          <w:szCs w:val="22"/>
          <w:lang w:val="mn-MN" w:eastAsia="zh-CN"/>
        </w:rPr>
        <w:t xml:space="preserve"> хэсэгт</w:t>
      </w:r>
      <w:r w:rsidRPr="002709C5">
        <w:rPr>
          <w:rFonts w:ascii="Arial" w:hAnsi="Arial"/>
          <w:szCs w:val="22"/>
          <w:lang w:val="mn-MN" w:eastAsia="zh-CN"/>
        </w:rPr>
        <w:t xml:space="preserve"> заасны дагуу </w:t>
      </w:r>
      <w:r w:rsidR="00852CB5" w:rsidRPr="002709C5">
        <w:rPr>
          <w:rFonts w:ascii="Arial" w:hAnsi="Arial"/>
          <w:szCs w:val="22"/>
          <w:lang w:val="mn-MN" w:eastAsia="zh-CN"/>
        </w:rPr>
        <w:t>х</w:t>
      </w:r>
      <w:r w:rsidRPr="002709C5">
        <w:rPr>
          <w:rFonts w:ascii="Arial" w:hAnsi="Arial"/>
          <w:szCs w:val="22"/>
          <w:lang w:val="mn-MN" w:eastAsia="zh-CN"/>
        </w:rPr>
        <w:t xml:space="preserve">өрөнгө оруулалтын гэрээний нийт </w:t>
      </w:r>
      <w:r w:rsidR="00F57D0A" w:rsidRPr="002709C5">
        <w:rPr>
          <w:rFonts w:ascii="Arial" w:hAnsi="Arial"/>
          <w:szCs w:val="22"/>
          <w:lang w:val="mn-MN" w:eastAsia="zh-CN"/>
        </w:rPr>
        <w:t>хугацаа</w:t>
      </w:r>
      <w:r w:rsidRPr="002709C5">
        <w:rPr>
          <w:rFonts w:ascii="Arial" w:hAnsi="Arial"/>
          <w:szCs w:val="22"/>
          <w:lang w:val="mn-MN" w:eastAsia="zh-CN"/>
        </w:rPr>
        <w:t xml:space="preserve">нд </w:t>
      </w:r>
      <w:r w:rsidR="00FF27E3" w:rsidRPr="002709C5">
        <w:rPr>
          <w:rFonts w:ascii="Arial" w:hAnsi="Arial"/>
          <w:szCs w:val="22"/>
          <w:lang w:val="mn-MN" w:eastAsia="zh-CN"/>
        </w:rPr>
        <w:t>төслийн компани</w:t>
      </w:r>
      <w:r w:rsidRPr="002709C5">
        <w:rPr>
          <w:rFonts w:ascii="Arial" w:hAnsi="Arial"/>
          <w:szCs w:val="22"/>
          <w:lang w:val="mn-MN" w:eastAsia="zh-CN"/>
        </w:rPr>
        <w:t xml:space="preserve">, </w:t>
      </w:r>
      <w:r w:rsidR="005D1EC9" w:rsidRPr="002709C5">
        <w:rPr>
          <w:rFonts w:ascii="Arial" w:hAnsi="Arial"/>
          <w:szCs w:val="22"/>
          <w:lang w:val="mn-MN" w:eastAsia="zh-CN"/>
        </w:rPr>
        <w:t>концесс</w:t>
      </w:r>
      <w:r w:rsidRPr="002709C5">
        <w:rPr>
          <w:rFonts w:ascii="Arial" w:hAnsi="Arial"/>
          <w:szCs w:val="22"/>
          <w:lang w:val="mn-MN" w:eastAsia="zh-CN"/>
        </w:rPr>
        <w:t xml:space="preserve"> эзэмшигч, </w:t>
      </w:r>
      <w:r w:rsidR="000D24BE" w:rsidRPr="002709C5">
        <w:rPr>
          <w:rFonts w:ascii="Arial" w:hAnsi="Arial"/>
          <w:szCs w:val="22"/>
          <w:lang w:val="mn-MN" w:eastAsia="zh-CN"/>
        </w:rPr>
        <w:t xml:space="preserve">нэр </w:t>
      </w:r>
      <w:r w:rsidRPr="002709C5">
        <w:rPr>
          <w:rFonts w:ascii="Arial" w:hAnsi="Arial"/>
          <w:szCs w:val="22"/>
          <w:lang w:val="mn-MN" w:eastAsia="zh-CN"/>
        </w:rPr>
        <w:t xml:space="preserve">заасан хамааралтай этгээд болон тэдгээрийн холбогдох </w:t>
      </w:r>
      <w:r w:rsidR="00E01C1A" w:rsidRPr="002709C5">
        <w:rPr>
          <w:rFonts w:ascii="Arial" w:hAnsi="Arial"/>
          <w:szCs w:val="22"/>
          <w:lang w:val="mn-MN" w:eastAsia="zh-CN"/>
        </w:rPr>
        <w:t>хамааралтай</w:t>
      </w:r>
      <w:r w:rsidRPr="002709C5">
        <w:rPr>
          <w:rFonts w:ascii="Arial" w:hAnsi="Arial"/>
          <w:szCs w:val="22"/>
          <w:lang w:val="mn-MN" w:eastAsia="zh-CN"/>
        </w:rPr>
        <w:t xml:space="preserve"> этгээд</w:t>
      </w:r>
      <w:r w:rsidRPr="002709C5">
        <w:rPr>
          <w:rFonts w:ascii="Arial" w:hAnsi="Arial"/>
          <w:szCs w:val="22"/>
          <w:lang w:val="en-US"/>
        </w:rPr>
        <w:t>(</w:t>
      </w:r>
      <w:r w:rsidRPr="002709C5">
        <w:rPr>
          <w:rFonts w:ascii="Arial" w:hAnsi="Arial"/>
          <w:szCs w:val="22"/>
          <w:lang w:val="mn-MN"/>
        </w:rPr>
        <w:t>үүд</w:t>
      </w:r>
      <w:r w:rsidRPr="002709C5">
        <w:rPr>
          <w:rFonts w:ascii="Arial" w:hAnsi="Arial"/>
          <w:szCs w:val="22"/>
          <w:lang w:val="en-US"/>
        </w:rPr>
        <w:t>)</w:t>
      </w:r>
      <w:r w:rsidRPr="002709C5">
        <w:rPr>
          <w:rFonts w:ascii="Arial" w:hAnsi="Arial"/>
          <w:szCs w:val="22"/>
          <w:lang w:val="mn-MN"/>
        </w:rPr>
        <w:t xml:space="preserve"> нь газар эзэмших эрхийн хүрээнд дараах эрхийг эдэлнэ:</w:t>
      </w:r>
    </w:p>
    <w:p w:rsidR="002709C5" w:rsidRPr="002709C5" w:rsidRDefault="0009644C"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eastAsia="Times New Roman" w:hAnsi="Arial"/>
          <w:szCs w:val="22"/>
          <w:lang w:val="mn-MN" w:eastAsia="zh-CN"/>
        </w:rPr>
        <w:t>Тухайн газар дээр шаардлагатай дэд бүтэц болон байгууламжийг өөрийн үзэмжээр барихаар төлөвлөх, дахин төлөвлөлт хийх, барих, угсрах, ажиллуулах, ашиглах, шаардлагатай тоног төхөөрөмжийг угсрах</w:t>
      </w:r>
      <w:r w:rsidRPr="002709C5">
        <w:rPr>
          <w:rFonts w:ascii="Arial" w:eastAsia="Times New Roman" w:hAnsi="Arial"/>
          <w:color w:val="000000"/>
          <w:szCs w:val="22"/>
        </w:rPr>
        <w:t>;</w:t>
      </w:r>
    </w:p>
    <w:p w:rsidR="002709C5" w:rsidRPr="002709C5" w:rsidRDefault="0009644C"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eastAsia="Times New Roman" w:hAnsi="Arial"/>
          <w:szCs w:val="22"/>
          <w:lang w:val="mn-MN" w:eastAsia="zh-CN"/>
        </w:rPr>
        <w:t>Газар эзэмших эрх авах зорилгоор ЭТТ болон бусад холбогдох байгууллага, этгээдээс газрын нөхцөл байдал, чанарын баталгааны т</w:t>
      </w:r>
      <w:r w:rsidR="00852CB5" w:rsidRPr="002709C5">
        <w:rPr>
          <w:rFonts w:ascii="Arial" w:eastAsia="Times New Roman" w:hAnsi="Arial"/>
          <w:szCs w:val="22"/>
          <w:lang w:val="mn-MN" w:eastAsia="zh-CN"/>
        </w:rPr>
        <w:t>ухай</w:t>
      </w:r>
      <w:r w:rsidRPr="002709C5">
        <w:rPr>
          <w:rFonts w:ascii="Arial" w:eastAsia="Times New Roman" w:hAnsi="Arial"/>
          <w:szCs w:val="22"/>
          <w:lang w:val="mn-MN" w:eastAsia="zh-CN"/>
        </w:rPr>
        <w:t xml:space="preserve"> мэдээлэл зэрэг </w:t>
      </w:r>
      <w:r w:rsidRPr="002709C5">
        <w:rPr>
          <w:rFonts w:ascii="Arial" w:eastAsia="Times New Roman" w:hAnsi="Arial"/>
          <w:szCs w:val="22"/>
          <w:lang w:val="en-US" w:eastAsia="zh-CN"/>
        </w:rPr>
        <w:t>(</w:t>
      </w:r>
      <w:r w:rsidRPr="002709C5">
        <w:rPr>
          <w:rFonts w:ascii="Arial" w:eastAsia="Times New Roman" w:hAnsi="Arial"/>
          <w:szCs w:val="22"/>
          <w:lang w:val="mn-MN" w:eastAsia="zh-CN"/>
        </w:rPr>
        <w:t>гэхдээ үүгээр хязгаарлагдахгүй</w:t>
      </w:r>
      <w:r w:rsidRPr="002709C5">
        <w:rPr>
          <w:rFonts w:ascii="Arial" w:eastAsia="Times New Roman" w:hAnsi="Arial"/>
          <w:szCs w:val="22"/>
          <w:lang w:val="en-US" w:eastAsia="zh-CN"/>
        </w:rPr>
        <w:t>)</w:t>
      </w:r>
      <w:r w:rsidRPr="002709C5">
        <w:rPr>
          <w:rFonts w:ascii="Arial" w:eastAsia="Times New Roman" w:hAnsi="Arial"/>
          <w:szCs w:val="22"/>
          <w:lang w:val="mn-MN" w:eastAsia="zh-CN"/>
        </w:rPr>
        <w:t xml:space="preserve"> ТТ газар болон бусад газартай холбоотой бүх баримт бичгийг хүлээн авах</w:t>
      </w:r>
      <w:r w:rsidRPr="002709C5">
        <w:rPr>
          <w:rFonts w:ascii="Arial" w:eastAsia="Times New Roman" w:hAnsi="Arial"/>
          <w:color w:val="000000"/>
          <w:szCs w:val="22"/>
        </w:rPr>
        <w:t>;</w:t>
      </w:r>
    </w:p>
    <w:p w:rsidR="002709C5" w:rsidRPr="002709C5" w:rsidRDefault="0009644C"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eastAsia="Times New Roman" w:hAnsi="Arial"/>
          <w:szCs w:val="22"/>
          <w:lang w:val="mn-MN" w:eastAsia="zh-CN"/>
        </w:rPr>
        <w:t>Газар эзэмших эрх болон эрхийн гэрчилгээг бусдад шилжүүлэх, түрээслэх, барьцаалах</w:t>
      </w:r>
      <w:r w:rsidR="00852CB5" w:rsidRPr="002709C5">
        <w:rPr>
          <w:rFonts w:ascii="Arial" w:eastAsia="Times New Roman" w:hAnsi="Arial"/>
          <w:szCs w:val="22"/>
          <w:lang w:val="mn-MN" w:eastAsia="zh-CN"/>
        </w:rPr>
        <w:t>,</w:t>
      </w:r>
      <w:r w:rsidRPr="002709C5">
        <w:rPr>
          <w:rFonts w:ascii="Arial" w:eastAsia="Times New Roman" w:hAnsi="Arial"/>
          <w:szCs w:val="22"/>
          <w:lang w:val="mn-MN" w:eastAsia="zh-CN"/>
        </w:rPr>
        <w:t xml:space="preserve"> тухайн хэлцлийг улсын бүртгэлийн газарт холбогдох хууль тогтоомжийн дагуу бүртгүүлэх</w:t>
      </w:r>
      <w:r w:rsidRPr="002709C5">
        <w:rPr>
          <w:rFonts w:ascii="Arial" w:eastAsia="Times New Roman" w:hAnsi="Arial"/>
          <w:color w:val="000000"/>
          <w:szCs w:val="22"/>
        </w:rPr>
        <w:t>;</w:t>
      </w:r>
    </w:p>
    <w:p w:rsidR="002709C5" w:rsidRPr="002709C5" w:rsidRDefault="0009644C"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hAnsi="Arial"/>
          <w:color w:val="000000"/>
          <w:szCs w:val="22"/>
          <w:lang w:val="mn-MN"/>
        </w:rPr>
        <w:t>Төс</w:t>
      </w:r>
      <w:r w:rsidR="00852CB5" w:rsidRPr="002709C5">
        <w:rPr>
          <w:rFonts w:ascii="Arial" w:hAnsi="Arial"/>
          <w:color w:val="000000"/>
          <w:szCs w:val="22"/>
          <w:lang w:val="mn-MN"/>
        </w:rPr>
        <w:t>ө</w:t>
      </w:r>
      <w:r w:rsidRPr="002709C5">
        <w:rPr>
          <w:rFonts w:ascii="Arial" w:hAnsi="Arial"/>
          <w:color w:val="000000"/>
          <w:szCs w:val="22"/>
          <w:lang w:val="mn-MN"/>
        </w:rPr>
        <w:t xml:space="preserve">л хэрэгжүүлэх зорилгоор Гүйцэтгэгчид, </w:t>
      </w:r>
      <w:r w:rsidR="00F57D0A" w:rsidRPr="002709C5">
        <w:rPr>
          <w:rFonts w:ascii="Arial" w:hAnsi="Arial"/>
          <w:color w:val="000000"/>
          <w:szCs w:val="22"/>
          <w:lang w:val="mn-MN"/>
        </w:rPr>
        <w:t>туслан</w:t>
      </w:r>
      <w:r w:rsidRPr="002709C5">
        <w:rPr>
          <w:rFonts w:ascii="Arial" w:hAnsi="Arial"/>
          <w:color w:val="000000"/>
          <w:szCs w:val="22"/>
          <w:lang w:val="mn-MN"/>
        </w:rPr>
        <w:t xml:space="preserve"> гүйцэтгэгчид, болон гуравдагч этгээдэд газрыг бүхэлд нь </w:t>
      </w:r>
      <w:r w:rsidR="007F251D" w:rsidRPr="002709C5">
        <w:rPr>
          <w:rFonts w:ascii="Arial" w:hAnsi="Arial"/>
          <w:color w:val="000000"/>
          <w:szCs w:val="22"/>
          <w:lang w:val="mn-MN"/>
        </w:rPr>
        <w:t xml:space="preserve">эсвэл </w:t>
      </w:r>
      <w:r w:rsidRPr="002709C5">
        <w:rPr>
          <w:rFonts w:ascii="Arial" w:hAnsi="Arial"/>
          <w:color w:val="000000"/>
          <w:szCs w:val="22"/>
          <w:lang w:val="mn-MN"/>
        </w:rPr>
        <w:t>хэсэгчлэ</w:t>
      </w:r>
      <w:r w:rsidR="00852CB5" w:rsidRPr="002709C5">
        <w:rPr>
          <w:rFonts w:ascii="Arial" w:hAnsi="Arial"/>
          <w:color w:val="000000"/>
          <w:szCs w:val="22"/>
          <w:lang w:val="mn-MN"/>
        </w:rPr>
        <w:t>н</w:t>
      </w:r>
      <w:r w:rsidRPr="002709C5">
        <w:rPr>
          <w:rFonts w:ascii="Arial" w:hAnsi="Arial"/>
          <w:color w:val="000000"/>
          <w:szCs w:val="22"/>
          <w:lang w:val="mn-MN"/>
        </w:rPr>
        <w:t xml:space="preserve"> ашиглуулах</w:t>
      </w:r>
      <w:r w:rsidRPr="002709C5">
        <w:rPr>
          <w:rFonts w:ascii="Arial" w:hAnsi="Arial"/>
          <w:color w:val="000000"/>
          <w:szCs w:val="22"/>
        </w:rPr>
        <w:t>;</w:t>
      </w:r>
    </w:p>
    <w:p w:rsidR="002709C5" w:rsidRPr="002709C5" w:rsidRDefault="00852CB5"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hAnsi="Arial"/>
          <w:color w:val="222222"/>
          <w:szCs w:val="22"/>
          <w:lang w:val="mn-MN"/>
        </w:rPr>
        <w:t>Э</w:t>
      </w:r>
      <w:r w:rsidR="005D1EC9" w:rsidRPr="002709C5">
        <w:rPr>
          <w:rFonts w:ascii="Arial" w:hAnsi="Arial"/>
          <w:color w:val="222222"/>
          <w:szCs w:val="22"/>
          <w:lang w:val="mn-MN"/>
        </w:rPr>
        <w:t>рх</w:t>
      </w:r>
      <w:r w:rsidR="0009644C" w:rsidRPr="002709C5">
        <w:rPr>
          <w:rFonts w:ascii="Arial" w:hAnsi="Arial"/>
          <w:color w:val="222222"/>
          <w:szCs w:val="22"/>
          <w:lang w:val="mn-MN"/>
        </w:rPr>
        <w:t>бүхий байгууллагаас газрыг улсын мэдэлд хураан авч</w:t>
      </w:r>
      <w:r w:rsidR="00F46B2F" w:rsidRPr="002709C5">
        <w:rPr>
          <w:rFonts w:ascii="Arial" w:hAnsi="Arial"/>
          <w:color w:val="222222"/>
          <w:szCs w:val="22"/>
          <w:lang w:val="mn-MN"/>
        </w:rPr>
        <w:t>,</w:t>
      </w:r>
      <w:r w:rsidR="0009644C" w:rsidRPr="002709C5">
        <w:rPr>
          <w:rFonts w:ascii="Arial" w:hAnsi="Arial"/>
          <w:color w:val="222222"/>
          <w:szCs w:val="22"/>
          <w:lang w:val="mn-MN"/>
        </w:rPr>
        <w:t xml:space="preserve"> нөхөн төлбөрийг төлөх талаар гаргасан хүсэлтийг хүлээн зөвшөөрөх</w:t>
      </w:r>
      <w:r w:rsidR="00F46B2F" w:rsidRPr="002709C5">
        <w:rPr>
          <w:rFonts w:ascii="Arial" w:hAnsi="Arial"/>
          <w:color w:val="222222"/>
          <w:szCs w:val="22"/>
          <w:lang w:val="mn-MN"/>
        </w:rPr>
        <w:t>,</w:t>
      </w:r>
      <w:r w:rsidR="0009644C" w:rsidRPr="002709C5">
        <w:rPr>
          <w:rFonts w:ascii="Arial" w:hAnsi="Arial"/>
          <w:color w:val="222222"/>
          <w:szCs w:val="22"/>
          <w:lang w:val="mn-MN"/>
        </w:rPr>
        <w:t xml:space="preserve"> татгалзах эсэх шийдвэрийг бие даан гаргах, </w:t>
      </w:r>
      <w:r w:rsidR="000D24BE" w:rsidRPr="002709C5">
        <w:rPr>
          <w:rFonts w:ascii="Arial" w:hAnsi="Arial"/>
          <w:color w:val="222222"/>
          <w:szCs w:val="22"/>
          <w:lang w:val="mn-MN"/>
        </w:rPr>
        <w:t xml:space="preserve">хөрөнгө </w:t>
      </w:r>
      <w:r w:rsidR="0009644C" w:rsidRPr="002709C5">
        <w:rPr>
          <w:rFonts w:ascii="Arial" w:hAnsi="Arial"/>
          <w:color w:val="222222"/>
          <w:szCs w:val="22"/>
          <w:lang w:val="mn-MN"/>
        </w:rPr>
        <w:t xml:space="preserve">оруулалтын гэрээний </w:t>
      </w:r>
      <w:r w:rsidR="00370EB3" w:rsidRPr="002709C5">
        <w:rPr>
          <w:rFonts w:ascii="Arial" w:hAnsi="Arial"/>
          <w:color w:val="222222"/>
          <w:szCs w:val="22"/>
          <w:lang w:val="mn-MN"/>
        </w:rPr>
        <w:t xml:space="preserve">хавсралт </w:t>
      </w:r>
      <w:r w:rsidR="0009644C" w:rsidRPr="002709C5">
        <w:rPr>
          <w:rFonts w:ascii="Arial" w:hAnsi="Arial"/>
          <w:color w:val="222222"/>
          <w:szCs w:val="22"/>
          <w:lang w:val="mn-MN"/>
        </w:rPr>
        <w:t>5-д заасны дагуу нөхөн төлбөрийн хэмжээг тодорхойлох</w:t>
      </w:r>
      <w:r w:rsidR="0009644C" w:rsidRPr="002709C5">
        <w:rPr>
          <w:rFonts w:ascii="Arial" w:hAnsi="Arial"/>
          <w:color w:val="222222"/>
          <w:szCs w:val="22"/>
        </w:rPr>
        <w:t>;</w:t>
      </w:r>
    </w:p>
    <w:p w:rsidR="002709C5" w:rsidRPr="002709C5" w:rsidRDefault="0009644C"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hAnsi="Arial"/>
          <w:color w:val="222222"/>
          <w:szCs w:val="22"/>
          <w:lang w:val="mn-MN"/>
        </w:rPr>
        <w:t>Газар болон газраас салшгүй байгууламж, барилга, тоног төхөөрөмж, дэд бүтэц зэрэг бусад хөрөнгийг сэргээн засварлах, засвар үйлчилгээ хийх, сэргээх</w:t>
      </w:r>
      <w:r w:rsidRPr="002709C5">
        <w:rPr>
          <w:rFonts w:ascii="Arial" w:hAnsi="Arial"/>
          <w:color w:val="222222"/>
          <w:szCs w:val="22"/>
        </w:rPr>
        <w:t>;</w:t>
      </w:r>
    </w:p>
    <w:p w:rsidR="002709C5" w:rsidRPr="002709C5" w:rsidRDefault="0009644C"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hAnsi="Arial"/>
          <w:color w:val="222222"/>
          <w:szCs w:val="22"/>
          <w:lang w:val="mn-MN"/>
        </w:rPr>
        <w:t>Газар болон түүний эзэмшилд хамаарч байгаа газраас салшгүй хөрөнгөөс ашиг олох, түүнийг чөлөөтэй захиран зарцуулах</w:t>
      </w:r>
      <w:r w:rsidRPr="002709C5">
        <w:rPr>
          <w:rFonts w:ascii="Arial" w:hAnsi="Arial"/>
          <w:color w:val="222222"/>
          <w:szCs w:val="22"/>
        </w:rPr>
        <w:t>;</w:t>
      </w:r>
    </w:p>
    <w:p w:rsidR="002709C5" w:rsidRPr="002709C5" w:rsidRDefault="0009644C"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hAnsi="Arial"/>
          <w:color w:val="222222"/>
          <w:szCs w:val="22"/>
          <w:lang w:val="mn-MN"/>
        </w:rPr>
        <w:t>Газрын төлбөрий</w:t>
      </w:r>
      <w:r w:rsidR="00F46B2F" w:rsidRPr="002709C5">
        <w:rPr>
          <w:rFonts w:ascii="Arial" w:hAnsi="Arial"/>
          <w:color w:val="222222"/>
          <w:szCs w:val="22"/>
          <w:lang w:val="mn-MN"/>
        </w:rPr>
        <w:t>г</w:t>
      </w:r>
      <w:r w:rsidRPr="002709C5">
        <w:rPr>
          <w:rFonts w:ascii="Arial" w:hAnsi="Arial"/>
          <w:color w:val="222222"/>
          <w:szCs w:val="22"/>
          <w:lang w:val="mn-MN"/>
        </w:rPr>
        <w:t xml:space="preserve"> тогтоосон хугацаанд төлөх</w:t>
      </w:r>
      <w:r w:rsidRPr="002709C5">
        <w:rPr>
          <w:rFonts w:ascii="Arial" w:hAnsi="Arial"/>
          <w:color w:val="222222"/>
          <w:szCs w:val="22"/>
        </w:rPr>
        <w:t>;</w:t>
      </w:r>
    </w:p>
    <w:p w:rsidR="002709C5" w:rsidRPr="002709C5" w:rsidRDefault="0009644C" w:rsidP="002709C5">
      <w:pPr>
        <w:pStyle w:val="ListParagraph"/>
        <w:numPr>
          <w:ilvl w:val="0"/>
          <w:numId w:val="42"/>
        </w:numPr>
        <w:spacing w:after="120" w:line="276" w:lineRule="auto"/>
        <w:ind w:left="1418" w:hanging="709"/>
        <w:contextualSpacing w:val="0"/>
        <w:jc w:val="both"/>
        <w:rPr>
          <w:rFonts w:ascii="Arial" w:eastAsia="Times New Roman" w:hAnsi="Arial"/>
          <w:szCs w:val="22"/>
          <w:lang w:eastAsia="zh-CN"/>
        </w:rPr>
      </w:pPr>
      <w:r w:rsidRPr="002709C5">
        <w:rPr>
          <w:rFonts w:ascii="Arial" w:hAnsi="Arial"/>
          <w:color w:val="222222"/>
          <w:szCs w:val="22"/>
          <w:lang w:val="mn-MN"/>
        </w:rPr>
        <w:t xml:space="preserve">Эрдэнэс </w:t>
      </w:r>
      <w:r w:rsidR="000D24BE" w:rsidRPr="002709C5">
        <w:rPr>
          <w:rFonts w:ascii="Arial" w:hAnsi="Arial"/>
          <w:color w:val="222222"/>
          <w:szCs w:val="22"/>
          <w:lang w:val="mn-MN"/>
        </w:rPr>
        <w:t>Таван Тол</w:t>
      </w:r>
      <w:r w:rsidRPr="002709C5">
        <w:rPr>
          <w:rFonts w:ascii="Arial" w:hAnsi="Arial"/>
          <w:color w:val="222222"/>
          <w:szCs w:val="22"/>
          <w:lang w:val="mn-MN"/>
        </w:rPr>
        <w:t>гой ХК</w:t>
      </w:r>
      <w:r w:rsidR="00F46B2F" w:rsidRPr="002709C5">
        <w:rPr>
          <w:rFonts w:ascii="Arial" w:hAnsi="Arial"/>
          <w:color w:val="222222"/>
          <w:szCs w:val="22"/>
          <w:lang w:val="mn-MN"/>
        </w:rPr>
        <w:t>,</w:t>
      </w:r>
      <w:r w:rsidRPr="002709C5">
        <w:rPr>
          <w:rFonts w:ascii="Arial" w:hAnsi="Arial"/>
          <w:color w:val="222222"/>
          <w:szCs w:val="22"/>
          <w:lang w:val="mn-MN"/>
        </w:rPr>
        <w:t xml:space="preserve">Монголын </w:t>
      </w:r>
      <w:r w:rsidR="000D24BE" w:rsidRPr="002709C5">
        <w:rPr>
          <w:rFonts w:ascii="Arial" w:hAnsi="Arial"/>
          <w:color w:val="222222"/>
          <w:szCs w:val="22"/>
          <w:lang w:val="mn-MN"/>
        </w:rPr>
        <w:t xml:space="preserve">Төмөр Зам </w:t>
      </w:r>
      <w:r w:rsidRPr="002709C5">
        <w:rPr>
          <w:rFonts w:ascii="Arial" w:hAnsi="Arial"/>
          <w:color w:val="222222"/>
          <w:szCs w:val="22"/>
          <w:lang w:val="mn-MN"/>
        </w:rPr>
        <w:t xml:space="preserve">ТӨХК-аас  гаргасан итгэмжлэл, төлөөлөх бичиггүйгээр </w:t>
      </w:r>
      <w:r w:rsidR="005D1EC9" w:rsidRPr="002709C5">
        <w:rPr>
          <w:rFonts w:ascii="Arial" w:hAnsi="Arial"/>
          <w:color w:val="222222"/>
          <w:szCs w:val="22"/>
          <w:lang w:val="mn-MN"/>
        </w:rPr>
        <w:t>эрх</w:t>
      </w:r>
      <w:r w:rsidRPr="002709C5">
        <w:rPr>
          <w:rFonts w:ascii="Arial" w:hAnsi="Arial"/>
          <w:color w:val="222222"/>
          <w:szCs w:val="22"/>
          <w:lang w:val="mn-MN"/>
        </w:rPr>
        <w:t>бүхий байгууллага, шүүхэд хүсэлт, гомдол, шаардлага гаргах эрхтэй байх.</w:t>
      </w:r>
    </w:p>
    <w:p w:rsidR="002709C5" w:rsidRPr="002709C5" w:rsidRDefault="0009644C" w:rsidP="002709C5">
      <w:pPr>
        <w:pStyle w:val="ListParagraph"/>
        <w:numPr>
          <w:ilvl w:val="1"/>
          <w:numId w:val="41"/>
        </w:numPr>
        <w:spacing w:after="120" w:line="276" w:lineRule="auto"/>
        <w:contextualSpacing w:val="0"/>
        <w:jc w:val="both"/>
        <w:rPr>
          <w:rFonts w:ascii="Arial" w:eastAsia="Times New Roman" w:hAnsi="Arial"/>
          <w:szCs w:val="22"/>
          <w:lang w:eastAsia="zh-CN"/>
        </w:rPr>
      </w:pPr>
      <w:r w:rsidRPr="002709C5">
        <w:rPr>
          <w:rFonts w:ascii="Arial" w:hAnsi="Arial"/>
          <w:color w:val="222222"/>
          <w:szCs w:val="22"/>
          <w:lang w:val="mn-MN"/>
        </w:rPr>
        <w:t xml:space="preserve">Энэхүү Хавсралтад заасан бүх газрыг үл харгалзан </w:t>
      </w:r>
      <w:r w:rsidR="005D1EC9" w:rsidRPr="002709C5">
        <w:rPr>
          <w:rFonts w:ascii="Arial" w:hAnsi="Arial"/>
          <w:color w:val="222222"/>
          <w:szCs w:val="22"/>
          <w:lang w:val="mn-MN"/>
        </w:rPr>
        <w:t>төсл</w:t>
      </w:r>
      <w:r w:rsidRPr="002709C5">
        <w:rPr>
          <w:rFonts w:ascii="Arial" w:hAnsi="Arial"/>
          <w:color w:val="222222"/>
          <w:szCs w:val="22"/>
          <w:lang w:val="mn-MN"/>
        </w:rPr>
        <w:t>ийн барилга угсралт болон ашиглалтын үе шата</w:t>
      </w:r>
      <w:r w:rsidR="00F46B2F" w:rsidRPr="002709C5">
        <w:rPr>
          <w:rFonts w:ascii="Arial" w:hAnsi="Arial"/>
          <w:color w:val="222222"/>
          <w:szCs w:val="22"/>
          <w:lang w:val="mn-MN"/>
        </w:rPr>
        <w:t>н</w:t>
      </w:r>
      <w:r w:rsidRPr="002709C5">
        <w:rPr>
          <w:rFonts w:ascii="Arial" w:hAnsi="Arial"/>
          <w:color w:val="222222"/>
          <w:szCs w:val="22"/>
          <w:lang w:val="mn-MN"/>
        </w:rPr>
        <w:t xml:space="preserve">д </w:t>
      </w:r>
      <w:r w:rsidR="005D1EC9" w:rsidRPr="002709C5">
        <w:rPr>
          <w:rFonts w:ascii="Arial" w:hAnsi="Arial"/>
          <w:color w:val="222222"/>
          <w:szCs w:val="22"/>
          <w:lang w:val="mn-MN"/>
        </w:rPr>
        <w:t>төсл</w:t>
      </w:r>
      <w:r w:rsidRPr="002709C5">
        <w:rPr>
          <w:rFonts w:ascii="Arial" w:hAnsi="Arial"/>
          <w:color w:val="222222"/>
          <w:szCs w:val="22"/>
          <w:lang w:val="mn-MN"/>
        </w:rPr>
        <w:t xml:space="preserve">ийн </w:t>
      </w:r>
      <w:r w:rsidR="00F46B2F" w:rsidRPr="002709C5">
        <w:rPr>
          <w:rFonts w:ascii="Arial" w:hAnsi="Arial"/>
          <w:color w:val="222222"/>
          <w:szCs w:val="22"/>
          <w:lang w:val="mn-MN"/>
        </w:rPr>
        <w:t>к</w:t>
      </w:r>
      <w:r w:rsidRPr="002709C5">
        <w:rPr>
          <w:rFonts w:ascii="Arial" w:hAnsi="Arial"/>
          <w:color w:val="222222"/>
          <w:szCs w:val="22"/>
          <w:lang w:val="mn-MN"/>
        </w:rPr>
        <w:t xml:space="preserve">омпани, </w:t>
      </w:r>
      <w:r w:rsidR="005D1EC9" w:rsidRPr="002709C5">
        <w:rPr>
          <w:rFonts w:ascii="Arial" w:hAnsi="Arial"/>
          <w:color w:val="222222"/>
          <w:szCs w:val="22"/>
          <w:lang w:val="mn-MN"/>
        </w:rPr>
        <w:t>концесс</w:t>
      </w:r>
      <w:r w:rsidRPr="002709C5">
        <w:rPr>
          <w:rFonts w:ascii="Arial" w:hAnsi="Arial"/>
          <w:color w:val="222222"/>
          <w:szCs w:val="22"/>
          <w:lang w:val="mn-MN"/>
        </w:rPr>
        <w:t xml:space="preserve"> эзэмшигч, </w:t>
      </w:r>
      <w:r w:rsidR="000D24BE" w:rsidRPr="002709C5">
        <w:rPr>
          <w:rFonts w:ascii="Arial" w:hAnsi="Arial"/>
          <w:color w:val="222222"/>
          <w:szCs w:val="22"/>
          <w:lang w:val="mn-MN"/>
        </w:rPr>
        <w:t xml:space="preserve">нэр </w:t>
      </w:r>
      <w:r w:rsidRPr="002709C5">
        <w:rPr>
          <w:rFonts w:ascii="Arial" w:hAnsi="Arial"/>
          <w:color w:val="222222"/>
          <w:szCs w:val="22"/>
          <w:lang w:val="mn-MN"/>
        </w:rPr>
        <w:t xml:space="preserve">заасан хамааралтай этгээд, тэдгээрийн </w:t>
      </w:r>
      <w:r w:rsidR="000D24BE" w:rsidRPr="002709C5">
        <w:rPr>
          <w:rFonts w:ascii="Arial" w:hAnsi="Arial"/>
          <w:color w:val="222222"/>
          <w:szCs w:val="22"/>
          <w:lang w:val="mn-MN"/>
        </w:rPr>
        <w:t>хамааралтай</w:t>
      </w:r>
      <w:r w:rsidRPr="002709C5">
        <w:rPr>
          <w:rFonts w:ascii="Arial" w:hAnsi="Arial"/>
          <w:color w:val="222222"/>
          <w:szCs w:val="22"/>
          <w:lang w:val="mn-MN"/>
        </w:rPr>
        <w:t xml:space="preserve"> этгээдүүд </w:t>
      </w:r>
      <w:r w:rsidR="005D1EC9" w:rsidRPr="002709C5">
        <w:rPr>
          <w:rFonts w:ascii="Arial" w:hAnsi="Arial"/>
          <w:color w:val="222222"/>
          <w:szCs w:val="22"/>
          <w:lang w:val="mn-MN"/>
        </w:rPr>
        <w:t>төс</w:t>
      </w:r>
      <w:r w:rsidR="00F46B2F" w:rsidRPr="002709C5">
        <w:rPr>
          <w:rFonts w:ascii="Arial" w:hAnsi="Arial"/>
          <w:color w:val="222222"/>
          <w:szCs w:val="22"/>
          <w:lang w:val="mn-MN"/>
        </w:rPr>
        <w:t>ө</w:t>
      </w:r>
      <w:r w:rsidR="005D1EC9" w:rsidRPr="002709C5">
        <w:rPr>
          <w:rFonts w:ascii="Arial" w:hAnsi="Arial"/>
          <w:color w:val="222222"/>
          <w:szCs w:val="22"/>
          <w:lang w:val="mn-MN"/>
        </w:rPr>
        <w:t>л</w:t>
      </w:r>
      <w:r w:rsidRPr="002709C5">
        <w:rPr>
          <w:rFonts w:ascii="Arial" w:hAnsi="Arial"/>
          <w:color w:val="222222"/>
          <w:szCs w:val="22"/>
          <w:lang w:val="mn-MN"/>
        </w:rPr>
        <w:t xml:space="preserve"> хэрэгжүүлэхэд шаардлагатай газар эзэмших болон ашиглах эрхийг нэмж олгуулахаар хүсэлт </w:t>
      </w:r>
      <w:r w:rsidRPr="002709C5">
        <w:rPr>
          <w:rFonts w:ascii="Arial" w:hAnsi="Arial"/>
          <w:color w:val="222222"/>
          <w:szCs w:val="22"/>
          <w:lang w:val="mn-MN"/>
        </w:rPr>
        <w:lastRenderedPageBreak/>
        <w:t xml:space="preserve">гаргах эрхтэй байх бөгөөд холбогдох </w:t>
      </w:r>
      <w:r w:rsidR="00B17FB3">
        <w:rPr>
          <w:rFonts w:ascii="Arial" w:hAnsi="Arial"/>
          <w:color w:val="222222"/>
          <w:szCs w:val="22"/>
          <w:lang w:val="mn-MN"/>
        </w:rPr>
        <w:t>газартай холбоотой эрх</w:t>
      </w:r>
      <w:r w:rsidR="00F46B2F" w:rsidRPr="002709C5">
        <w:rPr>
          <w:rFonts w:ascii="Arial" w:hAnsi="Arial"/>
          <w:color w:val="222222"/>
          <w:szCs w:val="22"/>
          <w:lang w:val="mn-MN"/>
        </w:rPr>
        <w:t>ийг</w:t>
      </w:r>
      <w:r w:rsidRPr="002709C5">
        <w:rPr>
          <w:rFonts w:ascii="Arial" w:hAnsi="Arial"/>
          <w:color w:val="222222"/>
          <w:szCs w:val="22"/>
          <w:lang w:val="mn-MN"/>
        </w:rPr>
        <w:t xml:space="preserve"> Монгол Улсын </w:t>
      </w:r>
      <w:r w:rsidR="002876B5" w:rsidRPr="002709C5">
        <w:rPr>
          <w:rFonts w:ascii="Arial" w:hAnsi="Arial"/>
          <w:color w:val="222222"/>
          <w:szCs w:val="22"/>
          <w:lang w:val="mn-MN"/>
        </w:rPr>
        <w:t>хууль</w:t>
      </w:r>
      <w:r w:rsidRPr="002709C5">
        <w:rPr>
          <w:rFonts w:ascii="Arial" w:hAnsi="Arial"/>
          <w:color w:val="222222"/>
          <w:szCs w:val="22"/>
          <w:lang w:val="mn-MN"/>
        </w:rPr>
        <w:t xml:space="preserve"> тогтоомжийн дагуу </w:t>
      </w:r>
      <w:r w:rsidR="005D1EC9" w:rsidRPr="002709C5">
        <w:rPr>
          <w:rFonts w:ascii="Arial" w:hAnsi="Arial"/>
          <w:color w:val="222222"/>
          <w:szCs w:val="22"/>
          <w:lang w:val="mn-MN"/>
        </w:rPr>
        <w:t>эрх</w:t>
      </w:r>
      <w:r w:rsidRPr="002709C5">
        <w:rPr>
          <w:rFonts w:ascii="Arial" w:hAnsi="Arial"/>
          <w:color w:val="222222"/>
          <w:szCs w:val="22"/>
          <w:lang w:val="mn-MN"/>
        </w:rPr>
        <w:t>бүхий байгууллагаас олгоно.</w:t>
      </w:r>
    </w:p>
    <w:p w:rsidR="0009644C" w:rsidRPr="002709C5" w:rsidRDefault="0009644C" w:rsidP="002709C5">
      <w:pPr>
        <w:pStyle w:val="ListParagraph"/>
        <w:numPr>
          <w:ilvl w:val="1"/>
          <w:numId w:val="41"/>
        </w:numPr>
        <w:spacing w:after="120" w:line="276" w:lineRule="auto"/>
        <w:contextualSpacing w:val="0"/>
        <w:jc w:val="both"/>
        <w:rPr>
          <w:rFonts w:ascii="Arial" w:eastAsia="Times New Roman" w:hAnsi="Arial"/>
          <w:szCs w:val="22"/>
          <w:lang w:eastAsia="zh-CN"/>
        </w:rPr>
      </w:pPr>
      <w:r w:rsidRPr="002709C5">
        <w:rPr>
          <w:rFonts w:ascii="Arial" w:hAnsi="Arial"/>
          <w:color w:val="222222"/>
          <w:szCs w:val="22"/>
          <w:lang w:val="mn-MN"/>
        </w:rPr>
        <w:t>Тодруулбал ТТ-н газраас бусад газар</w:t>
      </w:r>
      <w:r w:rsidR="00F46B2F" w:rsidRPr="002709C5">
        <w:rPr>
          <w:rFonts w:ascii="Arial" w:hAnsi="Arial"/>
          <w:color w:val="222222"/>
          <w:szCs w:val="22"/>
          <w:lang w:val="mn-MN"/>
        </w:rPr>
        <w:t>,</w:t>
      </w:r>
      <w:r w:rsidRPr="002709C5">
        <w:rPr>
          <w:rFonts w:ascii="Arial" w:hAnsi="Arial"/>
          <w:color w:val="222222"/>
          <w:szCs w:val="22"/>
          <w:lang w:val="mn-MN"/>
        </w:rPr>
        <w:t xml:space="preserve"> тэдгээрийн хэмжээ нь </w:t>
      </w:r>
      <w:r w:rsidR="005D1EC9" w:rsidRPr="002709C5">
        <w:rPr>
          <w:rFonts w:ascii="Arial" w:hAnsi="Arial"/>
          <w:color w:val="222222"/>
          <w:szCs w:val="22"/>
          <w:lang w:val="mn-MN"/>
        </w:rPr>
        <w:t>төсл</w:t>
      </w:r>
      <w:r w:rsidRPr="002709C5">
        <w:rPr>
          <w:rFonts w:ascii="Arial" w:hAnsi="Arial"/>
          <w:color w:val="222222"/>
          <w:szCs w:val="22"/>
          <w:lang w:val="mn-MN"/>
        </w:rPr>
        <w:t xml:space="preserve">ийн </w:t>
      </w:r>
      <w:r w:rsidR="00924BCB" w:rsidRPr="002709C5">
        <w:rPr>
          <w:rFonts w:ascii="Arial" w:hAnsi="Arial"/>
          <w:color w:val="222222"/>
          <w:szCs w:val="22"/>
          <w:lang w:val="mn-MN"/>
        </w:rPr>
        <w:t>компани</w:t>
      </w:r>
      <w:r w:rsidRPr="002709C5">
        <w:rPr>
          <w:rFonts w:ascii="Arial" w:hAnsi="Arial"/>
          <w:color w:val="222222"/>
          <w:szCs w:val="22"/>
          <w:lang w:val="mn-MN"/>
        </w:rPr>
        <w:t xml:space="preserve">, </w:t>
      </w:r>
      <w:r w:rsidR="005D1EC9" w:rsidRPr="002709C5">
        <w:rPr>
          <w:rFonts w:ascii="Arial" w:hAnsi="Arial"/>
          <w:color w:val="222222"/>
          <w:szCs w:val="22"/>
          <w:lang w:val="mn-MN"/>
        </w:rPr>
        <w:t>концесс</w:t>
      </w:r>
      <w:r w:rsidRPr="002709C5">
        <w:rPr>
          <w:rFonts w:ascii="Arial" w:hAnsi="Arial"/>
          <w:color w:val="222222"/>
          <w:szCs w:val="22"/>
          <w:lang w:val="mn-MN"/>
        </w:rPr>
        <w:t xml:space="preserve"> эзэмшигч, </w:t>
      </w:r>
      <w:r w:rsidR="00924BCB" w:rsidRPr="002709C5">
        <w:rPr>
          <w:rFonts w:ascii="Arial" w:hAnsi="Arial"/>
          <w:color w:val="222222"/>
          <w:szCs w:val="22"/>
          <w:lang w:val="mn-MN"/>
        </w:rPr>
        <w:t xml:space="preserve">нэр </w:t>
      </w:r>
      <w:r w:rsidRPr="002709C5">
        <w:rPr>
          <w:rFonts w:ascii="Arial" w:hAnsi="Arial"/>
          <w:color w:val="222222"/>
          <w:szCs w:val="22"/>
          <w:lang w:val="mn-MN"/>
        </w:rPr>
        <w:t xml:space="preserve">заасан хамааралтай этгээд, тэдгээрийн </w:t>
      </w:r>
      <w:r w:rsidR="00924BCB" w:rsidRPr="002709C5">
        <w:rPr>
          <w:rFonts w:ascii="Arial" w:hAnsi="Arial"/>
          <w:color w:val="222222"/>
          <w:szCs w:val="22"/>
          <w:lang w:val="mn-MN"/>
        </w:rPr>
        <w:t>хамааралтай</w:t>
      </w:r>
      <w:r w:rsidRPr="002709C5">
        <w:rPr>
          <w:rFonts w:ascii="Arial" w:hAnsi="Arial"/>
          <w:color w:val="222222"/>
          <w:szCs w:val="22"/>
          <w:lang w:val="mn-MN"/>
        </w:rPr>
        <w:t xml:space="preserve"> этгээдийн Монгол Улсын </w:t>
      </w:r>
      <w:r w:rsidR="002876B5" w:rsidRPr="002709C5">
        <w:rPr>
          <w:rFonts w:ascii="Arial" w:hAnsi="Arial"/>
          <w:color w:val="222222"/>
          <w:szCs w:val="22"/>
          <w:lang w:val="mn-MN"/>
        </w:rPr>
        <w:t>хууль</w:t>
      </w:r>
      <w:r w:rsidRPr="002709C5">
        <w:rPr>
          <w:rFonts w:ascii="Arial" w:hAnsi="Arial"/>
          <w:color w:val="222222"/>
          <w:szCs w:val="22"/>
          <w:lang w:val="mn-MN"/>
        </w:rPr>
        <w:t xml:space="preserve"> тогтоомжийн дагуу бусад газрыг эзэмших, ашиглахад хязгаарлалт болохгүй.</w:t>
      </w:r>
    </w:p>
    <w:p w:rsidR="0009644C" w:rsidRPr="0029230A" w:rsidRDefault="0009644C" w:rsidP="002709C5">
      <w:pPr>
        <w:pStyle w:val="Heading2"/>
        <w:numPr>
          <w:ilvl w:val="0"/>
          <w:numId w:val="0"/>
        </w:numPr>
        <w:shd w:val="clear" w:color="auto" w:fill="FFFFFF"/>
        <w:spacing w:after="120" w:line="276" w:lineRule="auto"/>
        <w:ind w:left="737"/>
        <w:rPr>
          <w:color w:val="222222"/>
          <w:szCs w:val="22"/>
          <w:lang w:val="mn-MN"/>
        </w:rPr>
      </w:pPr>
    </w:p>
    <w:p w:rsidR="0009644C" w:rsidRPr="0029230A" w:rsidRDefault="0009644C" w:rsidP="002709C5">
      <w:pPr>
        <w:spacing w:after="120"/>
        <w:rPr>
          <w:lang w:val="mn-MN"/>
        </w:rPr>
      </w:pPr>
    </w:p>
    <w:p w:rsidR="0009644C" w:rsidRPr="0029230A" w:rsidRDefault="0009644C" w:rsidP="0029230A">
      <w:pPr>
        <w:spacing w:after="120"/>
        <w:rPr>
          <w:lang w:val="mn-MN"/>
        </w:rPr>
      </w:pPr>
    </w:p>
    <w:tbl>
      <w:tblPr>
        <w:tblW w:w="0" w:type="auto"/>
        <w:shd w:val="clear" w:color="auto" w:fill="FFFFFF"/>
        <w:tblCellMar>
          <w:left w:w="0" w:type="dxa"/>
          <w:right w:w="0" w:type="dxa"/>
        </w:tblCellMar>
        <w:tblLook w:val="04A0"/>
      </w:tblPr>
      <w:tblGrid>
        <w:gridCol w:w="3828"/>
        <w:gridCol w:w="330"/>
        <w:gridCol w:w="3213"/>
      </w:tblGrid>
      <w:tr w:rsidR="0009644C" w:rsidRPr="0029230A" w:rsidTr="00EA2239">
        <w:tc>
          <w:tcPr>
            <w:tcW w:w="382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b/>
                <w:bCs/>
                <w:color w:val="222222"/>
                <w:lang w:val="mn-MN"/>
              </w:rPr>
              <w:t>ЗАСГИЙН ГАЗРЫН нэрийн өмнөөс</w:t>
            </w:r>
          </w:p>
          <w:p w:rsidR="0009644C" w:rsidRPr="0029230A" w:rsidRDefault="0009644C" w:rsidP="0029230A">
            <w:pPr>
              <w:spacing w:after="120"/>
              <w:rPr>
                <w:color w:val="222222"/>
              </w:rPr>
            </w:pPr>
            <w:r w:rsidRPr="0029230A">
              <w:rPr>
                <w:b/>
                <w:bCs/>
                <w:color w:val="222222"/>
              </w:rPr>
              <w:t> </w:t>
            </w:r>
          </w:p>
        </w:tc>
        <w:tc>
          <w:tcPr>
            <w:tcW w:w="3543" w:type="dxa"/>
            <w:gridSpan w:val="2"/>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 </w:t>
            </w:r>
          </w:p>
        </w:tc>
      </w:tr>
      <w:tr w:rsidR="0009644C" w:rsidRPr="0029230A" w:rsidTr="00EA2239">
        <w:tc>
          <w:tcPr>
            <w:tcW w:w="4158" w:type="dxa"/>
            <w:gridSpan w:val="2"/>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rPr>
              <w:t> </w:t>
            </w:r>
          </w:p>
        </w:tc>
        <w:tc>
          <w:tcPr>
            <w:tcW w:w="3213"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 </w:t>
            </w:r>
          </w:p>
        </w:tc>
      </w:tr>
      <w:tr w:rsidR="0009644C" w:rsidRPr="0029230A" w:rsidTr="00EA2239">
        <w:tc>
          <w:tcPr>
            <w:tcW w:w="4158" w:type="dxa"/>
            <w:gridSpan w:val="2"/>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Нэр:</w:t>
            </w:r>
          </w:p>
        </w:tc>
        <w:tc>
          <w:tcPr>
            <w:tcW w:w="3213" w:type="dxa"/>
            <w:tcBorders>
              <w:top w:val="nil"/>
              <w:left w:val="nil"/>
              <w:bottom w:val="single" w:sz="8" w:space="0" w:color="auto"/>
              <w:right w:val="nil"/>
            </w:tcBorders>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 </w:t>
            </w:r>
          </w:p>
        </w:tc>
      </w:tr>
      <w:tr w:rsidR="0009644C" w:rsidRPr="0029230A" w:rsidTr="00EA2239">
        <w:tc>
          <w:tcPr>
            <w:tcW w:w="382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Албан тушаал:</w:t>
            </w:r>
          </w:p>
        </w:tc>
        <w:tc>
          <w:tcPr>
            <w:tcW w:w="3543" w:type="dxa"/>
            <w:gridSpan w:val="2"/>
            <w:shd w:val="clear" w:color="auto" w:fill="FFFFFF"/>
            <w:tcMar>
              <w:top w:w="0" w:type="dxa"/>
              <w:left w:w="108" w:type="dxa"/>
              <w:bottom w:w="0" w:type="dxa"/>
              <w:right w:w="108" w:type="dxa"/>
            </w:tcMar>
            <w:hideMark/>
          </w:tcPr>
          <w:p w:rsidR="0009644C" w:rsidRPr="0029230A" w:rsidRDefault="0009644C" w:rsidP="0029230A">
            <w:pPr>
              <w:spacing w:after="120"/>
              <w:jc w:val="center"/>
              <w:rPr>
                <w:color w:val="222222"/>
              </w:rPr>
            </w:pPr>
            <w:r w:rsidRPr="0029230A">
              <w:rPr>
                <w:color w:val="222222"/>
                <w:lang w:val="mn-MN"/>
              </w:rPr>
              <w:t>Гарын үсэг</w:t>
            </w:r>
          </w:p>
        </w:tc>
      </w:tr>
      <w:tr w:rsidR="0009644C" w:rsidRPr="0029230A" w:rsidTr="00EA2239">
        <w:tc>
          <w:tcPr>
            <w:tcW w:w="3825" w:type="dxa"/>
            <w:tcBorders>
              <w:top w:val="nil"/>
              <w:left w:val="nil"/>
              <w:bottom w:val="nil"/>
              <w:right w:val="nil"/>
            </w:tcBorders>
            <w:shd w:val="clear" w:color="auto" w:fill="FFFFFF"/>
            <w:vAlign w:val="center"/>
            <w:hideMark/>
          </w:tcPr>
          <w:p w:rsidR="0009644C" w:rsidRPr="0029230A" w:rsidRDefault="0009644C" w:rsidP="0029230A">
            <w:pPr>
              <w:spacing w:after="120"/>
              <w:rPr>
                <w:color w:val="222222"/>
              </w:rPr>
            </w:pPr>
          </w:p>
        </w:tc>
        <w:tc>
          <w:tcPr>
            <w:tcW w:w="330" w:type="dxa"/>
            <w:tcBorders>
              <w:top w:val="nil"/>
              <w:left w:val="nil"/>
              <w:bottom w:val="nil"/>
              <w:right w:val="nil"/>
            </w:tcBorders>
            <w:shd w:val="clear" w:color="auto" w:fill="FFFFFF"/>
            <w:vAlign w:val="center"/>
            <w:hideMark/>
          </w:tcPr>
          <w:p w:rsidR="0009644C" w:rsidRPr="0029230A" w:rsidRDefault="0009644C" w:rsidP="0029230A">
            <w:pPr>
              <w:spacing w:after="120"/>
              <w:rPr>
                <w:color w:val="222222"/>
              </w:rPr>
            </w:pPr>
          </w:p>
        </w:tc>
        <w:tc>
          <w:tcPr>
            <w:tcW w:w="3210" w:type="dxa"/>
            <w:tcBorders>
              <w:top w:val="nil"/>
              <w:left w:val="nil"/>
              <w:bottom w:val="nil"/>
              <w:right w:val="nil"/>
            </w:tcBorders>
            <w:shd w:val="clear" w:color="auto" w:fill="FFFFFF"/>
            <w:vAlign w:val="center"/>
            <w:hideMark/>
          </w:tcPr>
          <w:p w:rsidR="0009644C" w:rsidRPr="0029230A" w:rsidRDefault="0009644C" w:rsidP="0029230A">
            <w:pPr>
              <w:spacing w:after="120"/>
              <w:rPr>
                <w:color w:val="222222"/>
              </w:rPr>
            </w:pPr>
          </w:p>
        </w:tc>
      </w:tr>
    </w:tbl>
    <w:p w:rsidR="0009644C" w:rsidRPr="0029230A" w:rsidRDefault="0009644C" w:rsidP="0029230A">
      <w:pPr>
        <w:shd w:val="clear" w:color="auto" w:fill="FFFFFF"/>
        <w:spacing w:after="120"/>
        <w:jc w:val="both"/>
        <w:rPr>
          <w:color w:val="222222"/>
        </w:rPr>
      </w:pPr>
      <w:r w:rsidRPr="0029230A">
        <w:rPr>
          <w:b/>
          <w:bCs/>
          <w:color w:val="222222"/>
        </w:rPr>
        <w:t> </w:t>
      </w:r>
    </w:p>
    <w:tbl>
      <w:tblPr>
        <w:tblW w:w="0" w:type="auto"/>
        <w:shd w:val="clear" w:color="auto" w:fill="FFFFFF"/>
        <w:tblCellMar>
          <w:left w:w="0" w:type="dxa"/>
          <w:right w:w="0" w:type="dxa"/>
        </w:tblCellMar>
        <w:tblLook w:val="04A0"/>
      </w:tblPr>
      <w:tblGrid>
        <w:gridCol w:w="4158"/>
        <w:gridCol w:w="3213"/>
      </w:tblGrid>
      <w:tr w:rsidR="0009644C" w:rsidRPr="0029230A" w:rsidTr="00EA2239">
        <w:tc>
          <w:tcPr>
            <w:tcW w:w="415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b/>
                <w:bCs/>
                <w:color w:val="222222"/>
                <w:lang w:val="mn-MN"/>
              </w:rPr>
              <w:t>ЭТТ:</w:t>
            </w:r>
          </w:p>
        </w:tc>
        <w:tc>
          <w:tcPr>
            <w:tcW w:w="3213"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 </w:t>
            </w:r>
          </w:p>
        </w:tc>
      </w:tr>
      <w:tr w:rsidR="0009644C" w:rsidRPr="0029230A" w:rsidTr="00EA2239">
        <w:tc>
          <w:tcPr>
            <w:tcW w:w="415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 </w:t>
            </w:r>
          </w:p>
        </w:tc>
        <w:tc>
          <w:tcPr>
            <w:tcW w:w="3213"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 </w:t>
            </w:r>
          </w:p>
        </w:tc>
      </w:tr>
      <w:tr w:rsidR="0009644C" w:rsidRPr="0029230A" w:rsidTr="00EA2239">
        <w:tc>
          <w:tcPr>
            <w:tcW w:w="415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Нэр:</w:t>
            </w:r>
          </w:p>
        </w:tc>
        <w:tc>
          <w:tcPr>
            <w:tcW w:w="3213" w:type="dxa"/>
            <w:tcBorders>
              <w:top w:val="nil"/>
              <w:left w:val="nil"/>
              <w:bottom w:val="single" w:sz="8" w:space="0" w:color="auto"/>
              <w:right w:val="nil"/>
            </w:tcBorders>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 </w:t>
            </w:r>
          </w:p>
        </w:tc>
      </w:tr>
      <w:tr w:rsidR="0009644C" w:rsidRPr="0029230A" w:rsidTr="00EA2239">
        <w:tc>
          <w:tcPr>
            <w:tcW w:w="415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Албан тушаал:</w:t>
            </w:r>
          </w:p>
        </w:tc>
        <w:tc>
          <w:tcPr>
            <w:tcW w:w="3213" w:type="dxa"/>
            <w:tcBorders>
              <w:top w:val="nil"/>
              <w:left w:val="nil"/>
              <w:bottom w:val="nil"/>
              <w:right w:val="nil"/>
            </w:tcBorders>
            <w:shd w:val="clear" w:color="auto" w:fill="FFFFFF"/>
            <w:tcMar>
              <w:top w:w="0" w:type="dxa"/>
              <w:left w:w="108" w:type="dxa"/>
              <w:bottom w:w="0" w:type="dxa"/>
              <w:right w:w="108" w:type="dxa"/>
            </w:tcMar>
            <w:hideMark/>
          </w:tcPr>
          <w:p w:rsidR="0009644C" w:rsidRPr="0029230A" w:rsidRDefault="0009644C" w:rsidP="0029230A">
            <w:pPr>
              <w:spacing w:after="120"/>
              <w:jc w:val="center"/>
              <w:rPr>
                <w:color w:val="222222"/>
              </w:rPr>
            </w:pPr>
            <w:r w:rsidRPr="0029230A">
              <w:rPr>
                <w:color w:val="222222"/>
                <w:lang w:val="mn-MN"/>
              </w:rPr>
              <w:t>Гарын үсэг</w:t>
            </w:r>
          </w:p>
        </w:tc>
      </w:tr>
    </w:tbl>
    <w:p w:rsidR="0009644C" w:rsidRPr="0029230A" w:rsidRDefault="0009644C" w:rsidP="0029230A">
      <w:pPr>
        <w:shd w:val="clear" w:color="auto" w:fill="FFFFFF"/>
        <w:spacing w:after="120"/>
        <w:jc w:val="both"/>
        <w:rPr>
          <w:b/>
          <w:bCs/>
          <w:color w:val="222222"/>
          <w:lang w:val="mn-MN"/>
        </w:rPr>
      </w:pPr>
    </w:p>
    <w:p w:rsidR="0009644C" w:rsidRPr="0029230A" w:rsidRDefault="0009644C" w:rsidP="0029230A">
      <w:pPr>
        <w:shd w:val="clear" w:color="auto" w:fill="FFFFFF"/>
        <w:spacing w:after="120"/>
        <w:jc w:val="both"/>
        <w:rPr>
          <w:color w:val="222222"/>
        </w:rPr>
      </w:pPr>
      <w:r w:rsidRPr="0029230A">
        <w:rPr>
          <w:b/>
          <w:bCs/>
          <w:color w:val="222222"/>
          <w:lang w:val="mn-MN"/>
        </w:rPr>
        <w:t>Төслийн компани:</w:t>
      </w:r>
    </w:p>
    <w:p w:rsidR="0009644C" w:rsidRPr="0029230A" w:rsidRDefault="0009644C" w:rsidP="0029230A">
      <w:pPr>
        <w:shd w:val="clear" w:color="auto" w:fill="FFFFFF"/>
        <w:spacing w:after="120"/>
        <w:jc w:val="both"/>
        <w:rPr>
          <w:color w:val="222222"/>
        </w:rPr>
      </w:pPr>
      <w:r w:rsidRPr="0029230A">
        <w:rPr>
          <w:b/>
          <w:bCs/>
          <w:color w:val="222222"/>
          <w:lang w:val="mn-MN"/>
        </w:rPr>
        <w:t> </w:t>
      </w:r>
    </w:p>
    <w:tbl>
      <w:tblPr>
        <w:tblW w:w="0" w:type="auto"/>
        <w:tblInd w:w="108" w:type="dxa"/>
        <w:shd w:val="clear" w:color="auto" w:fill="FFFFFF"/>
        <w:tblCellMar>
          <w:left w:w="0" w:type="dxa"/>
          <w:right w:w="0" w:type="dxa"/>
        </w:tblCellMar>
        <w:tblLook w:val="04A0"/>
      </w:tblPr>
      <w:tblGrid>
        <w:gridCol w:w="3828"/>
        <w:gridCol w:w="3543"/>
      </w:tblGrid>
      <w:tr w:rsidR="0009644C" w:rsidRPr="0029230A" w:rsidTr="00EA2239">
        <w:trPr>
          <w:trHeight w:val="70"/>
        </w:trPr>
        <w:tc>
          <w:tcPr>
            <w:tcW w:w="382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bookmarkStart w:id="612" w:name="14b7d14fcb0dcdfc__Toc217312685"/>
            <w:bookmarkEnd w:id="612"/>
            <w:r w:rsidRPr="0029230A">
              <w:rPr>
                <w:color w:val="222222"/>
              </w:rPr>
              <w:t> </w:t>
            </w:r>
          </w:p>
        </w:tc>
        <w:tc>
          <w:tcPr>
            <w:tcW w:w="3543" w:type="dxa"/>
            <w:shd w:val="clear" w:color="auto" w:fill="FFFFFF"/>
            <w:tcMar>
              <w:top w:w="0" w:type="dxa"/>
              <w:left w:w="108" w:type="dxa"/>
              <w:bottom w:w="0" w:type="dxa"/>
              <w:right w:w="108" w:type="dxa"/>
            </w:tcMar>
            <w:hideMark/>
          </w:tcPr>
          <w:p w:rsidR="0009644C" w:rsidRPr="0029230A" w:rsidRDefault="0009644C" w:rsidP="0029230A">
            <w:pPr>
              <w:spacing w:after="120"/>
              <w:jc w:val="center"/>
              <w:rPr>
                <w:color w:val="222222"/>
              </w:rPr>
            </w:pPr>
            <w:r w:rsidRPr="0029230A">
              <w:rPr>
                <w:color w:val="222222"/>
              </w:rPr>
              <w:t> </w:t>
            </w:r>
          </w:p>
        </w:tc>
      </w:tr>
      <w:tr w:rsidR="0009644C" w:rsidRPr="0029230A" w:rsidTr="00EA2239">
        <w:trPr>
          <w:trHeight w:val="70"/>
        </w:trPr>
        <w:tc>
          <w:tcPr>
            <w:tcW w:w="382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Нэр</w:t>
            </w:r>
            <w:r w:rsidRPr="0029230A">
              <w:rPr>
                <w:color w:val="222222"/>
              </w:rPr>
              <w:t>:</w:t>
            </w:r>
          </w:p>
        </w:tc>
        <w:tc>
          <w:tcPr>
            <w:tcW w:w="3543" w:type="dxa"/>
            <w:shd w:val="clear" w:color="auto" w:fill="FFFFFF"/>
            <w:tcMar>
              <w:top w:w="0" w:type="dxa"/>
              <w:left w:w="108" w:type="dxa"/>
              <w:bottom w:w="0" w:type="dxa"/>
              <w:right w:w="108" w:type="dxa"/>
            </w:tcMar>
            <w:hideMark/>
          </w:tcPr>
          <w:p w:rsidR="0009644C" w:rsidRPr="0029230A" w:rsidRDefault="0009644C" w:rsidP="0029230A">
            <w:pPr>
              <w:spacing w:after="120"/>
              <w:jc w:val="center"/>
              <w:rPr>
                <w:color w:val="222222"/>
              </w:rPr>
            </w:pPr>
            <w:r w:rsidRPr="0029230A">
              <w:rPr>
                <w:color w:val="222222"/>
              </w:rPr>
              <w:t> </w:t>
            </w:r>
          </w:p>
        </w:tc>
      </w:tr>
      <w:tr w:rsidR="0009644C" w:rsidRPr="0029230A" w:rsidTr="00EA2239">
        <w:trPr>
          <w:trHeight w:val="70"/>
        </w:trPr>
        <w:tc>
          <w:tcPr>
            <w:tcW w:w="3828" w:type="dxa"/>
            <w:shd w:val="clear" w:color="auto" w:fill="FFFFFF"/>
            <w:tcMar>
              <w:top w:w="0" w:type="dxa"/>
              <w:left w:w="108" w:type="dxa"/>
              <w:bottom w:w="0" w:type="dxa"/>
              <w:right w:w="108" w:type="dxa"/>
            </w:tcMar>
            <w:hideMark/>
          </w:tcPr>
          <w:p w:rsidR="0009644C" w:rsidRPr="0029230A" w:rsidRDefault="0009644C" w:rsidP="0029230A">
            <w:pPr>
              <w:spacing w:after="120"/>
              <w:rPr>
                <w:color w:val="222222"/>
              </w:rPr>
            </w:pPr>
            <w:r w:rsidRPr="0029230A">
              <w:rPr>
                <w:color w:val="222222"/>
                <w:lang w:val="mn-MN"/>
              </w:rPr>
              <w:t>Албан тушаал</w:t>
            </w:r>
            <w:r w:rsidRPr="0029230A">
              <w:rPr>
                <w:color w:val="222222"/>
              </w:rPr>
              <w:t>:</w:t>
            </w:r>
          </w:p>
        </w:tc>
        <w:tc>
          <w:tcPr>
            <w:tcW w:w="3543" w:type="dxa"/>
            <w:tcBorders>
              <w:top w:val="single" w:sz="8" w:space="0" w:color="auto"/>
              <w:left w:val="nil"/>
              <w:bottom w:val="nil"/>
              <w:right w:val="nil"/>
            </w:tcBorders>
            <w:shd w:val="clear" w:color="auto" w:fill="FFFFFF"/>
            <w:tcMar>
              <w:top w:w="0" w:type="dxa"/>
              <w:left w:w="108" w:type="dxa"/>
              <w:bottom w:w="0" w:type="dxa"/>
              <w:right w:w="108" w:type="dxa"/>
            </w:tcMar>
            <w:hideMark/>
          </w:tcPr>
          <w:p w:rsidR="0009644C" w:rsidRPr="0029230A" w:rsidRDefault="0009644C" w:rsidP="0029230A">
            <w:pPr>
              <w:spacing w:after="120"/>
              <w:jc w:val="center"/>
              <w:rPr>
                <w:color w:val="222222"/>
              </w:rPr>
            </w:pPr>
            <w:r w:rsidRPr="0029230A">
              <w:rPr>
                <w:color w:val="222222"/>
                <w:lang w:val="mn-MN"/>
              </w:rPr>
              <w:t>Гарын үсэг</w:t>
            </w:r>
          </w:p>
        </w:tc>
      </w:tr>
      <w:bookmarkEnd w:id="575"/>
      <w:bookmarkEnd w:id="576"/>
      <w:bookmarkEnd w:id="577"/>
      <w:bookmarkEnd w:id="578"/>
    </w:tbl>
    <w:p w:rsidR="00F94FFB" w:rsidRDefault="00F94FFB" w:rsidP="0029230A">
      <w:pPr>
        <w:pStyle w:val="Heading4"/>
        <w:numPr>
          <w:ilvl w:val="0"/>
          <w:numId w:val="0"/>
        </w:numPr>
        <w:spacing w:after="120" w:line="276" w:lineRule="auto"/>
        <w:ind w:left="1350"/>
        <w:rPr>
          <w:rFonts w:ascii="Arial" w:hAnsi="Arial"/>
          <w:b/>
          <w:sz w:val="22"/>
          <w:szCs w:val="22"/>
          <w:lang w:eastAsia="zh-CN"/>
        </w:rPr>
      </w:pPr>
      <w:r>
        <w:rPr>
          <w:rFonts w:ascii="Arial" w:hAnsi="Arial"/>
          <w:b/>
          <w:sz w:val="22"/>
          <w:szCs w:val="22"/>
          <w:lang w:eastAsia="zh-CN"/>
        </w:rPr>
        <w:br w:type="page"/>
      </w:r>
    </w:p>
    <w:p w:rsidR="0009644C" w:rsidRPr="0029230A" w:rsidRDefault="0009644C" w:rsidP="00B86722">
      <w:pPr>
        <w:pStyle w:val="Heading2"/>
        <w:numPr>
          <w:ilvl w:val="0"/>
          <w:numId w:val="0"/>
        </w:numPr>
        <w:jc w:val="center"/>
        <w:rPr>
          <w:lang w:val="mn-MN"/>
        </w:rPr>
      </w:pPr>
      <w:bookmarkStart w:id="613" w:name="_Toc414023274"/>
      <w:r w:rsidRPr="0029230A">
        <w:rPr>
          <w:lang w:val="mn-MN" w:eastAsia="zh-CN"/>
        </w:rPr>
        <w:lastRenderedPageBreak/>
        <w:t>ХАВСРАЛТ5</w:t>
      </w:r>
      <w:r w:rsidRPr="0029230A">
        <w:rPr>
          <w:lang w:val="mn-MN"/>
        </w:rPr>
        <w:t>[ТООЦООЛЛЫН ТОМЪЁО]:</w:t>
      </w:r>
      <w:bookmarkEnd w:id="613"/>
    </w:p>
    <w:p w:rsidR="0009644C" w:rsidRPr="0029230A" w:rsidRDefault="0009644C" w:rsidP="0029230A">
      <w:pPr>
        <w:spacing w:after="120"/>
        <w:jc w:val="center"/>
        <w:rPr>
          <w:b/>
          <w:lang w:val="mn-MN" w:eastAsia="zh-CN"/>
        </w:rPr>
      </w:pPr>
    </w:p>
    <w:p w:rsidR="0009644C" w:rsidRPr="0029230A" w:rsidRDefault="0009644C" w:rsidP="0029230A">
      <w:pPr>
        <w:spacing w:after="120"/>
        <w:jc w:val="center"/>
        <w:rPr>
          <w:lang w:val="mn-MN"/>
        </w:rPr>
      </w:pPr>
      <w:r w:rsidRPr="0029230A">
        <w:rPr>
          <w:lang w:val="mn-MN"/>
        </w:rPr>
        <w:t>ТАВАН ТОЛГОЙН НҮҮРСНИЙ ОРДЫГ ХӨГЖҮҮЛЭХ</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МОНГОЛ УЛСЫН ЗАСГИЙН ГАЗАР</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БОЛОН</w:t>
      </w:r>
    </w:p>
    <w:p w:rsidR="0009644C" w:rsidRPr="0029230A" w:rsidRDefault="0009644C" w:rsidP="0029230A">
      <w:pPr>
        <w:spacing w:after="120"/>
        <w:jc w:val="center"/>
        <w:rPr>
          <w:lang w:val="mn-MN"/>
        </w:rPr>
      </w:pPr>
    </w:p>
    <w:p w:rsidR="0009644C" w:rsidRPr="0029230A" w:rsidRDefault="0009644C" w:rsidP="0029230A">
      <w:pPr>
        <w:spacing w:after="120"/>
        <w:jc w:val="center"/>
      </w:pPr>
    </w:p>
    <w:p w:rsidR="0009644C" w:rsidRPr="0029230A" w:rsidRDefault="0009644C" w:rsidP="0029230A">
      <w:pPr>
        <w:spacing w:after="120"/>
        <w:jc w:val="center"/>
      </w:pPr>
      <w:r w:rsidRPr="0029230A">
        <w:t>[</w:t>
      </w:r>
      <w:r w:rsidRPr="0029230A">
        <w:rPr>
          <w:lang w:val="mn-MN"/>
        </w:rPr>
        <w:t>ЭРДЭНЭС ТАВАН ТОЛГОЙ ХК</w:t>
      </w:r>
      <w:r w:rsidRPr="0029230A">
        <w:t>]</w:t>
      </w:r>
    </w:p>
    <w:p w:rsidR="0009644C" w:rsidRPr="0029230A" w:rsidRDefault="0009644C" w:rsidP="0029230A">
      <w:pPr>
        <w:spacing w:after="120"/>
        <w:jc w:val="center"/>
      </w:pPr>
    </w:p>
    <w:p w:rsidR="000D25A7" w:rsidRPr="0029230A" w:rsidRDefault="000D25A7" w:rsidP="0029230A">
      <w:pPr>
        <w:spacing w:after="120"/>
        <w:jc w:val="center"/>
        <w:rPr>
          <w:lang w:val="mn-MN"/>
        </w:rPr>
      </w:pPr>
      <w:r w:rsidRPr="0029230A">
        <w:rPr>
          <w:lang w:val="mn-MN"/>
        </w:rPr>
        <w:t>[ЭНЕРЖИ РЕСУРС ХХК]</w:t>
      </w:r>
    </w:p>
    <w:p w:rsidR="000D25A7" w:rsidRPr="0029230A" w:rsidRDefault="000D25A7" w:rsidP="0029230A">
      <w:pPr>
        <w:spacing w:after="120"/>
        <w:jc w:val="center"/>
        <w:rPr>
          <w:lang w:val="mn-MN"/>
        </w:rPr>
      </w:pPr>
      <w:r w:rsidRPr="0029230A">
        <w:rPr>
          <w:lang w:val="mn-MN"/>
        </w:rPr>
        <w:t>[ЧАЙНА ШЭНХУА ЭНЕРЖИ КОМПАНИ ЛИМИТЭД]</w:t>
      </w:r>
    </w:p>
    <w:p w:rsidR="000D25A7" w:rsidRPr="0029230A" w:rsidRDefault="000D25A7" w:rsidP="0029230A">
      <w:pPr>
        <w:spacing w:after="120"/>
        <w:jc w:val="center"/>
        <w:rPr>
          <w:lang w:val="mn-MN"/>
        </w:rPr>
      </w:pPr>
      <w:r w:rsidRPr="0029230A">
        <w:rPr>
          <w:lang w:val="mn-MN"/>
        </w:rPr>
        <w:t>[ЭНЕРЖИ РЕСУРС КОРПОРЭЙШН ХХК]</w:t>
      </w:r>
      <w:r w:rsidR="00F46B2F" w:rsidRPr="0029230A">
        <w:rPr>
          <w:lang w:val="mn-MN"/>
        </w:rPr>
        <w:t>-НИЙ</w:t>
      </w: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ХООРОНД БАЙГУУЛСАН</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ХӨРӨНГӨ ОРУУЛАЛТЫН ГЭРЭЭ</w:t>
      </w:r>
    </w:p>
    <w:p w:rsidR="0009644C" w:rsidRPr="0029230A" w:rsidRDefault="0009644C" w:rsidP="0029230A">
      <w:pPr>
        <w:spacing w:after="120"/>
        <w:jc w:val="center"/>
        <w:rPr>
          <w:b/>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w:t>
      </w:r>
    </w:p>
    <w:p w:rsidR="00F46B2F" w:rsidRPr="0029230A" w:rsidRDefault="0009644C" w:rsidP="0029230A">
      <w:pPr>
        <w:spacing w:after="120"/>
        <w:jc w:val="center"/>
        <w:rPr>
          <w:lang w:val="mn-MN"/>
        </w:rPr>
      </w:pPr>
      <w:r w:rsidRPr="0029230A">
        <w:rPr>
          <w:lang w:val="mn-MN"/>
        </w:rPr>
        <w:t>Огноо: […]</w:t>
      </w:r>
      <w:r w:rsidR="00F46B2F" w:rsidRPr="0029230A">
        <w:rPr>
          <w:lang w:val="mn-MN"/>
        </w:rPr>
        <w:br w:type="page"/>
      </w:r>
    </w:p>
    <w:p w:rsidR="008B7397" w:rsidRPr="0029230A" w:rsidRDefault="00B30B13" w:rsidP="0029230A">
      <w:pPr>
        <w:spacing w:after="120"/>
      </w:pPr>
      <w:r w:rsidRPr="0029230A">
        <w:rPr>
          <w:b/>
          <w:lang w:val="mn-MN"/>
        </w:rPr>
        <w:lastRenderedPageBreak/>
        <w:t>Засгийн газрын төлөх нөхөн олговрын тооцоолол</w:t>
      </w:r>
    </w:p>
    <w:p w:rsidR="008B7397" w:rsidRPr="0029230A" w:rsidRDefault="008B7397" w:rsidP="0029230A">
      <w:pPr>
        <w:spacing w:after="120"/>
        <w:ind w:left="720"/>
        <w:jc w:val="both"/>
        <w:rPr>
          <w:rFonts w:eastAsiaTheme="minorEastAsia"/>
          <w:lang w:eastAsia="zh-CN"/>
        </w:rPr>
      </w:pPr>
    </w:p>
    <w:p w:rsidR="008B7397" w:rsidRPr="0029230A" w:rsidRDefault="00B30B13" w:rsidP="0029230A">
      <w:pPr>
        <w:spacing w:after="120"/>
        <w:ind w:left="720"/>
        <w:jc w:val="both"/>
        <w:rPr>
          <w:b/>
          <w:lang w:eastAsia="zh-TW"/>
        </w:rPr>
      </w:pPr>
      <w:r w:rsidRPr="0029230A">
        <w:rPr>
          <w:b/>
          <w:lang w:val="mn-MN" w:eastAsia="zh-TW"/>
        </w:rPr>
        <w:t xml:space="preserve">Засгийн газар </w:t>
      </w:r>
      <w:r w:rsidR="003C1ED9" w:rsidRPr="0029230A">
        <w:rPr>
          <w:b/>
          <w:lang w:val="mn-MN" w:eastAsia="zh-TW"/>
        </w:rPr>
        <w:t>Г</w:t>
      </w:r>
      <w:r w:rsidRPr="0029230A">
        <w:rPr>
          <w:b/>
          <w:lang w:val="mn-MN" w:eastAsia="zh-TW"/>
        </w:rPr>
        <w:t xml:space="preserve">эрээний үүргээ </w:t>
      </w:r>
      <w:r w:rsidR="003C1ED9" w:rsidRPr="0029230A">
        <w:rPr>
          <w:b/>
          <w:lang w:val="mn-MN" w:eastAsia="zh-TW"/>
        </w:rPr>
        <w:t>биелүүлээгүйн</w:t>
      </w:r>
      <w:r w:rsidRPr="0029230A">
        <w:rPr>
          <w:b/>
          <w:lang w:val="mn-MN" w:eastAsia="zh-TW"/>
        </w:rPr>
        <w:t xml:space="preserve"> улмаас энэхүү Гэрээг хугацаанаас нь өмнө цуцлах тохиолдолд </w:t>
      </w:r>
      <w:r w:rsidR="003C1ED9" w:rsidRPr="0029230A">
        <w:rPr>
          <w:b/>
          <w:lang w:val="mn-MN" w:eastAsia="zh-TW"/>
        </w:rPr>
        <w:t xml:space="preserve">Засгийн газар </w:t>
      </w:r>
      <w:r w:rsidR="005D1EC9" w:rsidRPr="0029230A">
        <w:rPr>
          <w:b/>
          <w:lang w:val="mn-MN" w:eastAsia="zh-TW"/>
        </w:rPr>
        <w:t>хөрөнгө оруулагчд</w:t>
      </w:r>
      <w:r w:rsidR="003C1ED9" w:rsidRPr="0029230A">
        <w:rPr>
          <w:b/>
          <w:lang w:val="mn-MN" w:eastAsia="zh-TW"/>
        </w:rPr>
        <w:t xml:space="preserve">ад </w:t>
      </w:r>
      <w:r w:rsidRPr="0029230A">
        <w:rPr>
          <w:b/>
          <w:lang w:val="mn-MN" w:eastAsia="zh-TW"/>
        </w:rPr>
        <w:t xml:space="preserve">төлөх нөхөн </w:t>
      </w:r>
      <w:r w:rsidR="003C1ED9" w:rsidRPr="0029230A">
        <w:rPr>
          <w:b/>
          <w:lang w:val="mn-MN" w:eastAsia="zh-TW"/>
        </w:rPr>
        <w:t>олговрын тооцоолол</w:t>
      </w:r>
      <w:r w:rsidR="008B7397" w:rsidRPr="0029230A">
        <w:rPr>
          <w:b/>
          <w:lang w:eastAsia="zh-TW"/>
        </w:rPr>
        <w:t xml:space="preserve">: </w:t>
      </w:r>
    </w:p>
    <w:p w:rsidR="003C1ED9" w:rsidRPr="0029230A" w:rsidRDefault="008B7397" w:rsidP="0029230A">
      <w:pPr>
        <w:spacing w:after="120"/>
        <w:ind w:left="720"/>
        <w:jc w:val="both"/>
        <w:rPr>
          <w:lang w:val="mn-MN" w:eastAsia="zh-TW"/>
        </w:rPr>
      </w:pPr>
      <w:r w:rsidRPr="0029230A">
        <w:rPr>
          <w:rFonts w:eastAsia="SimSun"/>
          <w:lang w:eastAsia="zh-CN"/>
        </w:rPr>
        <w:t>1</w:t>
      </w:r>
      <w:r w:rsidRPr="0029230A">
        <w:rPr>
          <w:lang w:eastAsia="zh-TW"/>
        </w:rPr>
        <w:tab/>
      </w:r>
      <w:r w:rsidR="003C1ED9" w:rsidRPr="0029230A">
        <w:rPr>
          <w:lang w:val="mn-MN" w:eastAsia="zh-TW"/>
        </w:rPr>
        <w:t>Засгийн газар Гэрээний үүргээ биелүүлээгүйн улмаас барилгын ажлын явцад Гэрээг цуцлах тохиолдолд Засгийн газраас төлөх нөхөн олговрын хэмжээ нь дараахын нийлбэртэй тэнцүү байна:</w:t>
      </w:r>
    </w:p>
    <w:p w:rsidR="003C1ED9" w:rsidRPr="0029230A" w:rsidRDefault="008B7397" w:rsidP="0029230A">
      <w:pPr>
        <w:spacing w:after="120"/>
        <w:ind w:left="2160" w:hanging="720"/>
        <w:jc w:val="both"/>
        <w:rPr>
          <w:lang w:val="mn-MN" w:eastAsia="zh-TW"/>
        </w:rPr>
      </w:pPr>
      <w:r w:rsidRPr="0029230A">
        <w:rPr>
          <w:lang w:eastAsia="zh-TW"/>
        </w:rPr>
        <w:t>(i)</w:t>
      </w:r>
      <w:r w:rsidRPr="0029230A">
        <w:rPr>
          <w:lang w:eastAsia="zh-TW"/>
        </w:rPr>
        <w:tab/>
      </w:r>
      <w:r w:rsidR="00386050" w:rsidRPr="0029230A">
        <w:rPr>
          <w:lang w:val="mn-MN" w:eastAsia="zh-TW"/>
        </w:rPr>
        <w:t>Х</w:t>
      </w:r>
      <w:r w:rsidR="00386050" w:rsidRPr="0029230A">
        <w:rPr>
          <w:rFonts w:eastAsiaTheme="minorEastAsia"/>
          <w:lang w:val="mn-MN" w:eastAsia="zh-CN"/>
        </w:rPr>
        <w:t>ув</w:t>
      </w:r>
      <w:r w:rsidR="00FE0791" w:rsidRPr="0029230A">
        <w:rPr>
          <w:rFonts w:eastAsiaTheme="minorEastAsia"/>
          <w:lang w:val="mn-MN" w:eastAsia="zh-CN"/>
        </w:rPr>
        <w:t>ь нийлүүлсэн хөрөнгөд оруулсан хувь</w:t>
      </w:r>
      <w:r w:rsidR="003C1ED9" w:rsidRPr="0029230A">
        <w:rPr>
          <w:lang w:val="mn-MN" w:eastAsia="zh-TW"/>
        </w:rPr>
        <w:t xml:space="preserve">болон хувьцаа эзэмшигчдийн зээлийг </w:t>
      </w:r>
      <w:r w:rsidR="00F46B2F" w:rsidRPr="0029230A">
        <w:rPr>
          <w:lang w:val="mn-MN" w:eastAsia="zh-TW"/>
        </w:rPr>
        <w:t xml:space="preserve">оролцуулан </w:t>
      </w:r>
      <w:r w:rsidR="005D1EC9" w:rsidRPr="0029230A">
        <w:rPr>
          <w:lang w:val="mn-MN" w:eastAsia="zh-TW"/>
        </w:rPr>
        <w:t>хөрөнгө оруулагчд</w:t>
      </w:r>
      <w:r w:rsidR="003C1ED9" w:rsidRPr="0029230A">
        <w:rPr>
          <w:lang w:val="mn-MN" w:eastAsia="zh-TW"/>
        </w:rPr>
        <w:t xml:space="preserve">аас </w:t>
      </w:r>
      <w:r w:rsidR="00F57D0A" w:rsidRPr="0029230A">
        <w:rPr>
          <w:lang w:val="mn-MN" w:eastAsia="zh-TW"/>
        </w:rPr>
        <w:t>төсөл</w:t>
      </w:r>
      <w:r w:rsidR="003C1ED9" w:rsidRPr="0029230A">
        <w:rPr>
          <w:lang w:val="mn-MN" w:eastAsia="zh-TW"/>
        </w:rPr>
        <w:t xml:space="preserve">д оруулсан нийт </w:t>
      </w:r>
      <w:r w:rsidR="00835A2F" w:rsidRPr="0029230A">
        <w:rPr>
          <w:lang w:val="mn-MN" w:eastAsia="zh-TW"/>
        </w:rPr>
        <w:t xml:space="preserve">хөрөнгө </w:t>
      </w:r>
      <w:r w:rsidR="003C1ED9" w:rsidRPr="0029230A">
        <w:rPr>
          <w:lang w:val="mn-MN" w:eastAsia="zh-TW"/>
        </w:rPr>
        <w:t>оруулалт</w:t>
      </w:r>
      <w:r w:rsidR="003C1ED9" w:rsidRPr="0029230A">
        <w:rPr>
          <w:lang w:eastAsia="zh-TW"/>
        </w:rPr>
        <w:t>;</w:t>
      </w:r>
    </w:p>
    <w:p w:rsidR="003C1ED9" w:rsidRPr="0029230A" w:rsidRDefault="008B7397" w:rsidP="0029230A">
      <w:pPr>
        <w:spacing w:after="120"/>
        <w:ind w:left="2160" w:hanging="720"/>
        <w:jc w:val="both"/>
        <w:rPr>
          <w:lang w:val="mn-MN" w:eastAsia="zh-TW"/>
        </w:rPr>
      </w:pPr>
      <w:r w:rsidRPr="0029230A">
        <w:rPr>
          <w:lang w:eastAsia="zh-TW"/>
        </w:rPr>
        <w:t>(ii)</w:t>
      </w:r>
      <w:r w:rsidRPr="0029230A">
        <w:rPr>
          <w:lang w:eastAsia="zh-TW"/>
        </w:rPr>
        <w:tab/>
      </w:r>
      <w:r w:rsidR="003C1ED9" w:rsidRPr="0029230A">
        <w:rPr>
          <w:lang w:val="mn-MN" w:eastAsia="zh-TW"/>
        </w:rPr>
        <w:t>Төсөлд зарцуулсан банкны зээлийн үндсэн төлбөрийн нийт дүн</w:t>
      </w:r>
      <w:r w:rsidR="003C1ED9" w:rsidRPr="0029230A">
        <w:rPr>
          <w:lang w:eastAsia="zh-TW"/>
        </w:rPr>
        <w:t>;</w:t>
      </w:r>
    </w:p>
    <w:p w:rsidR="008B7397" w:rsidRPr="0029230A" w:rsidRDefault="008B7397" w:rsidP="0029230A">
      <w:pPr>
        <w:spacing w:after="120"/>
        <w:ind w:leftChars="644" w:left="2125" w:hangingChars="322" w:hanging="708"/>
        <w:jc w:val="both"/>
        <w:rPr>
          <w:lang w:eastAsia="zh-TW"/>
        </w:rPr>
      </w:pPr>
      <w:r w:rsidRPr="0029230A">
        <w:rPr>
          <w:lang w:eastAsia="zh-TW"/>
        </w:rPr>
        <w:t>(iii)</w:t>
      </w:r>
      <w:r w:rsidRPr="0029230A">
        <w:rPr>
          <w:lang w:eastAsia="zh-TW"/>
        </w:rPr>
        <w:tab/>
      </w:r>
      <w:r w:rsidR="003C1ED9" w:rsidRPr="0029230A">
        <w:rPr>
          <w:lang w:val="mn-MN" w:eastAsia="zh-TW"/>
        </w:rPr>
        <w:t xml:space="preserve">Төсөлтэй холбоотойгоор зарцуулсан бусад төлөгдөөгүй төлбөрийн нийт дүн </w:t>
      </w:r>
      <w:r w:rsidRPr="0029230A">
        <w:rPr>
          <w:rFonts w:eastAsiaTheme="minorEastAsia"/>
          <w:lang w:eastAsia="zh-CN"/>
        </w:rPr>
        <w:t>(</w:t>
      </w:r>
      <w:r w:rsidR="003C1ED9" w:rsidRPr="0029230A">
        <w:rPr>
          <w:rFonts w:eastAsiaTheme="minorEastAsia"/>
          <w:lang w:val="mn-MN" w:eastAsia="zh-CN"/>
        </w:rPr>
        <w:t>банкны зээлийг оруулахгүйгээр</w:t>
      </w:r>
      <w:r w:rsidRPr="0029230A">
        <w:rPr>
          <w:rFonts w:eastAsiaTheme="minorEastAsia"/>
          <w:lang w:eastAsia="zh-CN"/>
        </w:rPr>
        <w:t>);</w:t>
      </w:r>
    </w:p>
    <w:p w:rsidR="003C1ED9" w:rsidRPr="0029230A" w:rsidRDefault="008B7397" w:rsidP="0029230A">
      <w:pPr>
        <w:spacing w:after="120"/>
        <w:ind w:left="2160" w:hanging="720"/>
        <w:jc w:val="both"/>
        <w:rPr>
          <w:lang w:eastAsia="zh-TW"/>
        </w:rPr>
      </w:pPr>
      <w:r w:rsidRPr="0029230A">
        <w:rPr>
          <w:lang w:eastAsia="zh-TW"/>
        </w:rPr>
        <w:t>(iv)</w:t>
      </w:r>
      <w:r w:rsidRPr="0029230A">
        <w:rPr>
          <w:lang w:eastAsia="zh-TW"/>
        </w:rPr>
        <w:tab/>
      </w:r>
      <w:r w:rsidR="003C1ED9" w:rsidRPr="0029230A">
        <w:rPr>
          <w:lang w:val="mn-MN" w:eastAsia="zh-TW"/>
        </w:rPr>
        <w:t xml:space="preserve">Хөрөнгө оруулагчдаас </w:t>
      </w:r>
      <w:r w:rsidR="00F57D0A" w:rsidRPr="0029230A">
        <w:rPr>
          <w:lang w:val="mn-MN" w:eastAsia="zh-TW"/>
        </w:rPr>
        <w:t>төсөл</w:t>
      </w:r>
      <w:r w:rsidR="003C1ED9" w:rsidRPr="0029230A">
        <w:rPr>
          <w:lang w:val="mn-MN" w:eastAsia="zh-TW"/>
        </w:rPr>
        <w:t>д оруулсан</w:t>
      </w:r>
      <w:r w:rsidR="00304D73" w:rsidRPr="0029230A">
        <w:rPr>
          <w:lang w:val="mn-MN" w:eastAsia="zh-TW"/>
        </w:rPr>
        <w:t xml:space="preserve"> хөрөнг</w:t>
      </w:r>
      <w:r w:rsidR="00F46B2F" w:rsidRPr="0029230A">
        <w:rPr>
          <w:lang w:val="mn-MN" w:eastAsia="zh-TW"/>
        </w:rPr>
        <w:t>ийн</w:t>
      </w:r>
      <w:r w:rsidR="00304D73" w:rsidRPr="0029230A">
        <w:rPr>
          <w:lang w:val="mn-MN" w:eastAsia="zh-TW"/>
        </w:rPr>
        <w:t xml:space="preserve"> зардал</w:t>
      </w:r>
      <w:r w:rsidR="003C1ED9" w:rsidRPr="0029230A">
        <w:rPr>
          <w:lang w:eastAsia="zh-TW"/>
        </w:rPr>
        <w:t>(</w:t>
      </w:r>
      <w:r w:rsidR="003C1ED9" w:rsidRPr="0029230A">
        <w:rPr>
          <w:lang w:val="mn-MN" w:eastAsia="zh-TW"/>
        </w:rPr>
        <w:t>дараах томъёогоор тооцоолно</w:t>
      </w:r>
      <w:r w:rsidR="003C1ED9" w:rsidRPr="0029230A">
        <w:rPr>
          <w:lang w:eastAsia="zh-TW"/>
        </w:rPr>
        <w:t>)</w:t>
      </w:r>
    </w:p>
    <w:p w:rsidR="008B7397" w:rsidRPr="0029230A" w:rsidRDefault="00240D92" w:rsidP="0029230A">
      <w:pPr>
        <w:spacing w:after="120"/>
        <w:ind w:left="2160" w:hanging="720"/>
        <w:jc w:val="both"/>
        <w:rPr>
          <w:rFonts w:eastAsiaTheme="minorEastAsia"/>
          <w:lang w:eastAsia="zh-CN"/>
        </w:rPr>
      </w:pPr>
      <m:oMathPara>
        <m:oMath>
          <m:nary>
            <m:naryPr>
              <m:chr m:val="∑"/>
              <m:grow m:val="on"/>
              <m:ctrlPr>
                <w:rPr>
                  <w:rFonts w:ascii="Cambria Math" w:eastAsia="Cambria Math" w:hAnsi="Cambria Math"/>
                  <w:lang w:eastAsia="zh-CN"/>
                </w:rPr>
              </m:ctrlPr>
            </m:naryPr>
            <m:sub>
              <m:r>
                <w:rPr>
                  <w:rFonts w:ascii="Cambria Math" w:eastAsiaTheme="minorEastAsia" w:hAnsi="Cambria Math"/>
                  <w:lang w:eastAsia="zh-CN"/>
                </w:rPr>
                <m:t>t=1</m:t>
              </m:r>
            </m:sub>
            <m:sup>
              <m:r>
                <w:rPr>
                  <w:rFonts w:ascii="Cambria Math" w:eastAsiaTheme="minorEastAsia" w:hAnsi="Cambria Math"/>
                  <w:lang w:eastAsia="zh-CN"/>
                </w:rPr>
                <m:t>X</m:t>
              </m:r>
            </m:sup>
            <m:e>
              <m:sSup>
                <m:sSupPr>
                  <m:ctrlPr>
                    <w:rPr>
                      <w:rFonts w:ascii="Cambria Math" w:eastAsia="Cambria Math" w:hAnsi="Cambria Math"/>
                      <w:lang w:eastAsia="zh-CN"/>
                    </w:rPr>
                  </m:ctrlPr>
                </m:sSupPr>
                <m:e>
                  <m:r>
                    <w:rPr>
                      <w:rFonts w:ascii="Cambria Math" w:eastAsia="Cambria Math" w:hAnsi="Cambria Math"/>
                      <w:lang w:eastAsia="zh-CN"/>
                    </w:rPr>
                    <m:t>AWAII*12%*(1+10%)</m:t>
                  </m:r>
                </m:e>
                <m:sup>
                  <m:r>
                    <w:rPr>
                      <w:rFonts w:ascii="Cambria Math" w:eastAsiaTheme="minorEastAsia" w:hAnsi="Cambria Math"/>
                      <w:lang w:eastAsia="zh-CN"/>
                    </w:rPr>
                    <m:t>X</m:t>
                  </m:r>
                </m:sup>
              </m:sSup>
            </m:e>
          </m:nary>
        </m:oMath>
      </m:oMathPara>
    </w:p>
    <w:p w:rsidR="008B7397" w:rsidRPr="0029230A" w:rsidRDefault="003C1ED9" w:rsidP="0029230A">
      <w:pPr>
        <w:spacing w:after="120"/>
        <w:ind w:left="1440" w:firstLineChars="300" w:firstLine="660"/>
        <w:jc w:val="both"/>
        <w:rPr>
          <w:rFonts w:eastAsiaTheme="minorEastAsia"/>
          <w:lang w:eastAsia="zh-CN"/>
        </w:rPr>
      </w:pPr>
      <w:r w:rsidRPr="0029230A">
        <w:rPr>
          <w:rFonts w:eastAsiaTheme="minorEastAsia"/>
          <w:lang w:val="mn-MN" w:eastAsia="zh-CN"/>
        </w:rPr>
        <w:t>Утга</w:t>
      </w:r>
      <w:r w:rsidR="008B7397" w:rsidRPr="0029230A">
        <w:rPr>
          <w:rFonts w:eastAsiaTheme="minorEastAsia"/>
          <w:lang w:eastAsia="zh-CN"/>
        </w:rPr>
        <w:t>:</w:t>
      </w:r>
    </w:p>
    <w:p w:rsidR="008B7397" w:rsidRPr="0029230A" w:rsidRDefault="008B7397" w:rsidP="0029230A">
      <w:pPr>
        <w:spacing w:after="120"/>
        <w:ind w:leftChars="950" w:left="2090"/>
        <w:jc w:val="both"/>
        <w:rPr>
          <w:rFonts w:eastAsiaTheme="minorEastAsia"/>
          <w:lang w:val="mn-MN" w:eastAsia="zh-CN"/>
        </w:rPr>
      </w:pPr>
      <w:r w:rsidRPr="0029230A">
        <w:rPr>
          <w:rFonts w:eastAsiaTheme="minorEastAsia"/>
          <w:lang w:eastAsia="zh-CN"/>
        </w:rPr>
        <w:t xml:space="preserve">X = </w:t>
      </w:r>
      <w:r w:rsidR="005D1EC9" w:rsidRPr="0029230A">
        <w:rPr>
          <w:rFonts w:eastAsiaTheme="minorEastAsia"/>
          <w:lang w:val="mn-MN" w:eastAsia="zh-CN"/>
        </w:rPr>
        <w:t>хөрөнгө оруулагчид</w:t>
      </w:r>
      <w:r w:rsidR="00925202" w:rsidRPr="0029230A">
        <w:rPr>
          <w:rFonts w:eastAsiaTheme="minorEastAsia"/>
          <w:lang w:val="mn-MN" w:eastAsia="zh-CN"/>
        </w:rPr>
        <w:t xml:space="preserve"> анх хөрөнгө оруулалт хийснээс хойш Гэрээ цуцлах хүртэлх хугацааны нийт жилийн тоо</w:t>
      </w:r>
      <w:r w:rsidRPr="0029230A">
        <w:rPr>
          <w:rFonts w:eastAsiaTheme="minorEastAsia"/>
          <w:lang w:eastAsia="zh-CN"/>
        </w:rPr>
        <w:t>;</w:t>
      </w:r>
    </w:p>
    <w:p w:rsidR="008B7397" w:rsidRPr="0029230A" w:rsidRDefault="008B7397" w:rsidP="0029230A">
      <w:pPr>
        <w:spacing w:after="120"/>
        <w:ind w:leftChars="950" w:left="2090"/>
        <w:jc w:val="both"/>
        <w:rPr>
          <w:rFonts w:eastAsiaTheme="minorEastAsia"/>
          <w:lang w:val="mn-MN" w:eastAsia="zh-CN"/>
        </w:rPr>
      </w:pPr>
      <w:r w:rsidRPr="0029230A">
        <w:rPr>
          <w:rFonts w:eastAsiaTheme="minorEastAsia"/>
          <w:lang w:eastAsia="zh-CN"/>
        </w:rPr>
        <w:t xml:space="preserve">“AWAII” </w:t>
      </w:r>
      <w:r w:rsidR="00925202" w:rsidRPr="0029230A">
        <w:rPr>
          <w:rFonts w:eastAsiaTheme="minorEastAsia"/>
          <w:lang w:val="mn-MN" w:eastAsia="zh-CN"/>
        </w:rPr>
        <w:t xml:space="preserve">гэдэг нь </w:t>
      </w:r>
      <w:r w:rsidR="005D1EC9" w:rsidRPr="0029230A">
        <w:rPr>
          <w:rFonts w:eastAsiaTheme="minorEastAsia"/>
          <w:lang w:val="mn-MN" w:eastAsia="zh-CN"/>
        </w:rPr>
        <w:t>хөрөнгө оруулагчд</w:t>
      </w:r>
      <w:r w:rsidR="00467E18" w:rsidRPr="0029230A">
        <w:rPr>
          <w:rFonts w:eastAsiaTheme="minorEastAsia"/>
          <w:lang w:val="mn-MN" w:eastAsia="zh-CN"/>
        </w:rPr>
        <w:t>ын</w:t>
      </w:r>
      <w:r w:rsidR="00925202" w:rsidRPr="0029230A">
        <w:rPr>
          <w:rFonts w:eastAsiaTheme="minorEastAsia"/>
          <w:lang w:val="mn-MN" w:eastAsia="zh-CN"/>
        </w:rPr>
        <w:t xml:space="preserve"> жил бүрийн хуримтлуулсан жигнэсэн дундаж</w:t>
      </w:r>
      <w:r w:rsidR="00467E18" w:rsidRPr="0029230A">
        <w:rPr>
          <w:rFonts w:eastAsiaTheme="minorEastAsia"/>
          <w:lang w:val="mn-MN" w:eastAsia="zh-CN"/>
        </w:rPr>
        <w:t xml:space="preserve"> хөрөнгө оруулалт </w:t>
      </w:r>
      <w:r w:rsidRPr="0029230A">
        <w:rPr>
          <w:rFonts w:eastAsiaTheme="minorEastAsia"/>
          <w:lang w:eastAsia="zh-CN"/>
        </w:rPr>
        <w:t>(</w:t>
      </w:r>
      <w:r w:rsidR="00467E18" w:rsidRPr="0029230A">
        <w:rPr>
          <w:lang w:val="mn-MN" w:eastAsia="zh-TW"/>
        </w:rPr>
        <w:t>х</w:t>
      </w:r>
      <w:r w:rsidR="00467E18" w:rsidRPr="0029230A">
        <w:rPr>
          <w:rFonts w:eastAsiaTheme="minorEastAsia"/>
          <w:lang w:val="mn-MN" w:eastAsia="zh-CN"/>
        </w:rPr>
        <w:t>увь нийлүүлсэн хөрөнгөд оруулсан хувь</w:t>
      </w:r>
      <w:r w:rsidR="00925202" w:rsidRPr="0029230A">
        <w:rPr>
          <w:rFonts w:eastAsiaTheme="minorEastAsia"/>
          <w:lang w:val="mn-MN" w:eastAsia="zh-CN"/>
        </w:rPr>
        <w:t>болон хувьцаа эзэмшигчдийн зээлийг оруулан тооцно</w:t>
      </w:r>
      <w:r w:rsidRPr="0029230A">
        <w:rPr>
          <w:rFonts w:eastAsiaTheme="minorEastAsia"/>
          <w:lang w:eastAsia="zh-CN"/>
        </w:rPr>
        <w:t>).</w:t>
      </w:r>
    </w:p>
    <w:p w:rsidR="008B7397" w:rsidRPr="0029230A" w:rsidRDefault="008B7397" w:rsidP="0029230A">
      <w:pPr>
        <w:spacing w:after="120"/>
        <w:ind w:left="2160" w:hanging="720"/>
        <w:jc w:val="both"/>
        <w:rPr>
          <w:lang w:val="mn-MN" w:eastAsia="zh-TW"/>
        </w:rPr>
      </w:pPr>
      <w:r w:rsidRPr="0029230A">
        <w:rPr>
          <w:lang w:eastAsia="zh-TW"/>
        </w:rPr>
        <w:t xml:space="preserve"> (v)</w:t>
      </w:r>
      <w:r w:rsidRPr="0029230A">
        <w:rPr>
          <w:lang w:eastAsia="zh-TW"/>
        </w:rPr>
        <w:tab/>
      </w:r>
      <w:r w:rsidR="00925202" w:rsidRPr="0029230A">
        <w:rPr>
          <w:lang w:val="mn-MN" w:eastAsia="zh-TW"/>
        </w:rPr>
        <w:t>Төсөлд зарцуулсан санхүүгийн бусад бүх зард</w:t>
      </w:r>
      <w:r w:rsidR="00F46B2F" w:rsidRPr="0029230A">
        <w:rPr>
          <w:lang w:val="mn-MN" w:eastAsia="zh-TW"/>
        </w:rPr>
        <w:t>а</w:t>
      </w:r>
      <w:r w:rsidR="00925202" w:rsidRPr="0029230A">
        <w:rPr>
          <w:lang w:val="mn-MN" w:eastAsia="zh-TW"/>
        </w:rPr>
        <w:t>л</w:t>
      </w:r>
      <w:r w:rsidRPr="0029230A">
        <w:rPr>
          <w:rFonts w:eastAsiaTheme="minorEastAsia"/>
          <w:lang w:eastAsia="zh-CN"/>
        </w:rPr>
        <w:t>;</w:t>
      </w:r>
    </w:p>
    <w:p w:rsidR="00925202" w:rsidRPr="0029230A" w:rsidRDefault="008B7397" w:rsidP="0029230A">
      <w:pPr>
        <w:spacing w:after="120"/>
        <w:ind w:left="2160" w:hanging="720"/>
        <w:jc w:val="both"/>
        <w:rPr>
          <w:lang w:val="mn-MN" w:eastAsia="zh-TW"/>
        </w:rPr>
      </w:pPr>
      <w:r w:rsidRPr="0029230A">
        <w:rPr>
          <w:lang w:eastAsia="zh-TW"/>
        </w:rPr>
        <w:t>(v</w:t>
      </w:r>
      <w:r w:rsidRPr="0029230A">
        <w:rPr>
          <w:rFonts w:eastAsiaTheme="minorEastAsia"/>
          <w:lang w:eastAsia="zh-CN"/>
        </w:rPr>
        <w:t>i</w:t>
      </w:r>
      <w:r w:rsidRPr="0029230A">
        <w:rPr>
          <w:lang w:eastAsia="zh-TW"/>
        </w:rPr>
        <w:t>)</w:t>
      </w:r>
      <w:r w:rsidRPr="0029230A">
        <w:rPr>
          <w:lang w:eastAsia="zh-TW"/>
        </w:rPr>
        <w:tab/>
      </w:r>
      <w:r w:rsidR="00925202" w:rsidRPr="0029230A">
        <w:rPr>
          <w:lang w:val="mn-MN" w:eastAsia="zh-TW"/>
        </w:rPr>
        <w:t xml:space="preserve">Төслийн хүрээнд </w:t>
      </w:r>
      <w:r w:rsidR="005D1EC9" w:rsidRPr="0029230A">
        <w:rPr>
          <w:lang w:val="mn-MN" w:eastAsia="zh-TW"/>
        </w:rPr>
        <w:t>хөрөнгө оруулагчд</w:t>
      </w:r>
      <w:r w:rsidR="00925202" w:rsidRPr="0029230A">
        <w:rPr>
          <w:lang w:val="mn-MN" w:eastAsia="zh-TW"/>
        </w:rPr>
        <w:t xml:space="preserve">ын олох байсан орлогын алдагдал </w:t>
      </w:r>
      <w:r w:rsidR="00925202" w:rsidRPr="0029230A">
        <w:rPr>
          <w:lang w:eastAsia="zh-TW"/>
        </w:rPr>
        <w:t>(</w:t>
      </w:r>
      <w:r w:rsidR="00925202" w:rsidRPr="0029230A">
        <w:rPr>
          <w:lang w:val="mn-MN" w:eastAsia="zh-TW"/>
        </w:rPr>
        <w:t>дараах томъёогоор тооцоолно</w:t>
      </w:r>
      <w:r w:rsidR="00925202" w:rsidRPr="0029230A">
        <w:rPr>
          <w:lang w:eastAsia="zh-TW"/>
        </w:rPr>
        <w:t>)</w:t>
      </w:r>
      <w:r w:rsidR="00925202" w:rsidRPr="0029230A">
        <w:rPr>
          <w:lang w:val="mn-MN" w:eastAsia="zh-TW"/>
        </w:rPr>
        <w:t>:</w:t>
      </w:r>
    </w:p>
    <w:p w:rsidR="008B7397" w:rsidRPr="0029230A" w:rsidRDefault="00240D92" w:rsidP="0029230A">
      <w:pPr>
        <w:spacing w:after="120"/>
        <w:ind w:left="2160" w:hanging="720"/>
        <w:jc w:val="both"/>
        <w:rPr>
          <w:rFonts w:eastAsiaTheme="minorEastAsia"/>
          <w:lang w:eastAsia="zh-CN"/>
        </w:rPr>
      </w:pPr>
      <m:oMathPara>
        <m:oMath>
          <m:nary>
            <m:naryPr>
              <m:chr m:val="∑"/>
              <m:grow m:val="on"/>
              <m:ctrlPr>
                <w:rPr>
                  <w:rFonts w:ascii="Cambria Math" w:eastAsia="Cambria Math" w:hAnsi="Cambria Math"/>
                  <w:lang w:eastAsia="zh-CN"/>
                </w:rPr>
              </m:ctrlPr>
            </m:naryPr>
            <m:sub>
              <m:r>
                <w:rPr>
                  <w:rFonts w:ascii="Cambria Math" w:eastAsiaTheme="minorEastAsia" w:hAnsi="Cambria Math"/>
                  <w:lang w:eastAsia="zh-CN"/>
                </w:rPr>
                <m:t>t=1</m:t>
              </m:r>
            </m:sub>
            <m:sup>
              <m:r>
                <w:rPr>
                  <w:rFonts w:ascii="Cambria Math" w:eastAsiaTheme="minorEastAsia" w:hAnsi="Cambria Math"/>
                  <w:lang w:eastAsia="zh-CN"/>
                </w:rPr>
                <m:t>X</m:t>
              </m:r>
            </m:sup>
            <m:e>
              <m:sSup>
                <m:sSupPr>
                  <m:ctrlPr>
                    <w:rPr>
                      <w:rFonts w:ascii="Cambria Math" w:eastAsia="Cambria Math" w:hAnsi="Cambria Math"/>
                      <w:lang w:eastAsia="zh-CN"/>
                    </w:rPr>
                  </m:ctrlPr>
                </m:sSupPr>
                <m:e>
                  <m:r>
                    <w:rPr>
                      <w:rFonts w:ascii="Cambria Math" w:eastAsiaTheme="minorEastAsia" w:hAnsi="Cambria Math"/>
                      <w:lang w:eastAsia="zh-CN"/>
                    </w:rPr>
                    <m:t>AWAII*15%*(1+10%)</m:t>
                  </m:r>
                </m:e>
                <m:sup>
                  <m:r>
                    <w:rPr>
                      <w:rFonts w:ascii="Cambria Math" w:eastAsia="Cambria Math" w:hAnsi="Cambria Math"/>
                      <w:lang w:eastAsia="zh-CN"/>
                    </w:rPr>
                    <m:t>X</m:t>
                  </m:r>
                </m:sup>
              </m:sSup>
            </m:e>
          </m:nary>
        </m:oMath>
      </m:oMathPara>
    </w:p>
    <w:p w:rsidR="008B7397" w:rsidRPr="0029230A" w:rsidRDefault="00925202" w:rsidP="0029230A">
      <w:pPr>
        <w:spacing w:after="120"/>
        <w:ind w:left="1440" w:firstLineChars="300" w:firstLine="660"/>
        <w:jc w:val="both"/>
        <w:rPr>
          <w:rFonts w:eastAsiaTheme="minorEastAsia"/>
          <w:lang w:eastAsia="zh-CN"/>
        </w:rPr>
      </w:pPr>
      <w:r w:rsidRPr="0029230A">
        <w:rPr>
          <w:rFonts w:eastAsiaTheme="minorEastAsia"/>
          <w:lang w:val="mn-MN" w:eastAsia="zh-CN"/>
        </w:rPr>
        <w:t>Утга</w:t>
      </w:r>
      <w:r w:rsidR="008B7397" w:rsidRPr="0029230A">
        <w:rPr>
          <w:rFonts w:eastAsiaTheme="minorEastAsia"/>
          <w:lang w:eastAsia="zh-CN"/>
        </w:rPr>
        <w:t>:</w:t>
      </w:r>
    </w:p>
    <w:p w:rsidR="00925202" w:rsidRPr="0029230A" w:rsidRDefault="008B7397" w:rsidP="0029230A">
      <w:pPr>
        <w:spacing w:after="120"/>
        <w:ind w:leftChars="950" w:left="2090"/>
        <w:jc w:val="both"/>
        <w:rPr>
          <w:rFonts w:eastAsiaTheme="minorEastAsia"/>
          <w:lang w:val="mn-MN" w:eastAsia="zh-CN"/>
        </w:rPr>
      </w:pPr>
      <w:r w:rsidRPr="0029230A">
        <w:rPr>
          <w:rFonts w:eastAsiaTheme="minorEastAsia"/>
          <w:lang w:eastAsia="zh-CN"/>
        </w:rPr>
        <w:t xml:space="preserve">X = </w:t>
      </w:r>
      <w:r w:rsidR="005D1EC9" w:rsidRPr="0029230A">
        <w:rPr>
          <w:rFonts w:eastAsiaTheme="minorEastAsia"/>
          <w:lang w:val="mn-MN" w:eastAsia="zh-CN"/>
        </w:rPr>
        <w:t>хөрөнгө оруулагчид</w:t>
      </w:r>
      <w:r w:rsidR="00925202" w:rsidRPr="0029230A">
        <w:rPr>
          <w:rFonts w:eastAsiaTheme="minorEastAsia"/>
          <w:lang w:val="mn-MN" w:eastAsia="zh-CN"/>
        </w:rPr>
        <w:t xml:space="preserve"> анх хөрөнгө оруулалт хийснээс хойш Гэрээ цуцлах хүртэлх хугацааны нийт жилийн тоо</w:t>
      </w:r>
      <w:r w:rsidR="00925202" w:rsidRPr="0029230A">
        <w:rPr>
          <w:rFonts w:eastAsiaTheme="minorEastAsia"/>
          <w:lang w:eastAsia="zh-CN"/>
        </w:rPr>
        <w:t>;</w:t>
      </w:r>
    </w:p>
    <w:p w:rsidR="008B7397" w:rsidRPr="0029230A" w:rsidRDefault="00925202" w:rsidP="0029230A">
      <w:pPr>
        <w:spacing w:after="120"/>
        <w:ind w:leftChars="950" w:left="2090"/>
        <w:jc w:val="both"/>
        <w:rPr>
          <w:rFonts w:eastAsiaTheme="minorEastAsia"/>
          <w:lang w:eastAsia="zh-CN"/>
        </w:rPr>
      </w:pPr>
      <w:r w:rsidRPr="0029230A">
        <w:rPr>
          <w:rFonts w:eastAsiaTheme="minorEastAsia"/>
          <w:lang w:eastAsia="zh-CN"/>
        </w:rPr>
        <w:t xml:space="preserve">“AWAII” </w:t>
      </w:r>
      <w:r w:rsidRPr="0029230A">
        <w:rPr>
          <w:rFonts w:eastAsiaTheme="minorEastAsia"/>
          <w:lang w:val="mn-MN" w:eastAsia="zh-CN"/>
        </w:rPr>
        <w:t xml:space="preserve">гэдэг нь </w:t>
      </w:r>
      <w:r w:rsidR="005D1EC9" w:rsidRPr="0029230A">
        <w:rPr>
          <w:rFonts w:eastAsiaTheme="minorEastAsia"/>
          <w:lang w:val="mn-MN" w:eastAsia="zh-CN"/>
        </w:rPr>
        <w:t>хөрөнгө оруулагчд</w:t>
      </w:r>
      <w:r w:rsidR="00467E18" w:rsidRPr="0029230A">
        <w:rPr>
          <w:rFonts w:eastAsiaTheme="minorEastAsia"/>
          <w:lang w:val="mn-MN" w:eastAsia="zh-CN"/>
        </w:rPr>
        <w:t xml:space="preserve">ын жил бүрийн </w:t>
      </w:r>
      <w:r w:rsidRPr="0029230A">
        <w:rPr>
          <w:rFonts w:eastAsiaTheme="minorEastAsia"/>
          <w:lang w:val="mn-MN" w:eastAsia="zh-CN"/>
        </w:rPr>
        <w:t xml:space="preserve">хуримтлуулсан жигнэсэн дундаж </w:t>
      </w:r>
      <w:r w:rsidR="00467E18" w:rsidRPr="0029230A">
        <w:rPr>
          <w:rFonts w:eastAsiaTheme="minorEastAsia"/>
          <w:lang w:val="mn-MN" w:eastAsia="zh-CN"/>
        </w:rPr>
        <w:t>хөрөнгө оруулалт</w:t>
      </w:r>
      <w:r w:rsidRPr="0029230A">
        <w:rPr>
          <w:rFonts w:eastAsiaTheme="minorEastAsia"/>
          <w:lang w:eastAsia="zh-CN"/>
        </w:rPr>
        <w:t>(</w:t>
      </w:r>
      <w:r w:rsidR="00467E18" w:rsidRPr="0029230A">
        <w:rPr>
          <w:lang w:val="mn-MN" w:eastAsia="zh-TW"/>
        </w:rPr>
        <w:t>х</w:t>
      </w:r>
      <w:r w:rsidR="00467E18" w:rsidRPr="0029230A">
        <w:rPr>
          <w:rFonts w:eastAsiaTheme="minorEastAsia"/>
          <w:lang w:val="mn-MN" w:eastAsia="zh-CN"/>
        </w:rPr>
        <w:t>увь нийлүүлсэн хөрөнгөд оруулсан хувь</w:t>
      </w:r>
      <w:r w:rsidRPr="0029230A">
        <w:rPr>
          <w:rFonts w:eastAsiaTheme="minorEastAsia"/>
          <w:lang w:val="mn-MN" w:eastAsia="zh-CN"/>
        </w:rPr>
        <w:t>болон хувьцаа эзэмшигчдийн зээлийг оруулан тооцно</w:t>
      </w:r>
      <w:r w:rsidRPr="0029230A">
        <w:rPr>
          <w:rFonts w:eastAsiaTheme="minorEastAsia"/>
          <w:lang w:eastAsia="zh-CN"/>
        </w:rPr>
        <w:t>).</w:t>
      </w:r>
    </w:p>
    <w:p w:rsidR="003D1308" w:rsidRPr="0029230A" w:rsidRDefault="008B7397" w:rsidP="0029230A">
      <w:pPr>
        <w:spacing w:after="120"/>
        <w:ind w:left="2160" w:hanging="720"/>
        <w:jc w:val="both"/>
        <w:rPr>
          <w:lang w:val="mn-MN" w:eastAsia="zh-TW"/>
        </w:rPr>
      </w:pPr>
      <w:r w:rsidRPr="0029230A">
        <w:rPr>
          <w:lang w:eastAsia="zh-TW"/>
        </w:rPr>
        <w:lastRenderedPageBreak/>
        <w:t>(v</w:t>
      </w:r>
      <w:r w:rsidRPr="0029230A">
        <w:rPr>
          <w:rFonts w:eastAsiaTheme="minorEastAsia"/>
          <w:lang w:eastAsia="zh-CN"/>
        </w:rPr>
        <w:t>ii</w:t>
      </w:r>
      <w:r w:rsidRPr="0029230A">
        <w:rPr>
          <w:lang w:eastAsia="zh-TW"/>
        </w:rPr>
        <w:t>)</w:t>
      </w:r>
      <w:r w:rsidRPr="0029230A">
        <w:rPr>
          <w:lang w:eastAsia="zh-TW"/>
        </w:rPr>
        <w:tab/>
      </w:r>
      <w:r w:rsidR="003D1308" w:rsidRPr="0029230A">
        <w:rPr>
          <w:lang w:val="mn-MN" w:eastAsia="zh-TW"/>
        </w:rPr>
        <w:t xml:space="preserve">Гэрээг хугацаанаас нь өмнө цуцалсантай холбоотойгоор </w:t>
      </w:r>
      <w:r w:rsidR="005D1EC9" w:rsidRPr="0029230A">
        <w:rPr>
          <w:lang w:val="mn-MN" w:eastAsia="zh-TW"/>
        </w:rPr>
        <w:t>хөрөнгө оруулагч</w:t>
      </w:r>
      <w:r w:rsidR="00F46B2F" w:rsidRPr="0029230A">
        <w:rPr>
          <w:lang w:val="mn-MN" w:eastAsia="zh-TW"/>
        </w:rPr>
        <w:t>и</w:t>
      </w:r>
      <w:r w:rsidR="005D1EC9" w:rsidRPr="0029230A">
        <w:rPr>
          <w:lang w:val="mn-MN" w:eastAsia="zh-TW"/>
        </w:rPr>
        <w:t>д</w:t>
      </w:r>
      <w:r w:rsidR="003D1308" w:rsidRPr="0029230A">
        <w:rPr>
          <w:lang w:val="mn-MN" w:eastAsia="zh-TW"/>
        </w:rPr>
        <w:t xml:space="preserve"> болон </w:t>
      </w:r>
      <w:r w:rsidR="005D1EC9" w:rsidRPr="0029230A">
        <w:rPr>
          <w:lang w:val="mn-MN" w:eastAsia="zh-TW"/>
        </w:rPr>
        <w:t>концесс</w:t>
      </w:r>
      <w:r w:rsidR="003D1308" w:rsidRPr="0029230A">
        <w:rPr>
          <w:lang w:val="mn-MN" w:eastAsia="zh-TW"/>
        </w:rPr>
        <w:t xml:space="preserve"> эзэмшигчид учирсан бусад зардал, алдагдал.</w:t>
      </w:r>
    </w:p>
    <w:p w:rsidR="003D1308" w:rsidRPr="0029230A" w:rsidRDefault="008B7397" w:rsidP="0029230A">
      <w:pPr>
        <w:spacing w:after="120"/>
        <w:ind w:left="720"/>
        <w:jc w:val="both"/>
        <w:rPr>
          <w:lang w:val="mn-MN" w:eastAsia="zh-TW"/>
        </w:rPr>
      </w:pPr>
      <w:r w:rsidRPr="0029230A">
        <w:rPr>
          <w:rFonts w:eastAsia="SimSun"/>
          <w:lang w:eastAsia="zh-CN"/>
        </w:rPr>
        <w:t>2</w:t>
      </w:r>
      <w:r w:rsidRPr="0029230A">
        <w:rPr>
          <w:lang w:eastAsia="zh-TW"/>
        </w:rPr>
        <w:tab/>
      </w:r>
      <w:r w:rsidR="003D1308" w:rsidRPr="0029230A">
        <w:rPr>
          <w:lang w:val="mn-MN" w:eastAsia="zh-TW"/>
        </w:rPr>
        <w:t>Барилга бүтээн байгуулалтын ажил дууссаны дараа Засгийн газар Гэрээний үүргээ биелүүлээгүйн улмаас Гэрээг цуцлах тохиолдолд Засгийн газраас төлөх нөхөн олговрын хэмжээ нь дараахын нийлбэртэй тэнцүү байна:</w:t>
      </w:r>
    </w:p>
    <w:p w:rsidR="00F32734" w:rsidRPr="0029230A" w:rsidRDefault="008B7397" w:rsidP="0029230A">
      <w:pPr>
        <w:spacing w:after="120"/>
        <w:ind w:left="2160" w:hanging="720"/>
        <w:jc w:val="both"/>
        <w:rPr>
          <w:lang w:val="mn-MN" w:eastAsia="zh-TW"/>
        </w:rPr>
      </w:pPr>
      <w:r w:rsidRPr="0029230A">
        <w:rPr>
          <w:lang w:eastAsia="zh-TW"/>
        </w:rPr>
        <w:t>(i)</w:t>
      </w:r>
      <w:r w:rsidRPr="0029230A">
        <w:rPr>
          <w:lang w:eastAsia="zh-TW"/>
        </w:rPr>
        <w:tab/>
      </w:r>
      <w:r w:rsidR="00F32734" w:rsidRPr="0029230A">
        <w:rPr>
          <w:lang w:val="mn-MN" w:eastAsia="zh-TW"/>
        </w:rPr>
        <w:t xml:space="preserve">Хөрөнгө оруулагчдаас </w:t>
      </w:r>
      <w:r w:rsidR="00F57D0A" w:rsidRPr="0029230A">
        <w:rPr>
          <w:lang w:val="mn-MN" w:eastAsia="zh-TW"/>
        </w:rPr>
        <w:t>төсөл</w:t>
      </w:r>
      <w:r w:rsidR="00F32734" w:rsidRPr="0029230A">
        <w:rPr>
          <w:lang w:val="mn-MN" w:eastAsia="zh-TW"/>
        </w:rPr>
        <w:t xml:space="preserve">д оруулсан нийт </w:t>
      </w:r>
      <w:r w:rsidR="00835A2F" w:rsidRPr="0029230A">
        <w:rPr>
          <w:lang w:val="mn-MN" w:eastAsia="zh-TW"/>
        </w:rPr>
        <w:t xml:space="preserve">хөрөнгө </w:t>
      </w:r>
      <w:r w:rsidR="00F32734" w:rsidRPr="0029230A">
        <w:rPr>
          <w:lang w:val="mn-MN" w:eastAsia="zh-TW"/>
        </w:rPr>
        <w:t xml:space="preserve">оруулалт </w:t>
      </w:r>
      <w:r w:rsidR="00F32734" w:rsidRPr="0029230A">
        <w:rPr>
          <w:rFonts w:eastAsiaTheme="minorEastAsia"/>
          <w:lang w:eastAsia="zh-CN"/>
        </w:rPr>
        <w:t>(</w:t>
      </w:r>
      <w:r w:rsidR="00467E18" w:rsidRPr="0029230A">
        <w:rPr>
          <w:lang w:val="mn-MN" w:eastAsia="zh-TW"/>
        </w:rPr>
        <w:t>Х</w:t>
      </w:r>
      <w:r w:rsidR="00467E18" w:rsidRPr="0029230A">
        <w:rPr>
          <w:rFonts w:eastAsiaTheme="minorEastAsia"/>
          <w:lang w:val="mn-MN" w:eastAsia="zh-CN"/>
        </w:rPr>
        <w:t>увь нийлүүлсэн хөрөнгөд оруулсан хувь</w:t>
      </w:r>
      <w:r w:rsidR="00F32734" w:rsidRPr="0029230A">
        <w:rPr>
          <w:lang w:val="mn-MN" w:eastAsia="zh-TW"/>
        </w:rPr>
        <w:t xml:space="preserve">болон хувьцаа эзэмшигчдийн зээлийг </w:t>
      </w:r>
      <w:r w:rsidR="00F46B2F" w:rsidRPr="0029230A">
        <w:rPr>
          <w:lang w:val="mn-MN" w:eastAsia="zh-TW"/>
        </w:rPr>
        <w:t>оруулаад</w:t>
      </w:r>
      <w:r w:rsidR="00F32734" w:rsidRPr="0029230A">
        <w:rPr>
          <w:rFonts w:eastAsiaTheme="minorEastAsia"/>
          <w:lang w:eastAsia="zh-CN"/>
        </w:rPr>
        <w:t>)</w:t>
      </w:r>
      <w:r w:rsidR="00F32734" w:rsidRPr="0029230A">
        <w:rPr>
          <w:rFonts w:eastAsiaTheme="minorEastAsia"/>
          <w:lang w:val="mn-MN" w:eastAsia="zh-CN"/>
        </w:rPr>
        <w:t>-</w:t>
      </w:r>
      <w:r w:rsidR="00F32734" w:rsidRPr="0029230A">
        <w:rPr>
          <w:lang w:val="mn-MN" w:eastAsia="zh-TW"/>
        </w:rPr>
        <w:t>ын нөхөн төлөгдөөгүй байгаа дүн</w:t>
      </w:r>
      <w:r w:rsidR="00F32734" w:rsidRPr="0029230A">
        <w:rPr>
          <w:lang w:eastAsia="zh-TW"/>
        </w:rPr>
        <w:t>;</w:t>
      </w:r>
    </w:p>
    <w:p w:rsidR="00F32734" w:rsidRPr="0029230A" w:rsidRDefault="008B7397" w:rsidP="0029230A">
      <w:pPr>
        <w:spacing w:after="120"/>
        <w:ind w:left="2160" w:hanging="720"/>
        <w:jc w:val="both"/>
        <w:rPr>
          <w:lang w:val="mn-MN" w:eastAsia="zh-TW"/>
        </w:rPr>
      </w:pPr>
      <w:r w:rsidRPr="0029230A">
        <w:rPr>
          <w:lang w:eastAsia="zh-TW"/>
        </w:rPr>
        <w:t>(ii)</w:t>
      </w:r>
      <w:r w:rsidRPr="0029230A">
        <w:rPr>
          <w:lang w:eastAsia="zh-TW"/>
        </w:rPr>
        <w:tab/>
      </w:r>
      <w:r w:rsidR="00F32734" w:rsidRPr="0029230A">
        <w:rPr>
          <w:lang w:val="mn-MN" w:eastAsia="zh-TW"/>
        </w:rPr>
        <w:t>Төсөлд зарцуулсан банкны зээлийн үндсэн төлбөрийн нийт дүн</w:t>
      </w:r>
      <w:r w:rsidR="00F32734" w:rsidRPr="0029230A">
        <w:rPr>
          <w:lang w:eastAsia="zh-TW"/>
        </w:rPr>
        <w:t>;</w:t>
      </w:r>
    </w:p>
    <w:p w:rsidR="008B7397" w:rsidRPr="0029230A" w:rsidRDefault="008B7397" w:rsidP="0029230A">
      <w:pPr>
        <w:spacing w:after="120"/>
        <w:ind w:left="2160" w:hanging="720"/>
        <w:jc w:val="both"/>
        <w:rPr>
          <w:rFonts w:eastAsiaTheme="minorEastAsia"/>
          <w:lang w:eastAsia="zh-CN"/>
        </w:rPr>
      </w:pPr>
      <w:r w:rsidRPr="0029230A">
        <w:rPr>
          <w:lang w:eastAsia="zh-TW"/>
        </w:rPr>
        <w:t>(</w:t>
      </w:r>
      <w:r w:rsidRPr="0029230A">
        <w:rPr>
          <w:rFonts w:eastAsiaTheme="minorEastAsia"/>
          <w:lang w:eastAsia="zh-CN"/>
        </w:rPr>
        <w:t>i</w:t>
      </w:r>
      <w:r w:rsidRPr="0029230A">
        <w:rPr>
          <w:lang w:eastAsia="zh-TW"/>
        </w:rPr>
        <w:t>ii)</w:t>
      </w:r>
      <w:r w:rsidRPr="0029230A">
        <w:rPr>
          <w:lang w:eastAsia="zh-TW"/>
        </w:rPr>
        <w:tab/>
      </w:r>
      <w:r w:rsidR="00F32734" w:rsidRPr="0029230A">
        <w:rPr>
          <w:lang w:val="mn-MN" w:eastAsia="zh-TW"/>
        </w:rPr>
        <w:t xml:space="preserve">Төсөлтэй холбоотойгоор зарцуулсан бусад төлөгдөөгүй төлбөрийн нийт дүн </w:t>
      </w:r>
      <w:r w:rsidR="00F32734" w:rsidRPr="0029230A">
        <w:rPr>
          <w:rFonts w:eastAsiaTheme="minorEastAsia"/>
          <w:lang w:eastAsia="zh-CN"/>
        </w:rPr>
        <w:t>(</w:t>
      </w:r>
      <w:r w:rsidR="00F32734" w:rsidRPr="0029230A">
        <w:rPr>
          <w:rFonts w:eastAsiaTheme="minorEastAsia"/>
          <w:lang w:val="mn-MN" w:eastAsia="zh-CN"/>
        </w:rPr>
        <w:t>банкны зээлийг оруулахгүйгээр</w:t>
      </w:r>
      <w:r w:rsidR="00F32734" w:rsidRPr="0029230A">
        <w:rPr>
          <w:rFonts w:eastAsiaTheme="minorEastAsia"/>
          <w:lang w:eastAsia="zh-CN"/>
        </w:rPr>
        <w:t>);</w:t>
      </w:r>
    </w:p>
    <w:p w:rsidR="00F32734" w:rsidRPr="0029230A" w:rsidRDefault="008B7397" w:rsidP="0029230A">
      <w:pPr>
        <w:spacing w:after="120"/>
        <w:ind w:left="2160" w:hanging="720"/>
        <w:jc w:val="both"/>
        <w:rPr>
          <w:lang w:val="mn-MN" w:eastAsia="zh-TW"/>
        </w:rPr>
      </w:pPr>
      <w:r w:rsidRPr="0029230A">
        <w:rPr>
          <w:lang w:eastAsia="zh-TW"/>
        </w:rPr>
        <w:t>(</w:t>
      </w:r>
      <w:r w:rsidRPr="0029230A">
        <w:rPr>
          <w:rFonts w:eastAsiaTheme="minorEastAsia"/>
          <w:lang w:eastAsia="zh-CN"/>
        </w:rPr>
        <w:t>i</w:t>
      </w:r>
      <w:r w:rsidRPr="0029230A">
        <w:rPr>
          <w:lang w:eastAsia="zh-TW"/>
        </w:rPr>
        <w:t>v)</w:t>
      </w:r>
      <w:r w:rsidRPr="0029230A">
        <w:rPr>
          <w:lang w:eastAsia="zh-TW"/>
        </w:rPr>
        <w:tab/>
      </w:r>
      <w:r w:rsidR="00F32734" w:rsidRPr="0029230A">
        <w:rPr>
          <w:lang w:val="mn-MN" w:eastAsia="zh-TW"/>
        </w:rPr>
        <w:t xml:space="preserve">Концессын хугацааг дуусах хүртэлх хугацаанд олох байсан ашгийн </w:t>
      </w:r>
      <w:r w:rsidR="00835A2F" w:rsidRPr="0029230A">
        <w:rPr>
          <w:lang w:val="mn-MN" w:eastAsia="zh-TW"/>
        </w:rPr>
        <w:t xml:space="preserve">одоогийн </w:t>
      </w:r>
      <w:r w:rsidR="00467E18" w:rsidRPr="0029230A">
        <w:rPr>
          <w:lang w:val="mn-MN" w:eastAsia="zh-TW"/>
        </w:rPr>
        <w:t>ц</w:t>
      </w:r>
      <w:r w:rsidR="00F32734" w:rsidRPr="0029230A">
        <w:rPr>
          <w:lang w:val="mn-MN" w:eastAsia="zh-TW"/>
        </w:rPr>
        <w:t xml:space="preserve">эвэр  </w:t>
      </w:r>
      <w:r w:rsidR="00467E18" w:rsidRPr="0029230A">
        <w:rPr>
          <w:lang w:val="mn-MN" w:eastAsia="zh-TW"/>
        </w:rPr>
        <w:t>өртөг</w:t>
      </w:r>
      <w:r w:rsidR="00F32734" w:rsidRPr="0029230A">
        <w:rPr>
          <w:lang w:eastAsia="zh-TW"/>
        </w:rPr>
        <w:t>(</w:t>
      </w:r>
      <w:r w:rsidR="00F32734" w:rsidRPr="0029230A">
        <w:rPr>
          <w:lang w:val="mn-MN" w:eastAsia="zh-TW"/>
        </w:rPr>
        <w:t>ЦБҮ</w:t>
      </w:r>
      <w:r w:rsidR="00F32734" w:rsidRPr="0029230A">
        <w:rPr>
          <w:lang w:eastAsia="zh-TW"/>
        </w:rPr>
        <w:t>)</w:t>
      </w:r>
    </w:p>
    <w:p w:rsidR="008B7397" w:rsidRPr="0029230A" w:rsidRDefault="00240D92" w:rsidP="0029230A">
      <w:pPr>
        <w:spacing w:after="120"/>
        <w:ind w:left="2160" w:hanging="720"/>
        <w:jc w:val="both"/>
        <w:rPr>
          <w:rFonts w:eastAsiaTheme="minorEastAsia"/>
          <w:lang w:eastAsia="zh-CN"/>
        </w:rPr>
      </w:pPr>
      <m:oMathPara>
        <m:oMath>
          <m:nary>
            <m:naryPr>
              <m:chr m:val="∑"/>
              <m:grow m:val="on"/>
              <m:ctrlPr>
                <w:rPr>
                  <w:rFonts w:ascii="Cambria Math" w:eastAsia="Cambria Math" w:hAnsi="Cambria Math"/>
                  <w:lang w:eastAsia="zh-CN"/>
                </w:rPr>
              </m:ctrlPr>
            </m:naryPr>
            <m:sub>
              <m:r>
                <w:rPr>
                  <w:rFonts w:ascii="Cambria Math" w:eastAsiaTheme="minorEastAsia" w:hAnsi="Cambria Math"/>
                  <w:lang w:eastAsia="zh-CN"/>
                </w:rPr>
                <m:t>t=1</m:t>
              </m:r>
            </m:sub>
            <m:sup>
              <m:r>
                <w:rPr>
                  <w:rFonts w:ascii="Cambria Math" w:eastAsiaTheme="minorEastAsia" w:hAnsi="Cambria Math"/>
                  <w:lang w:eastAsia="zh-CN"/>
                </w:rPr>
                <m:t>n</m:t>
              </m:r>
            </m:sup>
            <m:e>
              <m:f>
                <m:fPr>
                  <m:ctrlPr>
                    <w:rPr>
                      <w:rFonts w:ascii="Cambria Math" w:eastAsia="Cambria Math" w:hAnsi="Cambria Math"/>
                      <w:i/>
                      <w:lang w:eastAsia="zh-CN"/>
                    </w:rPr>
                  </m:ctrlPr>
                </m:fPr>
                <m:num>
                  <m:r>
                    <w:rPr>
                      <w:rFonts w:ascii="Cambria Math" w:eastAsia="Cambria Math" w:hAnsi="Cambria Math"/>
                      <w:lang w:eastAsia="zh-CN"/>
                    </w:rPr>
                    <m:t xml:space="preserve">The </m:t>
                  </m:r>
                  <m:r>
                    <w:rPr>
                      <w:rFonts w:ascii="Cambria Math" w:eastAsiaTheme="minorEastAsia" w:hAnsi="Cambria Math"/>
                      <w:lang w:eastAsia="zh-CN"/>
                    </w:rPr>
                    <m:t>original value of NCA</m:t>
                  </m:r>
                  <m:r>
                    <w:rPr>
                      <w:rFonts w:ascii="Cambria Math" w:eastAsia="Cambria Math" w:hAnsi="Cambria Math"/>
                      <w:lang w:eastAsia="zh-CN"/>
                    </w:rPr>
                    <m:t>*20%</m:t>
                  </m:r>
                </m:num>
                <m:den>
                  <m:r>
                    <w:rPr>
                      <w:rFonts w:ascii="Cambria Math" w:eastAsia="Cambria Math" w:hAnsi="Cambria Math"/>
                      <w:lang w:eastAsia="zh-CN"/>
                    </w:rPr>
                    <m:t>(1+10%)</m:t>
                  </m:r>
                  <m:r>
                    <w:rPr>
                      <w:rFonts w:ascii="Cambria Math" w:hAnsi="Cambria Math"/>
                    </w:rPr>
                    <m:t>^n</m:t>
                  </m:r>
                </m:den>
              </m:f>
            </m:e>
          </m:nary>
        </m:oMath>
      </m:oMathPara>
    </w:p>
    <w:p w:rsidR="008B7397" w:rsidRPr="0029230A" w:rsidRDefault="00F32734" w:rsidP="0029230A">
      <w:pPr>
        <w:spacing w:after="120"/>
        <w:ind w:left="1440" w:firstLineChars="300" w:firstLine="660"/>
        <w:jc w:val="both"/>
        <w:rPr>
          <w:rFonts w:eastAsiaTheme="minorEastAsia"/>
          <w:lang w:eastAsia="zh-CN"/>
        </w:rPr>
      </w:pPr>
      <w:r w:rsidRPr="0029230A">
        <w:rPr>
          <w:rFonts w:eastAsiaTheme="minorEastAsia"/>
          <w:lang w:val="mn-MN" w:eastAsia="zh-CN"/>
        </w:rPr>
        <w:t>Утга</w:t>
      </w:r>
      <w:r w:rsidR="008B7397" w:rsidRPr="0029230A">
        <w:rPr>
          <w:rFonts w:eastAsiaTheme="minorEastAsia"/>
          <w:lang w:eastAsia="zh-CN"/>
        </w:rPr>
        <w:t xml:space="preserve">: </w:t>
      </w:r>
    </w:p>
    <w:p w:rsidR="008B7397" w:rsidRPr="0029230A" w:rsidRDefault="008B7397" w:rsidP="0029230A">
      <w:pPr>
        <w:spacing w:after="120"/>
        <w:ind w:left="1440" w:firstLineChars="300" w:firstLine="660"/>
        <w:jc w:val="both"/>
        <w:rPr>
          <w:rFonts w:eastAsiaTheme="minorEastAsia"/>
          <w:lang w:eastAsia="zh-CN"/>
        </w:rPr>
      </w:pPr>
      <w:r w:rsidRPr="0029230A">
        <w:rPr>
          <w:rFonts w:eastAsiaTheme="minorEastAsia"/>
          <w:lang w:eastAsia="zh-CN"/>
        </w:rPr>
        <w:t xml:space="preserve">n = </w:t>
      </w:r>
      <w:r w:rsidR="00F32734" w:rsidRPr="0029230A">
        <w:rPr>
          <w:rFonts w:eastAsiaTheme="minorEastAsia"/>
          <w:lang w:val="mn-MN" w:eastAsia="zh-CN"/>
        </w:rPr>
        <w:t>хугацаа</w:t>
      </w:r>
      <w:r w:rsidRPr="0029230A">
        <w:rPr>
          <w:rFonts w:eastAsiaTheme="minorEastAsia"/>
          <w:lang w:eastAsia="zh-CN"/>
        </w:rPr>
        <w:t xml:space="preserve">; </w:t>
      </w:r>
    </w:p>
    <w:p w:rsidR="008B7397" w:rsidRPr="0029230A" w:rsidRDefault="002A66B0" w:rsidP="0029230A">
      <w:pPr>
        <w:spacing w:after="120"/>
        <w:ind w:leftChars="950" w:left="2090"/>
        <w:jc w:val="both"/>
        <w:rPr>
          <w:rFonts w:eastAsiaTheme="minorEastAsia"/>
          <w:lang w:val="mn-MN" w:eastAsia="zh-CN"/>
        </w:rPr>
      </w:pPr>
      <w:r w:rsidRPr="0029230A">
        <w:rPr>
          <w:rFonts w:eastAsiaTheme="minorEastAsia"/>
          <w:lang w:val="mn-MN" w:eastAsia="zh-CN"/>
        </w:rPr>
        <w:t>АХ</w:t>
      </w:r>
      <w:r w:rsidR="00A02C21" w:rsidRPr="0029230A">
        <w:rPr>
          <w:rFonts w:eastAsiaTheme="minorEastAsia"/>
          <w:lang w:val="mn-MN" w:eastAsia="zh-CN"/>
        </w:rPr>
        <w:t xml:space="preserve">-ийн </w:t>
      </w:r>
      <w:r w:rsidRPr="0029230A">
        <w:rPr>
          <w:rFonts w:eastAsiaTheme="minorEastAsia"/>
          <w:lang w:val="mn-MN" w:eastAsia="zh-CN"/>
        </w:rPr>
        <w:t>анхны</w:t>
      </w:r>
      <w:r w:rsidR="00A02C21" w:rsidRPr="0029230A">
        <w:rPr>
          <w:rFonts w:eastAsiaTheme="minorEastAsia"/>
          <w:lang w:val="mn-MN" w:eastAsia="zh-CN"/>
        </w:rPr>
        <w:t xml:space="preserve"> үнэлгээ</w:t>
      </w:r>
      <w:r w:rsidR="008B7397" w:rsidRPr="0029230A">
        <w:rPr>
          <w:rFonts w:eastAsiaTheme="minorEastAsia"/>
          <w:lang w:eastAsia="zh-CN"/>
        </w:rPr>
        <w:t xml:space="preserve"> = </w:t>
      </w:r>
      <w:r w:rsidR="00A02C21" w:rsidRPr="0029230A">
        <w:rPr>
          <w:rFonts w:eastAsiaTheme="minorEastAsia"/>
          <w:lang w:val="mn-MN" w:eastAsia="zh-CN"/>
        </w:rPr>
        <w:t xml:space="preserve">Гэрээ цуцлах хүртэлх хугацаанд хуримтлагдсан данс бүртгэл дээрх </w:t>
      </w:r>
      <w:r w:rsidRPr="0029230A">
        <w:rPr>
          <w:rFonts w:eastAsiaTheme="minorEastAsia"/>
          <w:lang w:val="mn-MN" w:eastAsia="zh-CN"/>
        </w:rPr>
        <w:t xml:space="preserve">бүх </w:t>
      </w:r>
      <w:r w:rsidR="00467E18" w:rsidRPr="0029230A">
        <w:rPr>
          <w:rFonts w:eastAsiaTheme="minorEastAsia"/>
          <w:lang w:val="mn-MN" w:eastAsia="zh-CN"/>
        </w:rPr>
        <w:t>ашиглагдахгүй</w:t>
      </w:r>
      <w:r w:rsidR="00A02C21" w:rsidRPr="0029230A">
        <w:rPr>
          <w:rFonts w:eastAsiaTheme="minorEastAsia"/>
          <w:lang w:val="mn-MN" w:eastAsia="zh-CN"/>
        </w:rPr>
        <w:t xml:space="preserve">хөрөнгийн </w:t>
      </w:r>
      <w:r w:rsidRPr="0029230A">
        <w:rPr>
          <w:rFonts w:eastAsiaTheme="minorEastAsia"/>
          <w:lang w:val="mn-MN" w:eastAsia="zh-CN"/>
        </w:rPr>
        <w:t xml:space="preserve">анхны </w:t>
      </w:r>
      <w:r w:rsidR="00A02C21" w:rsidRPr="0029230A">
        <w:rPr>
          <w:rFonts w:eastAsiaTheme="minorEastAsia"/>
          <w:lang w:val="mn-MN" w:eastAsia="zh-CN"/>
        </w:rPr>
        <w:t>үнэлгээний нийлбэр.</w:t>
      </w:r>
    </w:p>
    <w:p w:rsidR="008B7397" w:rsidRPr="0029230A" w:rsidRDefault="008B7397" w:rsidP="0029230A">
      <w:pPr>
        <w:spacing w:after="120"/>
        <w:ind w:left="2160" w:hanging="720"/>
        <w:jc w:val="both"/>
        <w:rPr>
          <w:rFonts w:eastAsiaTheme="minorEastAsia"/>
          <w:lang w:eastAsia="zh-CN"/>
        </w:rPr>
      </w:pPr>
      <w:r w:rsidRPr="0029230A">
        <w:rPr>
          <w:lang w:eastAsia="zh-TW"/>
        </w:rPr>
        <w:t>(v)</w:t>
      </w:r>
      <w:r w:rsidRPr="0029230A">
        <w:rPr>
          <w:lang w:eastAsia="zh-TW"/>
        </w:rPr>
        <w:tab/>
      </w:r>
      <w:r w:rsidR="00A02C21" w:rsidRPr="0029230A">
        <w:rPr>
          <w:lang w:val="mn-MN" w:eastAsia="zh-TW"/>
        </w:rPr>
        <w:t xml:space="preserve">Гэрээг хугацаанаас нь өмнө цуцалсантай холбоотойгоор </w:t>
      </w:r>
      <w:r w:rsidR="005D1EC9" w:rsidRPr="0029230A">
        <w:rPr>
          <w:lang w:val="mn-MN" w:eastAsia="zh-TW"/>
        </w:rPr>
        <w:t>хөрөнгө оруулагч</w:t>
      </w:r>
      <w:r w:rsidR="00F46B2F" w:rsidRPr="0029230A">
        <w:rPr>
          <w:lang w:val="mn-MN" w:eastAsia="zh-TW"/>
        </w:rPr>
        <w:t>и</w:t>
      </w:r>
      <w:r w:rsidR="005D1EC9" w:rsidRPr="0029230A">
        <w:rPr>
          <w:lang w:val="mn-MN" w:eastAsia="zh-TW"/>
        </w:rPr>
        <w:t>д</w:t>
      </w:r>
      <w:r w:rsidR="00A02C21" w:rsidRPr="0029230A">
        <w:rPr>
          <w:lang w:val="mn-MN" w:eastAsia="zh-TW"/>
        </w:rPr>
        <w:t xml:space="preserve"> болон </w:t>
      </w:r>
      <w:r w:rsidR="005D1EC9" w:rsidRPr="0029230A">
        <w:rPr>
          <w:lang w:val="mn-MN" w:eastAsia="zh-TW"/>
        </w:rPr>
        <w:t>концесс</w:t>
      </w:r>
      <w:r w:rsidR="00A02C21" w:rsidRPr="0029230A">
        <w:rPr>
          <w:lang w:val="mn-MN" w:eastAsia="zh-TW"/>
        </w:rPr>
        <w:t xml:space="preserve"> эзэмшигчид учирсан бусад зардал, алдагдал.</w:t>
      </w:r>
    </w:p>
    <w:p w:rsidR="0009644C" w:rsidRPr="0029230A" w:rsidRDefault="008B7397" w:rsidP="00B86722">
      <w:pPr>
        <w:pStyle w:val="Heading2"/>
        <w:numPr>
          <w:ilvl w:val="0"/>
          <w:numId w:val="0"/>
        </w:numPr>
        <w:jc w:val="center"/>
        <w:rPr>
          <w:szCs w:val="22"/>
          <w:lang w:val="mn-MN"/>
        </w:rPr>
      </w:pPr>
      <w:r w:rsidRPr="0029230A">
        <w:rPr>
          <w:lang w:eastAsia="zh-CN"/>
        </w:rPr>
        <w:br w:type="page"/>
      </w:r>
      <w:bookmarkStart w:id="614" w:name="_Toc414023275"/>
      <w:r w:rsidR="0009644C" w:rsidRPr="0029230A">
        <w:rPr>
          <w:szCs w:val="22"/>
          <w:lang w:val="mn-MN" w:eastAsia="zh-CN"/>
        </w:rPr>
        <w:lastRenderedPageBreak/>
        <w:t>ХАВСРАЛТ6</w:t>
      </w:r>
      <w:r w:rsidR="0009644C" w:rsidRPr="0029230A">
        <w:rPr>
          <w:szCs w:val="22"/>
          <w:lang w:val="mn-MN"/>
        </w:rPr>
        <w:t>[ТӨМӨР ЗАМЫН КОНЦЕССЫН ГЭРЭЭ]:</w:t>
      </w:r>
      <w:bookmarkEnd w:id="614"/>
    </w:p>
    <w:p w:rsidR="0009644C" w:rsidRPr="0029230A" w:rsidRDefault="0009644C" w:rsidP="0029230A">
      <w:pPr>
        <w:spacing w:after="120"/>
        <w:jc w:val="center"/>
        <w:rPr>
          <w:b/>
          <w:lang w:val="mn-MN" w:eastAsia="zh-CN"/>
        </w:rPr>
      </w:pPr>
    </w:p>
    <w:p w:rsidR="0009644C" w:rsidRPr="0029230A" w:rsidRDefault="0009644C" w:rsidP="0029230A">
      <w:pPr>
        <w:spacing w:after="120"/>
        <w:jc w:val="center"/>
        <w:rPr>
          <w:lang w:val="mn-MN"/>
        </w:rPr>
      </w:pPr>
      <w:r w:rsidRPr="0029230A">
        <w:rPr>
          <w:lang w:val="mn-MN"/>
        </w:rPr>
        <w:t>ТАВАН ТОЛГОЙН НҮҮРСНИЙ ОРДЫГ ХӨГЖҮҮЛЭХ</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МОНГОЛ УЛСЫН ЗАСГИЙН ГАЗАР</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БОЛОН</w:t>
      </w:r>
    </w:p>
    <w:p w:rsidR="0009644C" w:rsidRPr="0029230A" w:rsidRDefault="0009644C" w:rsidP="0029230A">
      <w:pPr>
        <w:spacing w:after="120"/>
        <w:jc w:val="center"/>
        <w:rPr>
          <w:lang w:val="mn-MN"/>
        </w:rPr>
      </w:pPr>
    </w:p>
    <w:p w:rsidR="0009644C" w:rsidRPr="0029230A" w:rsidRDefault="0009644C" w:rsidP="0029230A">
      <w:pPr>
        <w:spacing w:after="120"/>
        <w:jc w:val="center"/>
      </w:pPr>
    </w:p>
    <w:p w:rsidR="0009644C" w:rsidRPr="0029230A" w:rsidRDefault="0009644C" w:rsidP="0029230A">
      <w:pPr>
        <w:spacing w:after="120"/>
        <w:jc w:val="center"/>
      </w:pPr>
      <w:r w:rsidRPr="0029230A">
        <w:t>[</w:t>
      </w:r>
      <w:r w:rsidRPr="0029230A">
        <w:rPr>
          <w:lang w:val="mn-MN"/>
        </w:rPr>
        <w:t>ЭРДЭНЭС ТАВАН ТОЛГОЙ ХК</w:t>
      </w:r>
      <w:r w:rsidRPr="0029230A">
        <w:t>]</w:t>
      </w:r>
    </w:p>
    <w:p w:rsidR="0009644C" w:rsidRPr="0029230A" w:rsidRDefault="0009644C" w:rsidP="0029230A">
      <w:pPr>
        <w:spacing w:after="120"/>
        <w:jc w:val="center"/>
      </w:pPr>
    </w:p>
    <w:p w:rsidR="000D25A7" w:rsidRPr="0029230A" w:rsidRDefault="000D25A7" w:rsidP="0029230A">
      <w:pPr>
        <w:spacing w:after="120"/>
        <w:jc w:val="center"/>
        <w:rPr>
          <w:lang w:val="mn-MN"/>
        </w:rPr>
      </w:pPr>
      <w:r w:rsidRPr="0029230A">
        <w:rPr>
          <w:lang w:val="mn-MN"/>
        </w:rPr>
        <w:t>[ЭНЕРЖИ РЕСУРС ХХК]</w:t>
      </w:r>
    </w:p>
    <w:p w:rsidR="000D25A7" w:rsidRPr="0029230A" w:rsidRDefault="000D25A7" w:rsidP="0029230A">
      <w:pPr>
        <w:spacing w:after="120"/>
        <w:jc w:val="center"/>
        <w:rPr>
          <w:lang w:val="mn-MN"/>
        </w:rPr>
      </w:pPr>
      <w:r w:rsidRPr="0029230A">
        <w:rPr>
          <w:lang w:val="mn-MN"/>
        </w:rPr>
        <w:t>[ЧАЙНА ШЭНХУА ЭНЕРЖИ КОМПАНИ ЛИМИТЭД]</w:t>
      </w:r>
    </w:p>
    <w:p w:rsidR="000D25A7" w:rsidRPr="0029230A" w:rsidRDefault="000D25A7" w:rsidP="0029230A">
      <w:pPr>
        <w:spacing w:after="120"/>
        <w:jc w:val="center"/>
        <w:rPr>
          <w:lang w:val="mn-MN"/>
        </w:rPr>
      </w:pPr>
      <w:r w:rsidRPr="0029230A">
        <w:rPr>
          <w:lang w:val="mn-MN"/>
        </w:rPr>
        <w:t>[ЭНЕРЖИ РЕСУРС КОРПОРЭЙШН ХХК]</w:t>
      </w:r>
      <w:r w:rsidR="009D2B2B" w:rsidRPr="0029230A">
        <w:rPr>
          <w:lang w:val="mn-MN"/>
        </w:rPr>
        <w:t>-НИЙ</w:t>
      </w:r>
    </w:p>
    <w:p w:rsidR="0009644C" w:rsidRPr="0029230A" w:rsidRDefault="0009644C" w:rsidP="0029230A">
      <w:pPr>
        <w:spacing w:after="120"/>
        <w:jc w:val="center"/>
      </w:pPr>
    </w:p>
    <w:p w:rsidR="0009644C" w:rsidRPr="0029230A" w:rsidRDefault="0009644C" w:rsidP="0029230A">
      <w:pPr>
        <w:spacing w:after="120"/>
        <w:jc w:val="center"/>
        <w:rPr>
          <w:lang w:val="mn-MN"/>
        </w:rPr>
      </w:pPr>
      <w:r w:rsidRPr="0029230A">
        <w:rPr>
          <w:lang w:val="mn-MN"/>
        </w:rPr>
        <w:t>ХООРОНД БАЙГУУЛСАН</w:t>
      </w: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ХӨРӨНГӨ ОРУУЛАЛТЫН ГЭРЭЭ</w:t>
      </w:r>
    </w:p>
    <w:p w:rsidR="0009644C" w:rsidRPr="0029230A" w:rsidRDefault="0009644C" w:rsidP="0029230A">
      <w:pPr>
        <w:spacing w:after="120"/>
        <w:jc w:val="center"/>
        <w:rPr>
          <w:b/>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p>
    <w:p w:rsidR="0009644C" w:rsidRPr="0029230A" w:rsidRDefault="0009644C" w:rsidP="0029230A">
      <w:pPr>
        <w:spacing w:after="120"/>
        <w:jc w:val="center"/>
        <w:rPr>
          <w:lang w:val="mn-MN"/>
        </w:rPr>
      </w:pPr>
      <w:r w:rsidRPr="0029230A">
        <w:rPr>
          <w:lang w:val="mn-MN"/>
        </w:rPr>
        <w:t>№</w:t>
      </w:r>
    </w:p>
    <w:p w:rsidR="003527BA" w:rsidRPr="00B86722" w:rsidRDefault="0009644C" w:rsidP="00B86722">
      <w:pPr>
        <w:spacing w:after="120"/>
        <w:jc w:val="center"/>
      </w:pPr>
      <w:r w:rsidRPr="0029230A">
        <w:rPr>
          <w:lang w:val="mn-MN"/>
        </w:rPr>
        <w:t xml:space="preserve">Огноо: […] </w:t>
      </w:r>
    </w:p>
    <w:sectPr w:rsidR="003527BA" w:rsidRPr="00B86722" w:rsidSect="00C966CB">
      <w:footerReference w:type="even" r:id="rId15"/>
      <w:footerReference w:type="firs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CBD" w:rsidRDefault="00A57CBD" w:rsidP="00503601">
      <w:pPr>
        <w:spacing w:after="0" w:line="240" w:lineRule="auto"/>
      </w:pPr>
      <w:r>
        <w:separator/>
      </w:r>
    </w:p>
  </w:endnote>
  <w:endnote w:type="continuationSeparator" w:id="1">
    <w:p w:rsidR="00A57CBD" w:rsidRDefault="00A57CBD" w:rsidP="00503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old">
    <w:panose1 w:val="02020803070505020304"/>
    <w:charset w:val="00"/>
    <w:family w:val="auto"/>
    <w:pitch w:val="default"/>
    <w:sig w:usb0="00000000" w:usb1="00000000" w:usb2="00000000" w:usb3="00000000" w:csb0="00000000" w:csb1="00000000"/>
  </w:font>
  <w:font w:name="Tahoma">
    <w:panose1 w:val="020B0604030504040204"/>
    <w:charset w:val="CC"/>
    <w:family w:val="swiss"/>
    <w:pitch w:val="variable"/>
    <w:sig w:usb0="2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3" w:usb1="08070000" w:usb2="00000010" w:usb3="00000000" w:csb0="00020001" w:csb1="00000000"/>
  </w:font>
  <w:font w:name="AngsanaUPC">
    <w:charset w:val="00"/>
    <w:family w:val="roman"/>
    <w:pitch w:val="variable"/>
    <w:sig w:usb0="81000003" w:usb1="00000000" w:usb2="00000000" w:usb3="00000000" w:csb0="0001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F" w:rsidRDefault="00974D8F">
    <w:pPr>
      <w:pStyle w:val="Footer"/>
      <w:jc w:val="center"/>
    </w:pPr>
    <w:r w:rsidRPr="007100CD">
      <w:rPr>
        <w:rFonts w:ascii="Times New Roman" w:hAnsi="Times New Roman"/>
        <w:sz w:val="16"/>
        <w:szCs w:val="16"/>
      </w:rPr>
      <w:t xml:space="preserve">Page </w:t>
    </w:r>
    <w:r>
      <w:rPr>
        <w:rFonts w:ascii="Times New Roman" w:hAnsi="Times New Roman"/>
        <w:sz w:val="16"/>
        <w:szCs w:val="16"/>
      </w:rPr>
      <w:t>4</w:t>
    </w:r>
    <w:r w:rsidRPr="007100CD">
      <w:rPr>
        <w:rFonts w:ascii="Times New Roman" w:hAnsi="Times New Roman"/>
        <w:sz w:val="16"/>
        <w:szCs w:val="16"/>
      </w:rPr>
      <w:t xml:space="preserve"> of </w:t>
    </w:r>
    <w:r w:rsidR="00240D92" w:rsidRPr="007100CD">
      <w:rPr>
        <w:rFonts w:ascii="Times New Roman" w:hAnsi="Times New Roman"/>
        <w:b/>
        <w:sz w:val="16"/>
        <w:szCs w:val="16"/>
      </w:rPr>
      <w:fldChar w:fldCharType="begin"/>
    </w:r>
    <w:r w:rsidRPr="007100CD">
      <w:rPr>
        <w:rFonts w:ascii="Times New Roman" w:hAnsi="Times New Roman"/>
        <w:b/>
        <w:sz w:val="16"/>
        <w:szCs w:val="16"/>
      </w:rPr>
      <w:instrText xml:space="preserve"> NUMPAGES  </w:instrText>
    </w:r>
    <w:r w:rsidR="00240D92" w:rsidRPr="007100CD">
      <w:rPr>
        <w:rFonts w:ascii="Times New Roman" w:hAnsi="Times New Roman"/>
        <w:b/>
        <w:sz w:val="16"/>
        <w:szCs w:val="16"/>
      </w:rPr>
      <w:fldChar w:fldCharType="separate"/>
    </w:r>
    <w:r>
      <w:rPr>
        <w:rFonts w:ascii="Times New Roman" w:hAnsi="Times New Roman"/>
        <w:b/>
        <w:noProof/>
        <w:sz w:val="16"/>
        <w:szCs w:val="16"/>
      </w:rPr>
      <w:t>91</w:t>
    </w:r>
    <w:r w:rsidR="00240D92" w:rsidRPr="007100CD">
      <w:rPr>
        <w:rFonts w:ascii="Times New Roman" w:hAnsi="Times New Roman"/>
        <w:b/>
        <w:sz w:val="16"/>
        <w:szCs w:val="16"/>
      </w:rPr>
      <w:fldChar w:fldCharType="end"/>
    </w:r>
  </w:p>
  <w:p w:rsidR="00974D8F" w:rsidRDefault="00974D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215817"/>
      <w:docPartObj>
        <w:docPartGallery w:val="Page Numbers (Bottom of Page)"/>
        <w:docPartUnique/>
      </w:docPartObj>
    </w:sdtPr>
    <w:sdtEndPr>
      <w:rPr>
        <w:noProof/>
      </w:rPr>
    </w:sdtEndPr>
    <w:sdtContent>
      <w:p w:rsidR="00974D8F" w:rsidRDefault="00240D92">
        <w:pPr>
          <w:pStyle w:val="Footer"/>
          <w:jc w:val="center"/>
        </w:pPr>
        <w:r>
          <w:fldChar w:fldCharType="begin"/>
        </w:r>
        <w:r w:rsidR="00974D8F">
          <w:instrText xml:space="preserve"> PAGE   \* MERGEFORMAT </w:instrText>
        </w:r>
        <w:r>
          <w:fldChar w:fldCharType="separate"/>
        </w:r>
        <w:r w:rsidR="00646C6E">
          <w:rPr>
            <w:noProof/>
          </w:rPr>
          <w:t>2</w:t>
        </w:r>
        <w:r>
          <w:rPr>
            <w:noProof/>
          </w:rPr>
          <w:fldChar w:fldCharType="end"/>
        </w:r>
      </w:p>
    </w:sdtContent>
  </w:sdt>
  <w:p w:rsidR="00974D8F" w:rsidRPr="00271AA5" w:rsidRDefault="00974D8F" w:rsidP="00C966C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F" w:rsidRDefault="00974D8F" w:rsidP="00C966CB">
    <w:pPr>
      <w:pStyle w:val="Footer"/>
      <w:rPr>
        <w:noProof/>
        <w:sz w:val="16"/>
      </w:rPr>
    </w:pPr>
  </w:p>
  <w:p w:rsidR="00974D8F" w:rsidRPr="00271AA5" w:rsidRDefault="00974D8F" w:rsidP="00C966CB">
    <w:pPr>
      <w:pStyle w:val="Foo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F" w:rsidRDefault="00974D8F">
    <w:pPr>
      <w:pStyle w:val="Footer"/>
      <w:jc w:val="center"/>
    </w:pPr>
    <w:r>
      <w:t xml:space="preserve">Page </w:t>
    </w:r>
    <w:r w:rsidR="00240D92">
      <w:rPr>
        <w:b/>
        <w:bCs/>
        <w:sz w:val="24"/>
        <w:szCs w:val="24"/>
      </w:rPr>
      <w:fldChar w:fldCharType="begin"/>
    </w:r>
    <w:r>
      <w:rPr>
        <w:b/>
        <w:bCs/>
      </w:rPr>
      <w:instrText xml:space="preserve"> PAGE </w:instrText>
    </w:r>
    <w:r w:rsidR="00240D92">
      <w:rPr>
        <w:b/>
        <w:bCs/>
        <w:sz w:val="24"/>
        <w:szCs w:val="24"/>
      </w:rPr>
      <w:fldChar w:fldCharType="separate"/>
    </w:r>
    <w:r>
      <w:rPr>
        <w:b/>
        <w:bCs/>
        <w:noProof/>
      </w:rPr>
      <w:t>14</w:t>
    </w:r>
    <w:r w:rsidR="00240D92">
      <w:rPr>
        <w:b/>
        <w:bCs/>
        <w:sz w:val="24"/>
        <w:szCs w:val="24"/>
      </w:rPr>
      <w:fldChar w:fldCharType="end"/>
    </w:r>
    <w:r>
      <w:t xml:space="preserve"> of </w:t>
    </w:r>
    <w:r w:rsidR="00240D92">
      <w:rPr>
        <w:b/>
        <w:bCs/>
        <w:sz w:val="24"/>
        <w:szCs w:val="24"/>
      </w:rPr>
      <w:fldChar w:fldCharType="begin"/>
    </w:r>
    <w:r>
      <w:rPr>
        <w:b/>
        <w:bCs/>
      </w:rPr>
      <w:instrText xml:space="preserve"> NUMPAGES  </w:instrText>
    </w:r>
    <w:r w:rsidR="00240D92">
      <w:rPr>
        <w:b/>
        <w:bCs/>
        <w:sz w:val="24"/>
        <w:szCs w:val="24"/>
      </w:rPr>
      <w:fldChar w:fldCharType="separate"/>
    </w:r>
    <w:r>
      <w:rPr>
        <w:b/>
        <w:bCs/>
        <w:noProof/>
      </w:rPr>
      <w:t>91</w:t>
    </w:r>
    <w:r w:rsidR="00240D92">
      <w:rPr>
        <w:b/>
        <w:bCs/>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F" w:rsidRDefault="00974D8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CBD" w:rsidRDefault="00A57CBD" w:rsidP="00503601">
      <w:pPr>
        <w:spacing w:after="0" w:line="240" w:lineRule="auto"/>
      </w:pPr>
      <w:r>
        <w:separator/>
      </w:r>
    </w:p>
  </w:footnote>
  <w:footnote w:type="continuationSeparator" w:id="1">
    <w:p w:rsidR="00A57CBD" w:rsidRDefault="00A57CBD" w:rsidP="00503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F" w:rsidRDefault="00974D8F" w:rsidP="00C966CB">
    <w:pPr>
      <w:pStyle w:val="Header"/>
    </w:pPr>
    <w:r>
      <w:rPr>
        <w:rFonts w:ascii="Times New Roman" w:hAnsi="Times New Roman"/>
        <w:sz w:val="20"/>
        <w:szCs w:val="20"/>
      </w:rPr>
      <w:t xml:space="preserve">REVISED </w:t>
    </w:r>
    <w:r w:rsidRPr="007A3F43">
      <w:rPr>
        <w:rFonts w:ascii="Times New Roman" w:hAnsi="Times New Roman"/>
        <w:sz w:val="20"/>
        <w:szCs w:val="20"/>
      </w:rPr>
      <w:t>LICENSE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F" w:rsidRPr="00444CDB" w:rsidRDefault="00974D8F" w:rsidP="00C966CB">
    <w:pPr>
      <w:pStyle w:val="Header"/>
      <w:rPr>
        <w:szCs w:val="20"/>
        <w:lang w:val="mn-MN"/>
      </w:rPr>
    </w:pPr>
    <w:r>
      <w:rPr>
        <w:sz w:val="20"/>
        <w:szCs w:val="20"/>
        <w:lang w:val="mn-MN"/>
      </w:rPr>
      <w:t>ХӨРӨНГӨ ОРУУЛАЛТЫН ГЭРЭЭ                                                 Орчуулга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F" w:rsidRPr="004B600C" w:rsidRDefault="00974D8F" w:rsidP="00456E1D">
    <w:pPr>
      <w:pStyle w:val="Header"/>
      <w:rPr>
        <w:szCs w:val="20"/>
        <w:lang w:val="mn-MN"/>
      </w:rPr>
    </w:pPr>
    <w:r>
      <w:rPr>
        <w:sz w:val="20"/>
        <w:szCs w:val="20"/>
        <w:lang w:val="mn-MN"/>
      </w:rPr>
      <w:t>ХӨРӨНГӨ ОРУУЛАЛТЫН ГЭРЭЭ                                              Орчуулга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8BAF480"/>
    <w:lvl w:ilvl="0">
      <w:start w:val="1"/>
      <w:numFmt w:val="decimal"/>
      <w:pStyle w:val="Heading1"/>
      <w:lvlText w:val="%1."/>
      <w:lvlJc w:val="left"/>
      <w:pPr>
        <w:tabs>
          <w:tab w:val="num" w:pos="0"/>
        </w:tabs>
        <w:ind w:left="737" w:hanging="737"/>
      </w:pPr>
      <w:rPr>
        <w:rFonts w:ascii="Arial" w:hAnsi="Arial" w:cs="Arial" w:hint="default"/>
        <w:b/>
        <w:i w:val="0"/>
        <w:sz w:val="22"/>
      </w:rPr>
    </w:lvl>
    <w:lvl w:ilvl="1">
      <w:start w:val="1"/>
      <w:numFmt w:val="decimal"/>
      <w:pStyle w:val="Heading2"/>
      <w:lvlText w:val="%1.%2"/>
      <w:lvlJc w:val="left"/>
      <w:pPr>
        <w:tabs>
          <w:tab w:val="num" w:pos="2070"/>
        </w:tabs>
        <w:ind w:left="2807" w:hanging="737"/>
      </w:pPr>
      <w:rPr>
        <w:rFonts w:ascii="Arial" w:hAnsi="Arial" w:cs="Arial" w:hint="default"/>
        <w:b/>
        <w:i w:val="0"/>
        <w:sz w:val="22"/>
      </w:rPr>
    </w:lvl>
    <w:lvl w:ilvl="2">
      <w:start w:val="1"/>
      <w:numFmt w:val="lowerLetter"/>
      <w:lvlText w:val="(%3)"/>
      <w:lvlJc w:val="left"/>
      <w:pPr>
        <w:tabs>
          <w:tab w:val="num" w:pos="114"/>
        </w:tabs>
        <w:ind w:left="1588" w:hanging="737"/>
      </w:pPr>
      <w:rPr>
        <w:rFonts w:ascii="Arial" w:hAnsi="Arial" w:cs="Arial" w:hint="default"/>
        <w:b w:val="0"/>
        <w:i w:val="0"/>
        <w:sz w:val="22"/>
      </w:rPr>
    </w:lvl>
    <w:lvl w:ilvl="3">
      <w:start w:val="1"/>
      <w:numFmt w:val="lowerRoman"/>
      <w:pStyle w:val="Heading4"/>
      <w:lvlText w:val="(%4)"/>
      <w:lvlJc w:val="left"/>
      <w:pPr>
        <w:tabs>
          <w:tab w:val="num" w:pos="2518"/>
        </w:tabs>
        <w:ind w:left="2518" w:hanging="1078"/>
      </w:pPr>
      <w:rPr>
        <w:rFonts w:ascii="Arial" w:hAnsi="Arial" w:cs="Arial" w:hint="default"/>
        <w:b w:val="0"/>
        <w:i w:val="0"/>
        <w:sz w:val="22"/>
      </w:rPr>
    </w:lvl>
    <w:lvl w:ilvl="4">
      <w:start w:val="1"/>
      <w:numFmt w:val="lowerRoman"/>
      <w:pStyle w:val="Heading5"/>
      <w:lvlText w:val="(%5)"/>
      <w:lvlJc w:val="left"/>
      <w:pPr>
        <w:tabs>
          <w:tab w:val="num" w:pos="2211"/>
        </w:tabs>
        <w:ind w:left="2211" w:hanging="737"/>
      </w:pPr>
      <w:rPr>
        <w:rFonts w:ascii="Arial" w:eastAsia="PMingLiU" w:hAnsi="Arial" w:cs="Arial" w:hint="default"/>
        <w:b w:val="0"/>
        <w:i w:val="0"/>
        <w:sz w:val="22"/>
      </w:rPr>
    </w:lvl>
    <w:lvl w:ilvl="5">
      <w:start w:val="1"/>
      <w:numFmt w:val="lowerRoman"/>
      <w:pStyle w:val="Heading6"/>
      <w:lvlText w:val="(%6)"/>
      <w:lvlJc w:val="left"/>
      <w:pPr>
        <w:tabs>
          <w:tab w:val="num" w:pos="2211"/>
        </w:tabs>
        <w:ind w:left="2211" w:hanging="737"/>
      </w:pPr>
      <w:rPr>
        <w:rFonts w:ascii="Times New Roman" w:hAnsi="Times New Roman" w:hint="default"/>
        <w:b w:val="0"/>
        <w:i w:val="0"/>
        <w:sz w:val="22"/>
      </w:rPr>
    </w:lvl>
    <w:lvl w:ilvl="6">
      <w:start w:val="1"/>
      <w:numFmt w:val="none"/>
      <w:pStyle w:val="Heading7"/>
      <w:suff w:val="nothing"/>
      <w:lvlText w:val=""/>
      <w:lvlJc w:val="left"/>
      <w:pPr>
        <w:ind w:left="737" w:hanging="737"/>
      </w:pPr>
      <w:rPr>
        <w:rFonts w:hint="default"/>
      </w:rPr>
    </w:lvl>
    <w:lvl w:ilvl="7">
      <w:start w:val="1"/>
      <w:numFmt w:val="lowerLetter"/>
      <w:pStyle w:val="Heading8"/>
      <w:lvlText w:val="(%8)"/>
      <w:lvlJc w:val="left"/>
      <w:pPr>
        <w:tabs>
          <w:tab w:val="num" w:pos="0"/>
        </w:tabs>
        <w:ind w:left="1474" w:hanging="737"/>
      </w:pPr>
      <w:rPr>
        <w:rFonts w:ascii="Arial" w:hAnsi="Arial" w:cs="Arial"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tabs>
          <w:tab w:val="num" w:pos="0"/>
        </w:tabs>
        <w:ind w:left="2211" w:hanging="737"/>
      </w:pPr>
      <w:rPr>
        <w:rFonts w:ascii="Times New Roman" w:hAnsi="Times New Roman" w:hint="default"/>
        <w:b w:val="0"/>
        <w:i w:val="0"/>
        <w:sz w:val="22"/>
      </w:rPr>
    </w:lvl>
  </w:abstractNum>
  <w:abstractNum w:abstractNumId="1">
    <w:nsid w:val="01472885"/>
    <w:multiLevelType w:val="hybridMultilevel"/>
    <w:tmpl w:val="42A669C8"/>
    <w:lvl w:ilvl="0" w:tplc="76B0A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0088F"/>
    <w:multiLevelType w:val="hybridMultilevel"/>
    <w:tmpl w:val="EF38E402"/>
    <w:lvl w:ilvl="0" w:tplc="DB0863A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07C8A"/>
    <w:multiLevelType w:val="hybridMultilevel"/>
    <w:tmpl w:val="29E8F6A4"/>
    <w:lvl w:ilvl="0" w:tplc="DB0863A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94DAC"/>
    <w:multiLevelType w:val="hybridMultilevel"/>
    <w:tmpl w:val="711EE53E"/>
    <w:lvl w:ilvl="0" w:tplc="D2D0318E">
      <w:start w:val="1"/>
      <w:numFmt w:val="lowerLetter"/>
      <w:lvlText w:val="(%1)"/>
      <w:lvlJc w:val="left"/>
      <w:pPr>
        <w:ind w:left="2194" w:hanging="360"/>
      </w:pPr>
      <w:rPr>
        <w:rFonts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5">
    <w:nsid w:val="128B11C1"/>
    <w:multiLevelType w:val="hybridMultilevel"/>
    <w:tmpl w:val="87E2483E"/>
    <w:lvl w:ilvl="0" w:tplc="57BC2CB8">
      <w:start w:val="1"/>
      <w:numFmt w:val="lowerRoman"/>
      <w:lvlText w:val="(%1)"/>
      <w:lvlJc w:val="left"/>
      <w:pPr>
        <w:ind w:left="2194" w:hanging="360"/>
      </w:pPr>
      <w:rPr>
        <w:rFonts w:ascii="Arial" w:hAnsi="Arial" w:cs="Arial"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6">
    <w:nsid w:val="164D4306"/>
    <w:multiLevelType w:val="hybridMultilevel"/>
    <w:tmpl w:val="E1CE2082"/>
    <w:lvl w:ilvl="0" w:tplc="57BC2CB8">
      <w:start w:val="1"/>
      <w:numFmt w:val="lowerRoman"/>
      <w:lvlText w:val="(%1)"/>
      <w:lvlJc w:val="left"/>
      <w:pPr>
        <w:ind w:left="2941" w:hanging="360"/>
      </w:pPr>
      <w:rPr>
        <w:rFonts w:ascii="Arial" w:hAnsi="Arial" w:cs="Arial" w:hint="default"/>
      </w:rPr>
    </w:lvl>
    <w:lvl w:ilvl="1" w:tplc="04090019" w:tentative="1">
      <w:start w:val="1"/>
      <w:numFmt w:val="lowerLetter"/>
      <w:lvlText w:val="%2."/>
      <w:lvlJc w:val="left"/>
      <w:pPr>
        <w:ind w:left="3661" w:hanging="360"/>
      </w:pPr>
    </w:lvl>
    <w:lvl w:ilvl="2" w:tplc="0409001B" w:tentative="1">
      <w:start w:val="1"/>
      <w:numFmt w:val="lowerRoman"/>
      <w:lvlText w:val="%3."/>
      <w:lvlJc w:val="right"/>
      <w:pPr>
        <w:ind w:left="4381" w:hanging="180"/>
      </w:pPr>
    </w:lvl>
    <w:lvl w:ilvl="3" w:tplc="0409000F" w:tentative="1">
      <w:start w:val="1"/>
      <w:numFmt w:val="decimal"/>
      <w:lvlText w:val="%4."/>
      <w:lvlJc w:val="left"/>
      <w:pPr>
        <w:ind w:left="5101" w:hanging="360"/>
      </w:pPr>
    </w:lvl>
    <w:lvl w:ilvl="4" w:tplc="04090019" w:tentative="1">
      <w:start w:val="1"/>
      <w:numFmt w:val="lowerLetter"/>
      <w:lvlText w:val="%5."/>
      <w:lvlJc w:val="left"/>
      <w:pPr>
        <w:ind w:left="5821" w:hanging="360"/>
      </w:pPr>
    </w:lvl>
    <w:lvl w:ilvl="5" w:tplc="0409001B" w:tentative="1">
      <w:start w:val="1"/>
      <w:numFmt w:val="lowerRoman"/>
      <w:lvlText w:val="%6."/>
      <w:lvlJc w:val="right"/>
      <w:pPr>
        <w:ind w:left="6541" w:hanging="180"/>
      </w:pPr>
    </w:lvl>
    <w:lvl w:ilvl="6" w:tplc="0409000F" w:tentative="1">
      <w:start w:val="1"/>
      <w:numFmt w:val="decimal"/>
      <w:lvlText w:val="%7."/>
      <w:lvlJc w:val="left"/>
      <w:pPr>
        <w:ind w:left="7261" w:hanging="360"/>
      </w:pPr>
    </w:lvl>
    <w:lvl w:ilvl="7" w:tplc="04090019" w:tentative="1">
      <w:start w:val="1"/>
      <w:numFmt w:val="lowerLetter"/>
      <w:lvlText w:val="%8."/>
      <w:lvlJc w:val="left"/>
      <w:pPr>
        <w:ind w:left="7981" w:hanging="360"/>
      </w:pPr>
    </w:lvl>
    <w:lvl w:ilvl="8" w:tplc="0409001B" w:tentative="1">
      <w:start w:val="1"/>
      <w:numFmt w:val="lowerRoman"/>
      <w:lvlText w:val="%9."/>
      <w:lvlJc w:val="right"/>
      <w:pPr>
        <w:ind w:left="8701" w:hanging="180"/>
      </w:pPr>
    </w:lvl>
  </w:abstractNum>
  <w:abstractNum w:abstractNumId="7">
    <w:nsid w:val="1B5F4A62"/>
    <w:multiLevelType w:val="hybridMultilevel"/>
    <w:tmpl w:val="7BF631AC"/>
    <w:lvl w:ilvl="0" w:tplc="DB0863A4">
      <w:start w:val="1"/>
      <w:numFmt w:val="lowerLetter"/>
      <w:lvlText w:val="(%1)"/>
      <w:lvlJc w:val="left"/>
      <w:pPr>
        <w:ind w:left="1429" w:hanging="360"/>
      </w:pPr>
      <w:rPr>
        <w:rFonts w:ascii="Arial" w:hAnsi="Arial" w:cs="Aria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CA9348B"/>
    <w:multiLevelType w:val="hybridMultilevel"/>
    <w:tmpl w:val="FF04F996"/>
    <w:lvl w:ilvl="0" w:tplc="DB0863A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D381E"/>
    <w:multiLevelType w:val="hybridMultilevel"/>
    <w:tmpl w:val="2D74461C"/>
    <w:lvl w:ilvl="0" w:tplc="76B0AD0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F273A"/>
    <w:multiLevelType w:val="multilevel"/>
    <w:tmpl w:val="36E424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2B3F80"/>
    <w:multiLevelType w:val="hybridMultilevel"/>
    <w:tmpl w:val="BB4AA378"/>
    <w:lvl w:ilvl="0" w:tplc="76B0A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A49F2"/>
    <w:multiLevelType w:val="hybridMultilevel"/>
    <w:tmpl w:val="3CBC7B14"/>
    <w:lvl w:ilvl="0" w:tplc="28026172">
      <w:start w:val="1"/>
      <w:numFmt w:val="lowerRoman"/>
      <w:lvlText w:val="(%1)"/>
      <w:lvlJc w:val="left"/>
      <w:pPr>
        <w:ind w:left="720" w:hanging="360"/>
      </w:pPr>
      <w:rPr>
        <w:rFonts w:ascii="Arial" w:eastAsia="PMingLiU"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35953"/>
    <w:multiLevelType w:val="hybridMultilevel"/>
    <w:tmpl w:val="15DC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E0842"/>
    <w:multiLevelType w:val="hybridMultilevel"/>
    <w:tmpl w:val="E04C5398"/>
    <w:lvl w:ilvl="0" w:tplc="76B0A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056CC"/>
    <w:multiLevelType w:val="hybridMultilevel"/>
    <w:tmpl w:val="2D16F276"/>
    <w:lvl w:ilvl="0" w:tplc="57BC2CB8">
      <w:start w:val="1"/>
      <w:numFmt w:val="lowerRoman"/>
      <w:lvlText w:val="(%1)"/>
      <w:lvlJc w:val="left"/>
      <w:pPr>
        <w:ind w:left="2194" w:hanging="360"/>
      </w:pPr>
      <w:rPr>
        <w:rFonts w:ascii="Arial" w:hAnsi="Arial" w:cs="Arial"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6">
    <w:nsid w:val="2B3F5955"/>
    <w:multiLevelType w:val="multilevel"/>
    <w:tmpl w:val="D46EFF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C5623C3"/>
    <w:multiLevelType w:val="hybridMultilevel"/>
    <w:tmpl w:val="6B64663A"/>
    <w:lvl w:ilvl="0" w:tplc="16646CD4">
      <w:start w:val="1"/>
      <w:numFmt w:val="lowerRoman"/>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EBD43AC"/>
    <w:multiLevelType w:val="hybridMultilevel"/>
    <w:tmpl w:val="C91476CE"/>
    <w:lvl w:ilvl="0" w:tplc="3068667A">
      <w:start w:val="1"/>
      <w:numFmt w:val="lowerRoman"/>
      <w:lvlText w:val="(%1)"/>
      <w:lvlJc w:val="left"/>
      <w:pPr>
        <w:ind w:left="2194" w:hanging="360"/>
      </w:pPr>
      <w:rPr>
        <w:rFonts w:ascii="Arial" w:hAnsi="Arial" w:cs="Arial" w:hint="default"/>
        <w:b w:val="0"/>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9">
    <w:nsid w:val="2F272A0A"/>
    <w:multiLevelType w:val="hybridMultilevel"/>
    <w:tmpl w:val="744CE154"/>
    <w:lvl w:ilvl="0" w:tplc="FC88A714">
      <w:start w:val="1"/>
      <w:numFmt w:val="lowerLetter"/>
      <w:lvlText w:val="(%1)"/>
      <w:lvlJc w:val="left"/>
      <w:pPr>
        <w:ind w:left="1457" w:hanging="360"/>
      </w:pPr>
      <w:rPr>
        <w:rFonts w:ascii="Arial" w:hAnsi="Arial" w:cs="Arial" w:hint="default"/>
        <w:b w:val="0"/>
        <w:sz w:val="22"/>
        <w:szCs w:val="22"/>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0">
    <w:nsid w:val="2F870409"/>
    <w:multiLevelType w:val="multilevel"/>
    <w:tmpl w:val="93A0DFB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2D145D9"/>
    <w:multiLevelType w:val="hybridMultilevel"/>
    <w:tmpl w:val="C3841DA2"/>
    <w:lvl w:ilvl="0" w:tplc="5D504BE0">
      <w:start w:val="1"/>
      <w:numFmt w:val="lowerRoman"/>
      <w:lvlText w:val="(%1)"/>
      <w:lvlJc w:val="left"/>
      <w:pPr>
        <w:ind w:left="2194" w:hanging="360"/>
      </w:pPr>
      <w:rPr>
        <w:rFonts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2">
    <w:nsid w:val="3F19556B"/>
    <w:multiLevelType w:val="hybridMultilevel"/>
    <w:tmpl w:val="408CC6D4"/>
    <w:lvl w:ilvl="0" w:tplc="0409001B">
      <w:start w:val="1"/>
      <w:numFmt w:val="lowerRoman"/>
      <w:lvlText w:val="%1."/>
      <w:lvlJc w:val="righ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3">
    <w:nsid w:val="3F9E6489"/>
    <w:multiLevelType w:val="hybridMultilevel"/>
    <w:tmpl w:val="D4847942"/>
    <w:lvl w:ilvl="0" w:tplc="57BC2CB8">
      <w:start w:val="1"/>
      <w:numFmt w:val="lowerRoman"/>
      <w:lvlText w:val="(%1)"/>
      <w:lvlJc w:val="left"/>
      <w:pPr>
        <w:ind w:left="1530" w:hanging="360"/>
      </w:pPr>
      <w:rPr>
        <w:rFonts w:ascii="Arial" w:hAnsi="Arial" w:cs="Arial"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1510501"/>
    <w:multiLevelType w:val="hybridMultilevel"/>
    <w:tmpl w:val="6478EF2C"/>
    <w:lvl w:ilvl="0" w:tplc="EBBC3090">
      <w:start w:val="1"/>
      <w:numFmt w:val="lowerRoman"/>
      <w:lvlText w:val="(%1)"/>
      <w:lvlJc w:val="right"/>
      <w:pPr>
        <w:ind w:left="2308" w:hanging="360"/>
      </w:pPr>
      <w:rPr>
        <w:rFonts w:hint="eastAsia"/>
      </w:r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25">
    <w:nsid w:val="424218AB"/>
    <w:multiLevelType w:val="hybridMultilevel"/>
    <w:tmpl w:val="194A9FC0"/>
    <w:lvl w:ilvl="0" w:tplc="2DBA83BE">
      <w:start w:val="1"/>
      <w:numFmt w:val="lowerLetter"/>
      <w:lvlText w:val="(%1)"/>
      <w:lvlJc w:val="left"/>
      <w:pPr>
        <w:ind w:left="1457" w:hanging="360"/>
      </w:pPr>
      <w:rPr>
        <w:rFonts w:ascii="Arial" w:hAnsi="Arial" w:cs="Arial" w:hint="default"/>
      </w:rPr>
    </w:lvl>
    <w:lvl w:ilvl="1" w:tplc="04090019">
      <w:start w:val="1"/>
      <w:numFmt w:val="lowerLetter"/>
      <w:lvlText w:val="%2."/>
      <w:lvlJc w:val="left"/>
      <w:pPr>
        <w:ind w:left="2177" w:hanging="360"/>
      </w:pPr>
    </w:lvl>
    <w:lvl w:ilvl="2" w:tplc="0409001B">
      <w:start w:val="1"/>
      <w:numFmt w:val="lowerRoman"/>
      <w:lvlText w:val="%3."/>
      <w:lvlJc w:val="right"/>
      <w:pPr>
        <w:ind w:left="2897" w:hanging="180"/>
      </w:pPr>
    </w:lvl>
    <w:lvl w:ilvl="3" w:tplc="0409000F">
      <w:start w:val="1"/>
      <w:numFmt w:val="decimal"/>
      <w:lvlText w:val="%4."/>
      <w:lvlJc w:val="left"/>
      <w:pPr>
        <w:ind w:left="3617" w:hanging="360"/>
      </w:pPr>
    </w:lvl>
    <w:lvl w:ilvl="4" w:tplc="04090019">
      <w:start w:val="1"/>
      <w:numFmt w:val="lowerLetter"/>
      <w:lvlText w:val="%5."/>
      <w:lvlJc w:val="left"/>
      <w:pPr>
        <w:ind w:left="4337" w:hanging="360"/>
      </w:pPr>
    </w:lvl>
    <w:lvl w:ilvl="5" w:tplc="0409001B">
      <w:start w:val="1"/>
      <w:numFmt w:val="lowerRoman"/>
      <w:lvlText w:val="%6."/>
      <w:lvlJc w:val="right"/>
      <w:pPr>
        <w:ind w:left="5057" w:hanging="180"/>
      </w:pPr>
    </w:lvl>
    <w:lvl w:ilvl="6" w:tplc="0409000F">
      <w:start w:val="1"/>
      <w:numFmt w:val="decimal"/>
      <w:lvlText w:val="%7."/>
      <w:lvlJc w:val="left"/>
      <w:pPr>
        <w:ind w:left="5777" w:hanging="360"/>
      </w:pPr>
    </w:lvl>
    <w:lvl w:ilvl="7" w:tplc="04090019">
      <w:start w:val="1"/>
      <w:numFmt w:val="lowerLetter"/>
      <w:lvlText w:val="%8."/>
      <w:lvlJc w:val="left"/>
      <w:pPr>
        <w:ind w:left="6497" w:hanging="360"/>
      </w:pPr>
    </w:lvl>
    <w:lvl w:ilvl="8" w:tplc="0409001B">
      <w:start w:val="1"/>
      <w:numFmt w:val="lowerRoman"/>
      <w:lvlText w:val="%9."/>
      <w:lvlJc w:val="right"/>
      <w:pPr>
        <w:ind w:left="7217" w:hanging="180"/>
      </w:pPr>
    </w:lvl>
  </w:abstractNum>
  <w:abstractNum w:abstractNumId="26">
    <w:nsid w:val="43195A0B"/>
    <w:multiLevelType w:val="hybridMultilevel"/>
    <w:tmpl w:val="36BC5A2A"/>
    <w:lvl w:ilvl="0" w:tplc="D2D0318E">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7">
    <w:nsid w:val="458949A7"/>
    <w:multiLevelType w:val="hybridMultilevel"/>
    <w:tmpl w:val="94E49B44"/>
    <w:lvl w:ilvl="0" w:tplc="57BC2CB8">
      <w:start w:val="1"/>
      <w:numFmt w:val="lowerRoman"/>
      <w:lvlText w:val="(%1)"/>
      <w:lvlJc w:val="left"/>
      <w:pPr>
        <w:ind w:left="2177" w:hanging="360"/>
      </w:pPr>
      <w:rPr>
        <w:rFonts w:ascii="Arial" w:hAnsi="Arial" w:cs="Arial"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8">
    <w:nsid w:val="490917D1"/>
    <w:multiLevelType w:val="hybridMultilevel"/>
    <w:tmpl w:val="1D5A6462"/>
    <w:lvl w:ilvl="0" w:tplc="6DE2F1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81B53"/>
    <w:multiLevelType w:val="multilevel"/>
    <w:tmpl w:val="C60418E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4FF52A25"/>
    <w:multiLevelType w:val="hybridMultilevel"/>
    <w:tmpl w:val="3228A988"/>
    <w:lvl w:ilvl="0" w:tplc="0409001B">
      <w:start w:val="1"/>
      <w:numFmt w:val="lowerRoman"/>
      <w:lvlText w:val="%1."/>
      <w:lvlJc w:val="righ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31">
    <w:nsid w:val="53731E13"/>
    <w:multiLevelType w:val="multilevel"/>
    <w:tmpl w:val="D4A8C9B0"/>
    <w:lvl w:ilvl="0">
      <w:start w:val="1"/>
      <w:numFmt w:val="decimal"/>
      <w:lvlText w:val="%1."/>
      <w:lvlJc w:val="left"/>
      <w:pPr>
        <w:tabs>
          <w:tab w:val="num" w:pos="0"/>
        </w:tabs>
        <w:ind w:left="737" w:hanging="737"/>
      </w:pPr>
      <w:rPr>
        <w:rFonts w:ascii="Times New Roman" w:hAnsi="Times New Roman" w:hint="default"/>
        <w:b/>
        <w:i w:val="0"/>
        <w:sz w:val="22"/>
      </w:rPr>
    </w:lvl>
    <w:lvl w:ilvl="1">
      <w:start w:val="1"/>
      <w:numFmt w:val="decimal"/>
      <w:lvlText w:val="%1.%2"/>
      <w:lvlJc w:val="left"/>
      <w:pPr>
        <w:tabs>
          <w:tab w:val="num" w:pos="0"/>
        </w:tabs>
        <w:ind w:left="737" w:hanging="737"/>
      </w:pPr>
      <w:rPr>
        <w:rFonts w:ascii="Times New Roman" w:hAnsi="Times New Roman" w:hint="default"/>
        <w:b/>
        <w:i w:val="0"/>
        <w:sz w:val="22"/>
      </w:rPr>
    </w:lvl>
    <w:lvl w:ilvl="2">
      <w:start w:val="1"/>
      <w:numFmt w:val="lowerLetter"/>
      <w:lvlText w:val="(%3)"/>
      <w:lvlJc w:val="left"/>
      <w:pPr>
        <w:tabs>
          <w:tab w:val="num" w:pos="0"/>
        </w:tabs>
        <w:ind w:left="1474" w:hanging="737"/>
      </w:pPr>
      <w:rPr>
        <w:rFonts w:hint="default"/>
        <w:b w:val="0"/>
        <w:i w:val="0"/>
        <w:sz w:val="22"/>
      </w:rPr>
    </w:lvl>
    <w:lvl w:ilvl="3">
      <w:start w:val="1"/>
      <w:numFmt w:val="lowerRoman"/>
      <w:lvlText w:val="(%4)"/>
      <w:lvlJc w:val="left"/>
      <w:pPr>
        <w:tabs>
          <w:tab w:val="num" w:pos="2552"/>
        </w:tabs>
        <w:ind w:left="2552" w:hanging="1078"/>
      </w:pPr>
      <w:rPr>
        <w:rFonts w:ascii="Times New Roman" w:hAnsi="Times New Roman" w:hint="default"/>
        <w:b w:val="0"/>
        <w:i w:val="0"/>
        <w:sz w:val="22"/>
      </w:rPr>
    </w:lvl>
    <w:lvl w:ilvl="4">
      <w:start w:val="1"/>
      <w:numFmt w:val="lowerRoman"/>
      <w:lvlText w:val="(%5)"/>
      <w:lvlJc w:val="left"/>
      <w:pPr>
        <w:tabs>
          <w:tab w:val="num" w:pos="2211"/>
        </w:tabs>
        <w:ind w:left="2211" w:hanging="737"/>
      </w:pPr>
      <w:rPr>
        <w:rFonts w:ascii="Times New Roman" w:eastAsia="PMingLiU" w:hAnsi="Times New Roman" w:cs="Times New Roman" w:hint="default"/>
        <w:b w:val="0"/>
        <w:i w:val="0"/>
        <w:sz w:val="22"/>
      </w:rPr>
    </w:lvl>
    <w:lvl w:ilvl="5">
      <w:start w:val="1"/>
      <w:numFmt w:val="lowerRoman"/>
      <w:lvlText w:val="(%6)"/>
      <w:lvlJc w:val="left"/>
      <w:pPr>
        <w:tabs>
          <w:tab w:val="num" w:pos="2211"/>
        </w:tabs>
        <w:ind w:left="2211" w:hanging="737"/>
      </w:pPr>
      <w:rPr>
        <w:rFonts w:ascii="Times New Roman" w:hAnsi="Times New Roman" w:hint="default"/>
        <w:b w:val="0"/>
        <w:i w:val="0"/>
        <w:sz w:val="22"/>
      </w:rPr>
    </w:lvl>
    <w:lvl w:ilvl="6">
      <w:start w:val="1"/>
      <w:numFmt w:val="none"/>
      <w:suff w:val="nothing"/>
      <w:lvlText w:val=""/>
      <w:lvlJc w:val="left"/>
      <w:pPr>
        <w:ind w:left="737" w:hanging="737"/>
      </w:pPr>
      <w:rPr>
        <w:rFonts w:hint="default"/>
      </w:rPr>
    </w:lvl>
    <w:lvl w:ilvl="7">
      <w:start w:val="1"/>
      <w:numFmt w:val="lowerLetter"/>
      <w:lvlText w:val="(%8)"/>
      <w:lvlJc w:val="left"/>
      <w:pPr>
        <w:tabs>
          <w:tab w:val="num" w:pos="0"/>
        </w:tabs>
        <w:ind w:left="1474" w:hanging="737"/>
      </w:pPr>
      <w:rPr>
        <w:rFonts w:hint="default"/>
      </w:rPr>
    </w:lvl>
    <w:lvl w:ilvl="8">
      <w:start w:val="1"/>
      <w:numFmt w:val="lowerRoman"/>
      <w:lvlText w:val="(%9)"/>
      <w:lvlJc w:val="left"/>
      <w:pPr>
        <w:tabs>
          <w:tab w:val="num" w:pos="0"/>
        </w:tabs>
        <w:ind w:left="2211" w:hanging="737"/>
      </w:pPr>
      <w:rPr>
        <w:rFonts w:ascii="Times New Roman" w:hAnsi="Times New Roman" w:hint="default"/>
        <w:b w:val="0"/>
        <w:i w:val="0"/>
        <w:sz w:val="22"/>
      </w:rPr>
    </w:lvl>
  </w:abstractNum>
  <w:abstractNum w:abstractNumId="32">
    <w:nsid w:val="540A3954"/>
    <w:multiLevelType w:val="hybridMultilevel"/>
    <w:tmpl w:val="789439F4"/>
    <w:lvl w:ilvl="0" w:tplc="28026172">
      <w:start w:val="1"/>
      <w:numFmt w:val="lowerRoman"/>
      <w:lvlText w:val="(%1)"/>
      <w:lvlJc w:val="left"/>
      <w:pPr>
        <w:ind w:left="720" w:hanging="360"/>
      </w:pPr>
      <w:rPr>
        <w:rFonts w:ascii="Arial" w:eastAsia="PMingLiU"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91EC4"/>
    <w:multiLevelType w:val="hybridMultilevel"/>
    <w:tmpl w:val="7C6CCBF2"/>
    <w:lvl w:ilvl="0" w:tplc="DB0863A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86C50"/>
    <w:multiLevelType w:val="hybridMultilevel"/>
    <w:tmpl w:val="261A1316"/>
    <w:lvl w:ilvl="0" w:tplc="DB0863A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0381E"/>
    <w:multiLevelType w:val="hybridMultilevel"/>
    <w:tmpl w:val="5148D21C"/>
    <w:lvl w:ilvl="0" w:tplc="DB0863A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C4106"/>
    <w:multiLevelType w:val="hybridMultilevel"/>
    <w:tmpl w:val="6AF8356E"/>
    <w:lvl w:ilvl="0" w:tplc="28026172">
      <w:start w:val="1"/>
      <w:numFmt w:val="lowerRoman"/>
      <w:lvlText w:val="(%1)"/>
      <w:lvlJc w:val="left"/>
      <w:pPr>
        <w:ind w:left="720" w:hanging="360"/>
      </w:pPr>
      <w:rPr>
        <w:rFonts w:ascii="Arial" w:eastAsia="PMingLiU"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57B5F"/>
    <w:multiLevelType w:val="hybridMultilevel"/>
    <w:tmpl w:val="054C9054"/>
    <w:lvl w:ilvl="0" w:tplc="DB0863A4">
      <w:start w:val="1"/>
      <w:numFmt w:val="lowerLetter"/>
      <w:lvlText w:val="(%1)"/>
      <w:lvlJc w:val="left"/>
      <w:pPr>
        <w:ind w:left="720" w:hanging="360"/>
      </w:pPr>
      <w:rPr>
        <w:rFonts w:ascii="Arial" w:hAnsi="Arial" w:cs="Arial" w:hint="default"/>
      </w:rPr>
    </w:lvl>
    <w:lvl w:ilvl="1" w:tplc="94646994">
      <w:start w:val="1"/>
      <w:numFmt w:val="lowerLetter"/>
      <w:lvlText w:val="(%2)"/>
      <w:lvlJc w:val="left"/>
      <w:pPr>
        <w:ind w:left="1440" w:hanging="360"/>
      </w:pPr>
      <w:rPr>
        <w:rFonts w:ascii="Arial" w:hAnsi="Arial" w:cs="Aria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4"/>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9">
    <w:nsid w:val="711E5B16"/>
    <w:multiLevelType w:val="hybridMultilevel"/>
    <w:tmpl w:val="6444203E"/>
    <w:lvl w:ilvl="0" w:tplc="59CA0A4E">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545185"/>
    <w:multiLevelType w:val="hybridMultilevel"/>
    <w:tmpl w:val="77BE4726"/>
    <w:lvl w:ilvl="0" w:tplc="039E0FBE">
      <w:start w:val="1"/>
      <w:numFmt w:val="lowerLetter"/>
      <w:lvlText w:val="(%1)"/>
      <w:lvlJc w:val="left"/>
      <w:pPr>
        <w:ind w:left="1457" w:hanging="360"/>
      </w:pPr>
      <w:rPr>
        <w:rFonts w:ascii="Arial" w:hAnsi="Arial" w:cs="Arial" w:hint="default"/>
        <w:sz w:val="22"/>
        <w:szCs w:val="24"/>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1">
    <w:nsid w:val="72E92AE3"/>
    <w:multiLevelType w:val="hybridMultilevel"/>
    <w:tmpl w:val="D132011E"/>
    <w:lvl w:ilvl="0" w:tplc="29D8B068">
      <w:start w:val="1"/>
      <w:numFmt w:val="lowerLetter"/>
      <w:lvlText w:val="(%1)"/>
      <w:lvlJc w:val="left"/>
      <w:pPr>
        <w:ind w:left="1457" w:hanging="360"/>
      </w:pPr>
      <w:rPr>
        <w:rFonts w:hint="default"/>
        <w:b w:val="0"/>
      </w:rPr>
    </w:lvl>
    <w:lvl w:ilvl="1" w:tplc="04090019">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2">
    <w:nsid w:val="732D440F"/>
    <w:multiLevelType w:val="hybridMultilevel"/>
    <w:tmpl w:val="EEC6A2F6"/>
    <w:lvl w:ilvl="0" w:tplc="24589F1C">
      <w:start w:val="1"/>
      <w:numFmt w:val="lowerRoman"/>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429074B"/>
    <w:multiLevelType w:val="multilevel"/>
    <w:tmpl w:val="9F58701C"/>
    <w:lvl w:ilvl="0">
      <w:start w:val="1"/>
      <w:numFmt w:val="decimal"/>
      <w:lvlText w:val="%1."/>
      <w:lvlJc w:val="left"/>
      <w:pPr>
        <w:tabs>
          <w:tab w:val="num" w:pos="0"/>
        </w:tabs>
        <w:ind w:left="737" w:hanging="737"/>
      </w:pPr>
      <w:rPr>
        <w:rFonts w:ascii="Times New Roman" w:hAnsi="Times New Roman" w:hint="default"/>
        <w:b/>
        <w:i w:val="0"/>
        <w:sz w:val="22"/>
      </w:rPr>
    </w:lvl>
    <w:lvl w:ilvl="1">
      <w:start w:val="1"/>
      <w:numFmt w:val="decimal"/>
      <w:lvlText w:val="%1.%2"/>
      <w:lvlJc w:val="left"/>
      <w:pPr>
        <w:tabs>
          <w:tab w:val="num" w:pos="0"/>
        </w:tabs>
        <w:ind w:left="737" w:hanging="737"/>
      </w:pPr>
      <w:rPr>
        <w:rFonts w:ascii="Times New Roman" w:hAnsi="Times New Roman" w:hint="default"/>
        <w:b/>
        <w:i w:val="0"/>
        <w:sz w:val="22"/>
      </w:rPr>
    </w:lvl>
    <w:lvl w:ilvl="2">
      <w:start w:val="1"/>
      <w:numFmt w:val="lowerLetter"/>
      <w:lvlText w:val="(%3)"/>
      <w:lvlJc w:val="left"/>
      <w:pPr>
        <w:tabs>
          <w:tab w:val="num" w:pos="0"/>
        </w:tabs>
        <w:ind w:left="1474" w:hanging="737"/>
      </w:pPr>
      <w:rPr>
        <w:rFonts w:hint="default"/>
        <w:b w:val="0"/>
        <w:i w:val="0"/>
        <w:sz w:val="22"/>
      </w:rPr>
    </w:lvl>
    <w:lvl w:ilvl="3">
      <w:start w:val="1"/>
      <w:numFmt w:val="lowerRoman"/>
      <w:lvlText w:val="(%4)"/>
      <w:lvlJc w:val="left"/>
      <w:pPr>
        <w:tabs>
          <w:tab w:val="num" w:pos="2552"/>
        </w:tabs>
        <w:ind w:left="2552" w:hanging="1078"/>
      </w:pPr>
      <w:rPr>
        <w:rFonts w:ascii="Times New Roman" w:hAnsi="Times New Roman" w:hint="default"/>
        <w:b w:val="0"/>
        <w:i w:val="0"/>
        <w:sz w:val="22"/>
      </w:rPr>
    </w:lvl>
    <w:lvl w:ilvl="4">
      <w:start w:val="1"/>
      <w:numFmt w:val="lowerRoman"/>
      <w:lvlText w:val="(%5)"/>
      <w:lvlJc w:val="left"/>
      <w:pPr>
        <w:tabs>
          <w:tab w:val="num" w:pos="2211"/>
        </w:tabs>
        <w:ind w:left="2211" w:hanging="737"/>
      </w:pPr>
      <w:rPr>
        <w:rFonts w:ascii="Times New Roman" w:eastAsia="PMingLiU" w:hAnsi="Times New Roman" w:cs="Times New Roman" w:hint="default"/>
        <w:b w:val="0"/>
        <w:i w:val="0"/>
        <w:sz w:val="22"/>
      </w:rPr>
    </w:lvl>
    <w:lvl w:ilvl="5">
      <w:start w:val="1"/>
      <w:numFmt w:val="lowerRoman"/>
      <w:lvlText w:val="(%6)"/>
      <w:lvlJc w:val="left"/>
      <w:pPr>
        <w:tabs>
          <w:tab w:val="num" w:pos="2211"/>
        </w:tabs>
        <w:ind w:left="2211" w:hanging="737"/>
      </w:pPr>
      <w:rPr>
        <w:rFonts w:ascii="Times New Roman" w:hAnsi="Times New Roman" w:hint="default"/>
        <w:b w:val="0"/>
        <w:i w:val="0"/>
        <w:sz w:val="22"/>
      </w:rPr>
    </w:lvl>
    <w:lvl w:ilvl="6">
      <w:start w:val="1"/>
      <w:numFmt w:val="none"/>
      <w:suff w:val="nothing"/>
      <w:lvlText w:val=""/>
      <w:lvlJc w:val="left"/>
      <w:pPr>
        <w:ind w:left="737" w:hanging="737"/>
      </w:pPr>
      <w:rPr>
        <w:rFonts w:hint="default"/>
      </w:rPr>
    </w:lvl>
    <w:lvl w:ilvl="7">
      <w:start w:val="1"/>
      <w:numFmt w:val="lowerLetter"/>
      <w:lvlText w:val="(%8)"/>
      <w:lvlJc w:val="left"/>
      <w:pPr>
        <w:tabs>
          <w:tab w:val="num" w:pos="0"/>
        </w:tabs>
        <w:ind w:left="1474" w:hanging="737"/>
      </w:pPr>
      <w:rPr>
        <w:rFonts w:hint="default"/>
      </w:rPr>
    </w:lvl>
    <w:lvl w:ilvl="8">
      <w:start w:val="1"/>
      <w:numFmt w:val="lowerRoman"/>
      <w:lvlText w:val="(%9)"/>
      <w:lvlJc w:val="left"/>
      <w:pPr>
        <w:tabs>
          <w:tab w:val="num" w:pos="0"/>
        </w:tabs>
        <w:ind w:left="2211" w:hanging="737"/>
      </w:pPr>
      <w:rPr>
        <w:rFonts w:ascii="Times New Roman" w:hAnsi="Times New Roman" w:hint="default"/>
        <w:b w:val="0"/>
        <w:i w:val="0"/>
        <w:sz w:val="22"/>
      </w:rPr>
    </w:lvl>
  </w:abstractNum>
  <w:abstractNum w:abstractNumId="44">
    <w:nsid w:val="75C72A34"/>
    <w:multiLevelType w:val="hybridMultilevel"/>
    <w:tmpl w:val="8DB85DA0"/>
    <w:lvl w:ilvl="0" w:tplc="5D504BE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9724A8E"/>
    <w:multiLevelType w:val="hybridMultilevel"/>
    <w:tmpl w:val="552CCC4E"/>
    <w:lvl w:ilvl="0" w:tplc="28026172">
      <w:start w:val="1"/>
      <w:numFmt w:val="lowerRoman"/>
      <w:lvlText w:val="(%1)"/>
      <w:lvlJc w:val="left"/>
      <w:pPr>
        <w:ind w:left="720" w:hanging="360"/>
      </w:pPr>
      <w:rPr>
        <w:rFonts w:ascii="Arial" w:eastAsia="PMingLiU"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536D2"/>
    <w:multiLevelType w:val="hybridMultilevel"/>
    <w:tmpl w:val="E35A9B10"/>
    <w:lvl w:ilvl="0" w:tplc="4C0E171C">
      <w:start w:val="1"/>
      <w:numFmt w:val="bullet"/>
      <w:pStyle w:val="basepara1a"/>
      <w:lvlText w:val=""/>
      <w:lvlJc w:val="left"/>
      <w:pPr>
        <w:tabs>
          <w:tab w:val="num" w:pos="1368"/>
        </w:tabs>
        <w:ind w:left="1368"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E5B30B5"/>
    <w:multiLevelType w:val="hybridMultilevel"/>
    <w:tmpl w:val="B018F968"/>
    <w:lvl w:ilvl="0" w:tplc="57BC2CB8">
      <w:start w:val="1"/>
      <w:numFmt w:val="lowerRoman"/>
      <w:lvlText w:val="(%1)"/>
      <w:lvlJc w:val="left"/>
      <w:pPr>
        <w:ind w:left="2194" w:hanging="360"/>
      </w:pPr>
      <w:rPr>
        <w:rFonts w:ascii="Arial" w:hAnsi="Arial" w:cs="Arial"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num w:numId="1">
    <w:abstractNumId w:val="0"/>
  </w:num>
  <w:num w:numId="2">
    <w:abstractNumId w:val="3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1"/>
  </w:num>
  <w:num w:numId="6">
    <w:abstractNumId w:val="9"/>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3"/>
  </w:num>
  <w:num w:numId="11">
    <w:abstractNumId w:val="42"/>
  </w:num>
  <w:num w:numId="12">
    <w:abstractNumId w:val="28"/>
  </w:num>
  <w:num w:numId="13">
    <w:abstractNumId w:val="14"/>
  </w:num>
  <w:num w:numId="14">
    <w:abstractNumId w:val="26"/>
  </w:num>
  <w:num w:numId="15">
    <w:abstractNumId w:val="4"/>
  </w:num>
  <w:num w:numId="16">
    <w:abstractNumId w:val="7"/>
  </w:num>
  <w:num w:numId="17">
    <w:abstractNumId w:val="39"/>
  </w:num>
  <w:num w:numId="18">
    <w:abstractNumId w:val="0"/>
    <w:lvlOverride w:ilvl="0">
      <w:startOverride w:val="28"/>
    </w:lvlOverride>
    <w:lvlOverride w:ilvl="1">
      <w:startOverride w:val="3"/>
    </w:lvlOverride>
  </w:num>
  <w:num w:numId="19">
    <w:abstractNumId w:val="46"/>
  </w:num>
  <w:num w:numId="20">
    <w:abstractNumId w:val="15"/>
  </w:num>
  <w:num w:numId="21">
    <w:abstractNumId w:val="47"/>
  </w:num>
  <w:num w:numId="22">
    <w:abstractNumId w:val="18"/>
  </w:num>
  <w:num w:numId="23">
    <w:abstractNumId w:val="40"/>
  </w:num>
  <w:num w:numId="24">
    <w:abstractNumId w:val="6"/>
  </w:num>
  <w:num w:numId="25">
    <w:abstractNumId w:val="27"/>
  </w:num>
  <w:num w:numId="26">
    <w:abstractNumId w:val="21"/>
  </w:num>
  <w:num w:numId="27">
    <w:abstractNumId w:val="44"/>
  </w:num>
  <w:num w:numId="28">
    <w:abstractNumId w:val="17"/>
  </w:num>
  <w:num w:numId="29">
    <w:abstractNumId w:val="43"/>
  </w:num>
  <w:num w:numId="30">
    <w:abstractNumId w:val="22"/>
  </w:num>
  <w:num w:numId="31">
    <w:abstractNumId w:val="30"/>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5"/>
  </w:num>
  <w:num w:numId="43">
    <w:abstractNumId w:val="33"/>
  </w:num>
  <w:num w:numId="44">
    <w:abstractNumId w:val="16"/>
  </w:num>
  <w:num w:numId="45">
    <w:abstractNumId w:val="32"/>
  </w:num>
  <w:num w:numId="46">
    <w:abstractNumId w:val="37"/>
  </w:num>
  <w:num w:numId="47">
    <w:abstractNumId w:val="3"/>
  </w:num>
  <w:num w:numId="48">
    <w:abstractNumId w:val="36"/>
  </w:num>
  <w:num w:numId="49">
    <w:abstractNumId w:val="34"/>
  </w:num>
  <w:num w:numId="50">
    <w:abstractNumId w:val="12"/>
  </w:num>
  <w:num w:numId="51">
    <w:abstractNumId w:val="2"/>
  </w:num>
  <w:num w:numId="52">
    <w:abstractNumId w:val="8"/>
  </w:num>
  <w:num w:numId="53">
    <w:abstractNumId w:val="10"/>
  </w:num>
  <w:num w:numId="54">
    <w:abstractNumId w:val="35"/>
  </w:num>
  <w:num w:numId="55">
    <w:abstractNumId w:val="20"/>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yar Budragchaa">
    <w15:presenceInfo w15:providerId="Windows Live" w15:userId="0fd9e0443c0f18f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trackRevisions/>
  <w:defaultTabStop w:val="720"/>
  <w:characterSpacingControl w:val="doNotCompress"/>
  <w:hdrShapeDefaults>
    <o:shapedefaults v:ext="edit" spidmax="5122"/>
  </w:hdrShapeDefaults>
  <w:footnotePr>
    <w:footnote w:id="0"/>
    <w:footnote w:id="1"/>
  </w:footnotePr>
  <w:endnotePr>
    <w:endnote w:id="0"/>
    <w:endnote w:id="1"/>
  </w:endnotePr>
  <w:compat/>
  <w:rsids>
    <w:rsidRoot w:val="002A6FAC"/>
    <w:rsid w:val="0000007E"/>
    <w:rsid w:val="000002C3"/>
    <w:rsid w:val="000009CB"/>
    <w:rsid w:val="0000171E"/>
    <w:rsid w:val="000020D5"/>
    <w:rsid w:val="00002772"/>
    <w:rsid w:val="000033D2"/>
    <w:rsid w:val="000039F5"/>
    <w:rsid w:val="0000578B"/>
    <w:rsid w:val="00005E68"/>
    <w:rsid w:val="000060D2"/>
    <w:rsid w:val="000061BF"/>
    <w:rsid w:val="000064F9"/>
    <w:rsid w:val="00006548"/>
    <w:rsid w:val="000065D3"/>
    <w:rsid w:val="00006DE8"/>
    <w:rsid w:val="00006EF5"/>
    <w:rsid w:val="00007592"/>
    <w:rsid w:val="00007C24"/>
    <w:rsid w:val="000105FE"/>
    <w:rsid w:val="00011078"/>
    <w:rsid w:val="000113BC"/>
    <w:rsid w:val="00011705"/>
    <w:rsid w:val="00011778"/>
    <w:rsid w:val="00011A95"/>
    <w:rsid w:val="00012073"/>
    <w:rsid w:val="0001231B"/>
    <w:rsid w:val="0001238D"/>
    <w:rsid w:val="000128D9"/>
    <w:rsid w:val="00012E33"/>
    <w:rsid w:val="000132AD"/>
    <w:rsid w:val="00013E1C"/>
    <w:rsid w:val="00013F83"/>
    <w:rsid w:val="000142EB"/>
    <w:rsid w:val="0001476A"/>
    <w:rsid w:val="0001495B"/>
    <w:rsid w:val="000154D8"/>
    <w:rsid w:val="00016540"/>
    <w:rsid w:val="00016B5A"/>
    <w:rsid w:val="000205AD"/>
    <w:rsid w:val="000206FC"/>
    <w:rsid w:val="00021602"/>
    <w:rsid w:val="000217AA"/>
    <w:rsid w:val="000233EE"/>
    <w:rsid w:val="00024448"/>
    <w:rsid w:val="00024468"/>
    <w:rsid w:val="00024568"/>
    <w:rsid w:val="00024853"/>
    <w:rsid w:val="00024966"/>
    <w:rsid w:val="00024C2C"/>
    <w:rsid w:val="00024C9A"/>
    <w:rsid w:val="00025CBD"/>
    <w:rsid w:val="00026A3F"/>
    <w:rsid w:val="00027655"/>
    <w:rsid w:val="00027F97"/>
    <w:rsid w:val="00030CC4"/>
    <w:rsid w:val="00032456"/>
    <w:rsid w:val="00032D2E"/>
    <w:rsid w:val="000330F6"/>
    <w:rsid w:val="00033441"/>
    <w:rsid w:val="00033827"/>
    <w:rsid w:val="00033946"/>
    <w:rsid w:val="00035746"/>
    <w:rsid w:val="000364E8"/>
    <w:rsid w:val="00036BEA"/>
    <w:rsid w:val="00040F2B"/>
    <w:rsid w:val="000438ED"/>
    <w:rsid w:val="0004514A"/>
    <w:rsid w:val="000452EA"/>
    <w:rsid w:val="00046B32"/>
    <w:rsid w:val="00047ECE"/>
    <w:rsid w:val="0005030A"/>
    <w:rsid w:val="00050ECC"/>
    <w:rsid w:val="0005137E"/>
    <w:rsid w:val="00052289"/>
    <w:rsid w:val="0005259B"/>
    <w:rsid w:val="0005479A"/>
    <w:rsid w:val="00054A27"/>
    <w:rsid w:val="00056B65"/>
    <w:rsid w:val="0005706B"/>
    <w:rsid w:val="00057FC0"/>
    <w:rsid w:val="000616A2"/>
    <w:rsid w:val="0006340F"/>
    <w:rsid w:val="00063436"/>
    <w:rsid w:val="000640AE"/>
    <w:rsid w:val="000644AC"/>
    <w:rsid w:val="0006483F"/>
    <w:rsid w:val="00065738"/>
    <w:rsid w:val="00065A03"/>
    <w:rsid w:val="00071909"/>
    <w:rsid w:val="00071B70"/>
    <w:rsid w:val="00071F49"/>
    <w:rsid w:val="000733AD"/>
    <w:rsid w:val="0007361C"/>
    <w:rsid w:val="000737EE"/>
    <w:rsid w:val="00073C56"/>
    <w:rsid w:val="00075A22"/>
    <w:rsid w:val="00075D74"/>
    <w:rsid w:val="00076B3A"/>
    <w:rsid w:val="0007798A"/>
    <w:rsid w:val="00080460"/>
    <w:rsid w:val="00080D4C"/>
    <w:rsid w:val="000811AA"/>
    <w:rsid w:val="000814CA"/>
    <w:rsid w:val="00083D01"/>
    <w:rsid w:val="00084A00"/>
    <w:rsid w:val="00084C5C"/>
    <w:rsid w:val="00085016"/>
    <w:rsid w:val="0008550D"/>
    <w:rsid w:val="00085BFD"/>
    <w:rsid w:val="00086364"/>
    <w:rsid w:val="00086BFF"/>
    <w:rsid w:val="00087634"/>
    <w:rsid w:val="00090E36"/>
    <w:rsid w:val="000951CD"/>
    <w:rsid w:val="000954B9"/>
    <w:rsid w:val="000958CD"/>
    <w:rsid w:val="00095F62"/>
    <w:rsid w:val="000960C1"/>
    <w:rsid w:val="0009644C"/>
    <w:rsid w:val="00096A56"/>
    <w:rsid w:val="00096D2B"/>
    <w:rsid w:val="0009718D"/>
    <w:rsid w:val="000975F5"/>
    <w:rsid w:val="000976DD"/>
    <w:rsid w:val="00097EE1"/>
    <w:rsid w:val="000A07EF"/>
    <w:rsid w:val="000A0FAB"/>
    <w:rsid w:val="000A12DA"/>
    <w:rsid w:val="000A21E7"/>
    <w:rsid w:val="000A247C"/>
    <w:rsid w:val="000A2DD6"/>
    <w:rsid w:val="000A4432"/>
    <w:rsid w:val="000A46F6"/>
    <w:rsid w:val="000A7755"/>
    <w:rsid w:val="000B2EF7"/>
    <w:rsid w:val="000B3892"/>
    <w:rsid w:val="000B40FA"/>
    <w:rsid w:val="000B4209"/>
    <w:rsid w:val="000B477A"/>
    <w:rsid w:val="000B51B3"/>
    <w:rsid w:val="000B5929"/>
    <w:rsid w:val="000B68E8"/>
    <w:rsid w:val="000B79BA"/>
    <w:rsid w:val="000B79F3"/>
    <w:rsid w:val="000C1740"/>
    <w:rsid w:val="000C1AA8"/>
    <w:rsid w:val="000C22C5"/>
    <w:rsid w:val="000C30D9"/>
    <w:rsid w:val="000C3171"/>
    <w:rsid w:val="000C32E8"/>
    <w:rsid w:val="000C4E56"/>
    <w:rsid w:val="000C5741"/>
    <w:rsid w:val="000C5FB6"/>
    <w:rsid w:val="000C7414"/>
    <w:rsid w:val="000C74F7"/>
    <w:rsid w:val="000C797F"/>
    <w:rsid w:val="000D24BE"/>
    <w:rsid w:val="000D25A7"/>
    <w:rsid w:val="000D324D"/>
    <w:rsid w:val="000D38A4"/>
    <w:rsid w:val="000D4076"/>
    <w:rsid w:val="000D420A"/>
    <w:rsid w:val="000D44F2"/>
    <w:rsid w:val="000D460E"/>
    <w:rsid w:val="000D584A"/>
    <w:rsid w:val="000D6423"/>
    <w:rsid w:val="000D787D"/>
    <w:rsid w:val="000E0215"/>
    <w:rsid w:val="000E0A46"/>
    <w:rsid w:val="000E3AC6"/>
    <w:rsid w:val="000E4324"/>
    <w:rsid w:val="000E605B"/>
    <w:rsid w:val="000E7311"/>
    <w:rsid w:val="000F0BF4"/>
    <w:rsid w:val="000F2222"/>
    <w:rsid w:val="000F23C1"/>
    <w:rsid w:val="000F24E3"/>
    <w:rsid w:val="000F314E"/>
    <w:rsid w:val="000F3F9E"/>
    <w:rsid w:val="000F57E7"/>
    <w:rsid w:val="000F5936"/>
    <w:rsid w:val="000F5DCB"/>
    <w:rsid w:val="000F647D"/>
    <w:rsid w:val="00101202"/>
    <w:rsid w:val="001016E1"/>
    <w:rsid w:val="00101C6B"/>
    <w:rsid w:val="001020FB"/>
    <w:rsid w:val="00102142"/>
    <w:rsid w:val="0010301E"/>
    <w:rsid w:val="00103941"/>
    <w:rsid w:val="00105FCB"/>
    <w:rsid w:val="00106359"/>
    <w:rsid w:val="00106AB7"/>
    <w:rsid w:val="00107F98"/>
    <w:rsid w:val="001102F9"/>
    <w:rsid w:val="00110833"/>
    <w:rsid w:val="00111B1C"/>
    <w:rsid w:val="00111E07"/>
    <w:rsid w:val="001121D0"/>
    <w:rsid w:val="00113375"/>
    <w:rsid w:val="001148EF"/>
    <w:rsid w:val="0011548A"/>
    <w:rsid w:val="00116068"/>
    <w:rsid w:val="0011648F"/>
    <w:rsid w:val="00116C2B"/>
    <w:rsid w:val="00117289"/>
    <w:rsid w:val="00120CB1"/>
    <w:rsid w:val="0012207A"/>
    <w:rsid w:val="0012241E"/>
    <w:rsid w:val="00122B74"/>
    <w:rsid w:val="001238B8"/>
    <w:rsid w:val="00123F27"/>
    <w:rsid w:val="001250AD"/>
    <w:rsid w:val="0012517A"/>
    <w:rsid w:val="00125225"/>
    <w:rsid w:val="001255A4"/>
    <w:rsid w:val="001270E8"/>
    <w:rsid w:val="00127D49"/>
    <w:rsid w:val="00127F9B"/>
    <w:rsid w:val="00131031"/>
    <w:rsid w:val="001329E4"/>
    <w:rsid w:val="00132B3E"/>
    <w:rsid w:val="00132E07"/>
    <w:rsid w:val="00133CCC"/>
    <w:rsid w:val="00134383"/>
    <w:rsid w:val="00134871"/>
    <w:rsid w:val="00134B52"/>
    <w:rsid w:val="00134B81"/>
    <w:rsid w:val="00136611"/>
    <w:rsid w:val="00136D85"/>
    <w:rsid w:val="00137405"/>
    <w:rsid w:val="00141DAD"/>
    <w:rsid w:val="00142368"/>
    <w:rsid w:val="00142D89"/>
    <w:rsid w:val="0014308A"/>
    <w:rsid w:val="001438DF"/>
    <w:rsid w:val="00143BC5"/>
    <w:rsid w:val="001460B7"/>
    <w:rsid w:val="00146594"/>
    <w:rsid w:val="001476A9"/>
    <w:rsid w:val="00152ABE"/>
    <w:rsid w:val="00152EA6"/>
    <w:rsid w:val="00153896"/>
    <w:rsid w:val="00153DAA"/>
    <w:rsid w:val="00153DF3"/>
    <w:rsid w:val="001541DC"/>
    <w:rsid w:val="00154964"/>
    <w:rsid w:val="00154AB3"/>
    <w:rsid w:val="00154AF9"/>
    <w:rsid w:val="00156662"/>
    <w:rsid w:val="00156965"/>
    <w:rsid w:val="00156B83"/>
    <w:rsid w:val="00157152"/>
    <w:rsid w:val="00157FB4"/>
    <w:rsid w:val="001600D8"/>
    <w:rsid w:val="00162370"/>
    <w:rsid w:val="001627CB"/>
    <w:rsid w:val="00162F0C"/>
    <w:rsid w:val="00163731"/>
    <w:rsid w:val="00163769"/>
    <w:rsid w:val="001640A8"/>
    <w:rsid w:val="00165E13"/>
    <w:rsid w:val="00166AC9"/>
    <w:rsid w:val="00166F7B"/>
    <w:rsid w:val="00172246"/>
    <w:rsid w:val="00172CAB"/>
    <w:rsid w:val="00172D42"/>
    <w:rsid w:val="00172E3C"/>
    <w:rsid w:val="00174991"/>
    <w:rsid w:val="00175ABA"/>
    <w:rsid w:val="00175CAE"/>
    <w:rsid w:val="00176792"/>
    <w:rsid w:val="00176F14"/>
    <w:rsid w:val="001777B3"/>
    <w:rsid w:val="00177ABB"/>
    <w:rsid w:val="001819A4"/>
    <w:rsid w:val="0018392D"/>
    <w:rsid w:val="00183D7E"/>
    <w:rsid w:val="00183F19"/>
    <w:rsid w:val="00184D5B"/>
    <w:rsid w:val="00185A3D"/>
    <w:rsid w:val="00185DEB"/>
    <w:rsid w:val="00186D61"/>
    <w:rsid w:val="00187586"/>
    <w:rsid w:val="001878A4"/>
    <w:rsid w:val="00187A1C"/>
    <w:rsid w:val="00190A84"/>
    <w:rsid w:val="00191765"/>
    <w:rsid w:val="00191BE8"/>
    <w:rsid w:val="0019206A"/>
    <w:rsid w:val="00193582"/>
    <w:rsid w:val="001935F2"/>
    <w:rsid w:val="00193CB5"/>
    <w:rsid w:val="00193F1E"/>
    <w:rsid w:val="0019596D"/>
    <w:rsid w:val="001968AF"/>
    <w:rsid w:val="001976C3"/>
    <w:rsid w:val="001A27D6"/>
    <w:rsid w:val="001A2C93"/>
    <w:rsid w:val="001A305D"/>
    <w:rsid w:val="001A311D"/>
    <w:rsid w:val="001A32AD"/>
    <w:rsid w:val="001A4003"/>
    <w:rsid w:val="001A429D"/>
    <w:rsid w:val="001A4DFE"/>
    <w:rsid w:val="001A5BAC"/>
    <w:rsid w:val="001A6319"/>
    <w:rsid w:val="001A6488"/>
    <w:rsid w:val="001A64E1"/>
    <w:rsid w:val="001A64F3"/>
    <w:rsid w:val="001A76CA"/>
    <w:rsid w:val="001A7A60"/>
    <w:rsid w:val="001B04DC"/>
    <w:rsid w:val="001B07B3"/>
    <w:rsid w:val="001B0D9C"/>
    <w:rsid w:val="001B1364"/>
    <w:rsid w:val="001B2B61"/>
    <w:rsid w:val="001B2E95"/>
    <w:rsid w:val="001B343E"/>
    <w:rsid w:val="001B6657"/>
    <w:rsid w:val="001B670F"/>
    <w:rsid w:val="001B7129"/>
    <w:rsid w:val="001B772C"/>
    <w:rsid w:val="001B7B5A"/>
    <w:rsid w:val="001C0012"/>
    <w:rsid w:val="001C26AD"/>
    <w:rsid w:val="001C38EC"/>
    <w:rsid w:val="001C674F"/>
    <w:rsid w:val="001C6B80"/>
    <w:rsid w:val="001C7FF3"/>
    <w:rsid w:val="001D14BC"/>
    <w:rsid w:val="001D1BA6"/>
    <w:rsid w:val="001D598D"/>
    <w:rsid w:val="001D5A1B"/>
    <w:rsid w:val="001D5F1E"/>
    <w:rsid w:val="001D6779"/>
    <w:rsid w:val="001D7897"/>
    <w:rsid w:val="001D7F3E"/>
    <w:rsid w:val="001E1296"/>
    <w:rsid w:val="001E2746"/>
    <w:rsid w:val="001E2769"/>
    <w:rsid w:val="001E42C7"/>
    <w:rsid w:val="001E646C"/>
    <w:rsid w:val="001E72EA"/>
    <w:rsid w:val="001F063E"/>
    <w:rsid w:val="001F0907"/>
    <w:rsid w:val="001F0ECC"/>
    <w:rsid w:val="001F10F4"/>
    <w:rsid w:val="001F1303"/>
    <w:rsid w:val="001F1FEA"/>
    <w:rsid w:val="001F2E1C"/>
    <w:rsid w:val="001F3DB3"/>
    <w:rsid w:val="001F504D"/>
    <w:rsid w:val="001F6F1C"/>
    <w:rsid w:val="001F7039"/>
    <w:rsid w:val="001F726C"/>
    <w:rsid w:val="001F7ED9"/>
    <w:rsid w:val="002004AB"/>
    <w:rsid w:val="0020070F"/>
    <w:rsid w:val="0020079D"/>
    <w:rsid w:val="002008B7"/>
    <w:rsid w:val="00200D95"/>
    <w:rsid w:val="00200F1B"/>
    <w:rsid w:val="00201011"/>
    <w:rsid w:val="00201071"/>
    <w:rsid w:val="002011C7"/>
    <w:rsid w:val="00202FAC"/>
    <w:rsid w:val="00204533"/>
    <w:rsid w:val="002045FC"/>
    <w:rsid w:val="002049F5"/>
    <w:rsid w:val="00205882"/>
    <w:rsid w:val="00205BD7"/>
    <w:rsid w:val="00206F12"/>
    <w:rsid w:val="002075BD"/>
    <w:rsid w:val="00207C47"/>
    <w:rsid w:val="00207DE7"/>
    <w:rsid w:val="002102E0"/>
    <w:rsid w:val="002103CE"/>
    <w:rsid w:val="00210AF8"/>
    <w:rsid w:val="00211910"/>
    <w:rsid w:val="00211F03"/>
    <w:rsid w:val="002128C7"/>
    <w:rsid w:val="002136D5"/>
    <w:rsid w:val="002137F0"/>
    <w:rsid w:val="00213A0F"/>
    <w:rsid w:val="002160BF"/>
    <w:rsid w:val="0021635C"/>
    <w:rsid w:val="00217572"/>
    <w:rsid w:val="00221503"/>
    <w:rsid w:val="00221D05"/>
    <w:rsid w:val="00222C24"/>
    <w:rsid w:val="00222E1C"/>
    <w:rsid w:val="00223B5E"/>
    <w:rsid w:val="0022425C"/>
    <w:rsid w:val="00224EE7"/>
    <w:rsid w:val="00224F52"/>
    <w:rsid w:val="002252DF"/>
    <w:rsid w:val="00225C57"/>
    <w:rsid w:val="00226AA6"/>
    <w:rsid w:val="00227230"/>
    <w:rsid w:val="002278D2"/>
    <w:rsid w:val="00227E4C"/>
    <w:rsid w:val="0023070C"/>
    <w:rsid w:val="00231217"/>
    <w:rsid w:val="002321A0"/>
    <w:rsid w:val="00233DA3"/>
    <w:rsid w:val="00235D07"/>
    <w:rsid w:val="00236790"/>
    <w:rsid w:val="002378F0"/>
    <w:rsid w:val="002403E7"/>
    <w:rsid w:val="0024073D"/>
    <w:rsid w:val="00240D92"/>
    <w:rsid w:val="0024133E"/>
    <w:rsid w:val="0024156E"/>
    <w:rsid w:val="00244008"/>
    <w:rsid w:val="002441FF"/>
    <w:rsid w:val="002449EC"/>
    <w:rsid w:val="00245183"/>
    <w:rsid w:val="0024563E"/>
    <w:rsid w:val="002462B4"/>
    <w:rsid w:val="00246507"/>
    <w:rsid w:val="00247809"/>
    <w:rsid w:val="002541FF"/>
    <w:rsid w:val="002553FE"/>
    <w:rsid w:val="00256A2B"/>
    <w:rsid w:val="002577E0"/>
    <w:rsid w:val="00257A5A"/>
    <w:rsid w:val="00257AB8"/>
    <w:rsid w:val="00257C62"/>
    <w:rsid w:val="00261B80"/>
    <w:rsid w:val="00262D37"/>
    <w:rsid w:val="002640B0"/>
    <w:rsid w:val="00264EE3"/>
    <w:rsid w:val="00265824"/>
    <w:rsid w:val="00265B27"/>
    <w:rsid w:val="002665DB"/>
    <w:rsid w:val="00266F39"/>
    <w:rsid w:val="00267957"/>
    <w:rsid w:val="00270467"/>
    <w:rsid w:val="002709C5"/>
    <w:rsid w:val="0027130F"/>
    <w:rsid w:val="00273957"/>
    <w:rsid w:val="00274C3C"/>
    <w:rsid w:val="0027641A"/>
    <w:rsid w:val="002777E7"/>
    <w:rsid w:val="00277AED"/>
    <w:rsid w:val="002804E1"/>
    <w:rsid w:val="0028073D"/>
    <w:rsid w:val="002826E8"/>
    <w:rsid w:val="002829F4"/>
    <w:rsid w:val="0028327B"/>
    <w:rsid w:val="0028384B"/>
    <w:rsid w:val="00283C53"/>
    <w:rsid w:val="00284161"/>
    <w:rsid w:val="002844EF"/>
    <w:rsid w:val="0028563A"/>
    <w:rsid w:val="002856EE"/>
    <w:rsid w:val="002863BF"/>
    <w:rsid w:val="0028691D"/>
    <w:rsid w:val="002871FC"/>
    <w:rsid w:val="00287374"/>
    <w:rsid w:val="002875A3"/>
    <w:rsid w:val="002876B5"/>
    <w:rsid w:val="00290490"/>
    <w:rsid w:val="00291208"/>
    <w:rsid w:val="0029230A"/>
    <w:rsid w:val="00292400"/>
    <w:rsid w:val="002934E3"/>
    <w:rsid w:val="00293B61"/>
    <w:rsid w:val="00293D3B"/>
    <w:rsid w:val="00294B6A"/>
    <w:rsid w:val="00295C5B"/>
    <w:rsid w:val="00295E27"/>
    <w:rsid w:val="002963EF"/>
    <w:rsid w:val="00296BD0"/>
    <w:rsid w:val="00296EAD"/>
    <w:rsid w:val="0029763C"/>
    <w:rsid w:val="002A0238"/>
    <w:rsid w:val="002A0D34"/>
    <w:rsid w:val="002A2467"/>
    <w:rsid w:val="002A2881"/>
    <w:rsid w:val="002A3975"/>
    <w:rsid w:val="002A3BCF"/>
    <w:rsid w:val="002A4C88"/>
    <w:rsid w:val="002A4D02"/>
    <w:rsid w:val="002A66B0"/>
    <w:rsid w:val="002A6A9A"/>
    <w:rsid w:val="002A6E7B"/>
    <w:rsid w:val="002A6FAC"/>
    <w:rsid w:val="002A7935"/>
    <w:rsid w:val="002A7F51"/>
    <w:rsid w:val="002B045A"/>
    <w:rsid w:val="002B1174"/>
    <w:rsid w:val="002B19A8"/>
    <w:rsid w:val="002B27FA"/>
    <w:rsid w:val="002B334D"/>
    <w:rsid w:val="002B36F3"/>
    <w:rsid w:val="002B4029"/>
    <w:rsid w:val="002B4149"/>
    <w:rsid w:val="002B4DF5"/>
    <w:rsid w:val="002B5E1E"/>
    <w:rsid w:val="002B6095"/>
    <w:rsid w:val="002B6240"/>
    <w:rsid w:val="002C02FA"/>
    <w:rsid w:val="002C073F"/>
    <w:rsid w:val="002C07B5"/>
    <w:rsid w:val="002C07C9"/>
    <w:rsid w:val="002C1CEF"/>
    <w:rsid w:val="002C1D5B"/>
    <w:rsid w:val="002C3941"/>
    <w:rsid w:val="002C3BFE"/>
    <w:rsid w:val="002C45E5"/>
    <w:rsid w:val="002C518C"/>
    <w:rsid w:val="002C5A29"/>
    <w:rsid w:val="002D114C"/>
    <w:rsid w:val="002D2457"/>
    <w:rsid w:val="002D2D67"/>
    <w:rsid w:val="002D4737"/>
    <w:rsid w:val="002D4992"/>
    <w:rsid w:val="002D7450"/>
    <w:rsid w:val="002E0EFE"/>
    <w:rsid w:val="002E1AA6"/>
    <w:rsid w:val="002E1AF2"/>
    <w:rsid w:val="002E28BA"/>
    <w:rsid w:val="002E4208"/>
    <w:rsid w:val="002E5D80"/>
    <w:rsid w:val="002E5D81"/>
    <w:rsid w:val="002E75D3"/>
    <w:rsid w:val="002F0691"/>
    <w:rsid w:val="002F225B"/>
    <w:rsid w:val="002F243A"/>
    <w:rsid w:val="002F260D"/>
    <w:rsid w:val="002F345B"/>
    <w:rsid w:val="002F4425"/>
    <w:rsid w:val="002F56B1"/>
    <w:rsid w:val="002F5CC6"/>
    <w:rsid w:val="002F5DA7"/>
    <w:rsid w:val="002F61B4"/>
    <w:rsid w:val="002F64DA"/>
    <w:rsid w:val="002F6707"/>
    <w:rsid w:val="002F67A4"/>
    <w:rsid w:val="002F7DE3"/>
    <w:rsid w:val="00301956"/>
    <w:rsid w:val="00302427"/>
    <w:rsid w:val="00302919"/>
    <w:rsid w:val="0030324D"/>
    <w:rsid w:val="00303613"/>
    <w:rsid w:val="00303EE6"/>
    <w:rsid w:val="00304C66"/>
    <w:rsid w:val="00304D73"/>
    <w:rsid w:val="0030605C"/>
    <w:rsid w:val="003064B4"/>
    <w:rsid w:val="00306A69"/>
    <w:rsid w:val="00307B8C"/>
    <w:rsid w:val="00310E89"/>
    <w:rsid w:val="00312D6C"/>
    <w:rsid w:val="00312E7A"/>
    <w:rsid w:val="00313CD9"/>
    <w:rsid w:val="003141E1"/>
    <w:rsid w:val="003163F2"/>
    <w:rsid w:val="00317CE6"/>
    <w:rsid w:val="00320526"/>
    <w:rsid w:val="00321863"/>
    <w:rsid w:val="003230A3"/>
    <w:rsid w:val="00323472"/>
    <w:rsid w:val="00325D00"/>
    <w:rsid w:val="0032675C"/>
    <w:rsid w:val="00326E6B"/>
    <w:rsid w:val="003303CC"/>
    <w:rsid w:val="00330FBC"/>
    <w:rsid w:val="00332122"/>
    <w:rsid w:val="00332CA1"/>
    <w:rsid w:val="00333059"/>
    <w:rsid w:val="00334446"/>
    <w:rsid w:val="00334478"/>
    <w:rsid w:val="00334686"/>
    <w:rsid w:val="00334FD0"/>
    <w:rsid w:val="003352F3"/>
    <w:rsid w:val="00336029"/>
    <w:rsid w:val="00336137"/>
    <w:rsid w:val="003361E9"/>
    <w:rsid w:val="00336474"/>
    <w:rsid w:val="00341353"/>
    <w:rsid w:val="003413EB"/>
    <w:rsid w:val="00342AE9"/>
    <w:rsid w:val="00342D4C"/>
    <w:rsid w:val="00343610"/>
    <w:rsid w:val="00343AA2"/>
    <w:rsid w:val="00344B58"/>
    <w:rsid w:val="00346056"/>
    <w:rsid w:val="00346EAC"/>
    <w:rsid w:val="00346FEA"/>
    <w:rsid w:val="00350552"/>
    <w:rsid w:val="003506D7"/>
    <w:rsid w:val="00350DE4"/>
    <w:rsid w:val="003527BA"/>
    <w:rsid w:val="00353AF3"/>
    <w:rsid w:val="00354464"/>
    <w:rsid w:val="00354BC9"/>
    <w:rsid w:val="003552A6"/>
    <w:rsid w:val="00357D02"/>
    <w:rsid w:val="003627A9"/>
    <w:rsid w:val="00362D15"/>
    <w:rsid w:val="00362D55"/>
    <w:rsid w:val="00363704"/>
    <w:rsid w:val="00363C08"/>
    <w:rsid w:val="003642FD"/>
    <w:rsid w:val="00365796"/>
    <w:rsid w:val="003662D9"/>
    <w:rsid w:val="00366AEE"/>
    <w:rsid w:val="003679DD"/>
    <w:rsid w:val="00367C6F"/>
    <w:rsid w:val="00367EE0"/>
    <w:rsid w:val="00370458"/>
    <w:rsid w:val="003705DC"/>
    <w:rsid w:val="00370EB3"/>
    <w:rsid w:val="00371F35"/>
    <w:rsid w:val="0037284C"/>
    <w:rsid w:val="00372AA5"/>
    <w:rsid w:val="00372ACA"/>
    <w:rsid w:val="00372FE9"/>
    <w:rsid w:val="003739AA"/>
    <w:rsid w:val="003743C8"/>
    <w:rsid w:val="003756CB"/>
    <w:rsid w:val="00375D55"/>
    <w:rsid w:val="003762EB"/>
    <w:rsid w:val="003801D1"/>
    <w:rsid w:val="00380465"/>
    <w:rsid w:val="003810DF"/>
    <w:rsid w:val="00381EBB"/>
    <w:rsid w:val="003852B5"/>
    <w:rsid w:val="00386050"/>
    <w:rsid w:val="0038676A"/>
    <w:rsid w:val="003869B5"/>
    <w:rsid w:val="00386C3B"/>
    <w:rsid w:val="00387399"/>
    <w:rsid w:val="00387BCC"/>
    <w:rsid w:val="00387BFC"/>
    <w:rsid w:val="00391077"/>
    <w:rsid w:val="00391B97"/>
    <w:rsid w:val="00392865"/>
    <w:rsid w:val="00392916"/>
    <w:rsid w:val="00392FB0"/>
    <w:rsid w:val="003938EE"/>
    <w:rsid w:val="00393AD6"/>
    <w:rsid w:val="00396AF0"/>
    <w:rsid w:val="00397098"/>
    <w:rsid w:val="003A0A28"/>
    <w:rsid w:val="003A1774"/>
    <w:rsid w:val="003A2F29"/>
    <w:rsid w:val="003A4ACB"/>
    <w:rsid w:val="003A5FC7"/>
    <w:rsid w:val="003A6309"/>
    <w:rsid w:val="003A6914"/>
    <w:rsid w:val="003A7D45"/>
    <w:rsid w:val="003B0EB7"/>
    <w:rsid w:val="003B25C5"/>
    <w:rsid w:val="003B3BB9"/>
    <w:rsid w:val="003B3D89"/>
    <w:rsid w:val="003B4000"/>
    <w:rsid w:val="003B40FC"/>
    <w:rsid w:val="003B4320"/>
    <w:rsid w:val="003B4F40"/>
    <w:rsid w:val="003B5829"/>
    <w:rsid w:val="003B5843"/>
    <w:rsid w:val="003B6C66"/>
    <w:rsid w:val="003B759B"/>
    <w:rsid w:val="003C17A1"/>
    <w:rsid w:val="003C1ED9"/>
    <w:rsid w:val="003C1EFC"/>
    <w:rsid w:val="003C2DAE"/>
    <w:rsid w:val="003C2EBF"/>
    <w:rsid w:val="003C303F"/>
    <w:rsid w:val="003C3490"/>
    <w:rsid w:val="003C34E2"/>
    <w:rsid w:val="003C38B8"/>
    <w:rsid w:val="003C4368"/>
    <w:rsid w:val="003C5127"/>
    <w:rsid w:val="003C57B4"/>
    <w:rsid w:val="003C5C03"/>
    <w:rsid w:val="003C6F78"/>
    <w:rsid w:val="003C794E"/>
    <w:rsid w:val="003C7D58"/>
    <w:rsid w:val="003C7D5B"/>
    <w:rsid w:val="003D1308"/>
    <w:rsid w:val="003D1A18"/>
    <w:rsid w:val="003D1B20"/>
    <w:rsid w:val="003D1F3C"/>
    <w:rsid w:val="003D2576"/>
    <w:rsid w:val="003D296B"/>
    <w:rsid w:val="003D2C6E"/>
    <w:rsid w:val="003D474C"/>
    <w:rsid w:val="003D4AA9"/>
    <w:rsid w:val="003D5E29"/>
    <w:rsid w:val="003D7075"/>
    <w:rsid w:val="003E0450"/>
    <w:rsid w:val="003E16F9"/>
    <w:rsid w:val="003E180C"/>
    <w:rsid w:val="003E37A6"/>
    <w:rsid w:val="003E3C0E"/>
    <w:rsid w:val="003E3DF8"/>
    <w:rsid w:val="003E4344"/>
    <w:rsid w:val="003E5AEF"/>
    <w:rsid w:val="003E5D75"/>
    <w:rsid w:val="003F0845"/>
    <w:rsid w:val="003F2487"/>
    <w:rsid w:val="003F3F14"/>
    <w:rsid w:val="003F438D"/>
    <w:rsid w:val="003F450A"/>
    <w:rsid w:val="003F4C35"/>
    <w:rsid w:val="003F521B"/>
    <w:rsid w:val="003F54E6"/>
    <w:rsid w:val="003F5DB0"/>
    <w:rsid w:val="004015A3"/>
    <w:rsid w:val="0040181A"/>
    <w:rsid w:val="0040250D"/>
    <w:rsid w:val="00402F35"/>
    <w:rsid w:val="004037A8"/>
    <w:rsid w:val="00405C04"/>
    <w:rsid w:val="004065A7"/>
    <w:rsid w:val="00407596"/>
    <w:rsid w:val="00407C0A"/>
    <w:rsid w:val="004105EF"/>
    <w:rsid w:val="00410CCC"/>
    <w:rsid w:val="004122AA"/>
    <w:rsid w:val="00412648"/>
    <w:rsid w:val="00413519"/>
    <w:rsid w:val="00413F92"/>
    <w:rsid w:val="004140F5"/>
    <w:rsid w:val="00414812"/>
    <w:rsid w:val="00414BEC"/>
    <w:rsid w:val="00414FD1"/>
    <w:rsid w:val="00415104"/>
    <w:rsid w:val="004155DE"/>
    <w:rsid w:val="00415FE8"/>
    <w:rsid w:val="004168FA"/>
    <w:rsid w:val="00417546"/>
    <w:rsid w:val="00420589"/>
    <w:rsid w:val="0042083C"/>
    <w:rsid w:val="00421228"/>
    <w:rsid w:val="004221C2"/>
    <w:rsid w:val="0042420D"/>
    <w:rsid w:val="004260D5"/>
    <w:rsid w:val="004265F7"/>
    <w:rsid w:val="00427362"/>
    <w:rsid w:val="0042773D"/>
    <w:rsid w:val="0043003E"/>
    <w:rsid w:val="00430569"/>
    <w:rsid w:val="00430B2F"/>
    <w:rsid w:val="00432074"/>
    <w:rsid w:val="00432B57"/>
    <w:rsid w:val="00432D23"/>
    <w:rsid w:val="00433513"/>
    <w:rsid w:val="00433A9B"/>
    <w:rsid w:val="004354D4"/>
    <w:rsid w:val="004364AD"/>
    <w:rsid w:val="00436947"/>
    <w:rsid w:val="00440A0A"/>
    <w:rsid w:val="0044167F"/>
    <w:rsid w:val="00442A82"/>
    <w:rsid w:val="00443832"/>
    <w:rsid w:val="00444003"/>
    <w:rsid w:val="00444177"/>
    <w:rsid w:val="00444CDB"/>
    <w:rsid w:val="0044514E"/>
    <w:rsid w:val="00445537"/>
    <w:rsid w:val="0044567D"/>
    <w:rsid w:val="0044674D"/>
    <w:rsid w:val="00447719"/>
    <w:rsid w:val="00447836"/>
    <w:rsid w:val="00447B26"/>
    <w:rsid w:val="00447CC8"/>
    <w:rsid w:val="00450233"/>
    <w:rsid w:val="00450934"/>
    <w:rsid w:val="00451C2A"/>
    <w:rsid w:val="004532E7"/>
    <w:rsid w:val="00454041"/>
    <w:rsid w:val="0045443C"/>
    <w:rsid w:val="004551BE"/>
    <w:rsid w:val="00455AAB"/>
    <w:rsid w:val="00455E11"/>
    <w:rsid w:val="00456241"/>
    <w:rsid w:val="004565E4"/>
    <w:rsid w:val="00456E1D"/>
    <w:rsid w:val="00456E81"/>
    <w:rsid w:val="00457575"/>
    <w:rsid w:val="00461048"/>
    <w:rsid w:val="004610C2"/>
    <w:rsid w:val="00462656"/>
    <w:rsid w:val="00462B9D"/>
    <w:rsid w:val="004631BA"/>
    <w:rsid w:val="004636A3"/>
    <w:rsid w:val="00463995"/>
    <w:rsid w:val="00463B05"/>
    <w:rsid w:val="004642E9"/>
    <w:rsid w:val="0046451B"/>
    <w:rsid w:val="00464B71"/>
    <w:rsid w:val="004650C0"/>
    <w:rsid w:val="00465BD9"/>
    <w:rsid w:val="00466AF3"/>
    <w:rsid w:val="00467838"/>
    <w:rsid w:val="00467E18"/>
    <w:rsid w:val="0047054E"/>
    <w:rsid w:val="00470759"/>
    <w:rsid w:val="0047094E"/>
    <w:rsid w:val="004714B9"/>
    <w:rsid w:val="00471FEE"/>
    <w:rsid w:val="004723A6"/>
    <w:rsid w:val="00472762"/>
    <w:rsid w:val="004748A9"/>
    <w:rsid w:val="00474AF6"/>
    <w:rsid w:val="00474C56"/>
    <w:rsid w:val="004761F0"/>
    <w:rsid w:val="00477CB0"/>
    <w:rsid w:val="00480948"/>
    <w:rsid w:val="00481695"/>
    <w:rsid w:val="004817B8"/>
    <w:rsid w:val="00484145"/>
    <w:rsid w:val="00485E62"/>
    <w:rsid w:val="00486507"/>
    <w:rsid w:val="00486A15"/>
    <w:rsid w:val="00487011"/>
    <w:rsid w:val="00487405"/>
    <w:rsid w:val="00490E3A"/>
    <w:rsid w:val="0049191D"/>
    <w:rsid w:val="00491E38"/>
    <w:rsid w:val="00491FBD"/>
    <w:rsid w:val="00492F6E"/>
    <w:rsid w:val="00493314"/>
    <w:rsid w:val="00493D25"/>
    <w:rsid w:val="00494521"/>
    <w:rsid w:val="00494C13"/>
    <w:rsid w:val="004951FC"/>
    <w:rsid w:val="004972C7"/>
    <w:rsid w:val="004A007C"/>
    <w:rsid w:val="004A1A75"/>
    <w:rsid w:val="004A2326"/>
    <w:rsid w:val="004A28A9"/>
    <w:rsid w:val="004A3F1E"/>
    <w:rsid w:val="004A4998"/>
    <w:rsid w:val="004A7A3F"/>
    <w:rsid w:val="004B01F2"/>
    <w:rsid w:val="004B0CC3"/>
    <w:rsid w:val="004B0FC9"/>
    <w:rsid w:val="004B1938"/>
    <w:rsid w:val="004B2B0B"/>
    <w:rsid w:val="004B2C5C"/>
    <w:rsid w:val="004B600C"/>
    <w:rsid w:val="004B6272"/>
    <w:rsid w:val="004B77AA"/>
    <w:rsid w:val="004B7BB7"/>
    <w:rsid w:val="004C0F7A"/>
    <w:rsid w:val="004C4374"/>
    <w:rsid w:val="004C4710"/>
    <w:rsid w:val="004C5AF3"/>
    <w:rsid w:val="004C5D6C"/>
    <w:rsid w:val="004C634B"/>
    <w:rsid w:val="004C6461"/>
    <w:rsid w:val="004C6904"/>
    <w:rsid w:val="004C692A"/>
    <w:rsid w:val="004C7348"/>
    <w:rsid w:val="004C7569"/>
    <w:rsid w:val="004C7811"/>
    <w:rsid w:val="004C7A42"/>
    <w:rsid w:val="004D27D2"/>
    <w:rsid w:val="004D35C2"/>
    <w:rsid w:val="004D4180"/>
    <w:rsid w:val="004D4813"/>
    <w:rsid w:val="004D4F72"/>
    <w:rsid w:val="004D6628"/>
    <w:rsid w:val="004D7A96"/>
    <w:rsid w:val="004E048E"/>
    <w:rsid w:val="004E07B3"/>
    <w:rsid w:val="004E14A6"/>
    <w:rsid w:val="004E17BD"/>
    <w:rsid w:val="004E1F18"/>
    <w:rsid w:val="004E25AE"/>
    <w:rsid w:val="004E38BC"/>
    <w:rsid w:val="004E5339"/>
    <w:rsid w:val="004E60B0"/>
    <w:rsid w:val="004E6450"/>
    <w:rsid w:val="004E66AF"/>
    <w:rsid w:val="004E77B3"/>
    <w:rsid w:val="004E7B19"/>
    <w:rsid w:val="004F0EF8"/>
    <w:rsid w:val="004F0F06"/>
    <w:rsid w:val="004F1D44"/>
    <w:rsid w:val="004F1F26"/>
    <w:rsid w:val="004F2861"/>
    <w:rsid w:val="004F2DF8"/>
    <w:rsid w:val="004F334E"/>
    <w:rsid w:val="004F5405"/>
    <w:rsid w:val="004F67E5"/>
    <w:rsid w:val="004F7025"/>
    <w:rsid w:val="004F7197"/>
    <w:rsid w:val="00500A1E"/>
    <w:rsid w:val="00501AA3"/>
    <w:rsid w:val="005028CA"/>
    <w:rsid w:val="005029CC"/>
    <w:rsid w:val="005030E6"/>
    <w:rsid w:val="00503601"/>
    <w:rsid w:val="005040B4"/>
    <w:rsid w:val="00505C6B"/>
    <w:rsid w:val="00506044"/>
    <w:rsid w:val="00513A4C"/>
    <w:rsid w:val="00514157"/>
    <w:rsid w:val="0051457A"/>
    <w:rsid w:val="00514A8C"/>
    <w:rsid w:val="0051545A"/>
    <w:rsid w:val="00515900"/>
    <w:rsid w:val="00515949"/>
    <w:rsid w:val="0051704A"/>
    <w:rsid w:val="005172C2"/>
    <w:rsid w:val="00517CA2"/>
    <w:rsid w:val="00520614"/>
    <w:rsid w:val="005214BF"/>
    <w:rsid w:val="0052205E"/>
    <w:rsid w:val="0052339E"/>
    <w:rsid w:val="0052393A"/>
    <w:rsid w:val="00523E0C"/>
    <w:rsid w:val="0052476E"/>
    <w:rsid w:val="00525B07"/>
    <w:rsid w:val="00525E12"/>
    <w:rsid w:val="00526365"/>
    <w:rsid w:val="005264AC"/>
    <w:rsid w:val="005279B6"/>
    <w:rsid w:val="00527B31"/>
    <w:rsid w:val="00533202"/>
    <w:rsid w:val="0053363A"/>
    <w:rsid w:val="00535FA4"/>
    <w:rsid w:val="0053765B"/>
    <w:rsid w:val="00537DEC"/>
    <w:rsid w:val="005400A1"/>
    <w:rsid w:val="00540648"/>
    <w:rsid w:val="00542AD5"/>
    <w:rsid w:val="005455D6"/>
    <w:rsid w:val="0054579D"/>
    <w:rsid w:val="005458D2"/>
    <w:rsid w:val="00545C5C"/>
    <w:rsid w:val="00545F2A"/>
    <w:rsid w:val="0054630F"/>
    <w:rsid w:val="005472FB"/>
    <w:rsid w:val="00547C75"/>
    <w:rsid w:val="00547CF2"/>
    <w:rsid w:val="0055016E"/>
    <w:rsid w:val="00551278"/>
    <w:rsid w:val="005519FA"/>
    <w:rsid w:val="00552B0C"/>
    <w:rsid w:val="00552EF6"/>
    <w:rsid w:val="005571BC"/>
    <w:rsid w:val="005611A2"/>
    <w:rsid w:val="00561A5C"/>
    <w:rsid w:val="0056251A"/>
    <w:rsid w:val="00562DF4"/>
    <w:rsid w:val="00562E04"/>
    <w:rsid w:val="00563E3A"/>
    <w:rsid w:val="00564430"/>
    <w:rsid w:val="005645A0"/>
    <w:rsid w:val="00564E57"/>
    <w:rsid w:val="00564ECF"/>
    <w:rsid w:val="005659BB"/>
    <w:rsid w:val="005660C1"/>
    <w:rsid w:val="005662E9"/>
    <w:rsid w:val="0056643F"/>
    <w:rsid w:val="0057007A"/>
    <w:rsid w:val="005703FD"/>
    <w:rsid w:val="0057164F"/>
    <w:rsid w:val="00573B73"/>
    <w:rsid w:val="00573EF2"/>
    <w:rsid w:val="00577A9F"/>
    <w:rsid w:val="0058087B"/>
    <w:rsid w:val="00581501"/>
    <w:rsid w:val="005827AE"/>
    <w:rsid w:val="00582D34"/>
    <w:rsid w:val="005837E5"/>
    <w:rsid w:val="00583C27"/>
    <w:rsid w:val="00586187"/>
    <w:rsid w:val="00587054"/>
    <w:rsid w:val="0058734B"/>
    <w:rsid w:val="00587B3C"/>
    <w:rsid w:val="0059088F"/>
    <w:rsid w:val="00590C63"/>
    <w:rsid w:val="00591952"/>
    <w:rsid w:val="00593A18"/>
    <w:rsid w:val="00593E5A"/>
    <w:rsid w:val="00594F7B"/>
    <w:rsid w:val="00597DD9"/>
    <w:rsid w:val="005A0411"/>
    <w:rsid w:val="005A2126"/>
    <w:rsid w:val="005A296E"/>
    <w:rsid w:val="005A4399"/>
    <w:rsid w:val="005A44D7"/>
    <w:rsid w:val="005A4C22"/>
    <w:rsid w:val="005A5C63"/>
    <w:rsid w:val="005A5CC0"/>
    <w:rsid w:val="005A5D4D"/>
    <w:rsid w:val="005A7862"/>
    <w:rsid w:val="005A7A8D"/>
    <w:rsid w:val="005B0A03"/>
    <w:rsid w:val="005B0BF2"/>
    <w:rsid w:val="005B12F3"/>
    <w:rsid w:val="005B1342"/>
    <w:rsid w:val="005B15C8"/>
    <w:rsid w:val="005B22B4"/>
    <w:rsid w:val="005B279F"/>
    <w:rsid w:val="005B2F20"/>
    <w:rsid w:val="005B30FB"/>
    <w:rsid w:val="005B33C8"/>
    <w:rsid w:val="005B38CF"/>
    <w:rsid w:val="005B3FCE"/>
    <w:rsid w:val="005B519A"/>
    <w:rsid w:val="005B6653"/>
    <w:rsid w:val="005B72AB"/>
    <w:rsid w:val="005B77E0"/>
    <w:rsid w:val="005B7DA4"/>
    <w:rsid w:val="005C0650"/>
    <w:rsid w:val="005C0C5C"/>
    <w:rsid w:val="005C1435"/>
    <w:rsid w:val="005C3EC9"/>
    <w:rsid w:val="005C5C64"/>
    <w:rsid w:val="005C7105"/>
    <w:rsid w:val="005D1EC9"/>
    <w:rsid w:val="005D36AF"/>
    <w:rsid w:val="005D40D9"/>
    <w:rsid w:val="005D4D8A"/>
    <w:rsid w:val="005D5423"/>
    <w:rsid w:val="005D5E8B"/>
    <w:rsid w:val="005D634A"/>
    <w:rsid w:val="005D687D"/>
    <w:rsid w:val="005D7BCA"/>
    <w:rsid w:val="005E15AB"/>
    <w:rsid w:val="005E2DF9"/>
    <w:rsid w:val="005E33E2"/>
    <w:rsid w:val="005E3512"/>
    <w:rsid w:val="005E516D"/>
    <w:rsid w:val="005E5FD3"/>
    <w:rsid w:val="005E750A"/>
    <w:rsid w:val="005E79EB"/>
    <w:rsid w:val="005F07D9"/>
    <w:rsid w:val="005F08BA"/>
    <w:rsid w:val="005F2621"/>
    <w:rsid w:val="005F32CE"/>
    <w:rsid w:val="005F4AA7"/>
    <w:rsid w:val="005F4BC1"/>
    <w:rsid w:val="005F4F13"/>
    <w:rsid w:val="005F541D"/>
    <w:rsid w:val="006005F9"/>
    <w:rsid w:val="0060072E"/>
    <w:rsid w:val="006015E6"/>
    <w:rsid w:val="00601D31"/>
    <w:rsid w:val="0060203F"/>
    <w:rsid w:val="006023CF"/>
    <w:rsid w:val="006033A8"/>
    <w:rsid w:val="00603D41"/>
    <w:rsid w:val="00603E65"/>
    <w:rsid w:val="0060408A"/>
    <w:rsid w:val="00604624"/>
    <w:rsid w:val="00604D0A"/>
    <w:rsid w:val="00605393"/>
    <w:rsid w:val="00605D48"/>
    <w:rsid w:val="00605D4B"/>
    <w:rsid w:val="0060684D"/>
    <w:rsid w:val="00606F06"/>
    <w:rsid w:val="00610AF4"/>
    <w:rsid w:val="00611FE2"/>
    <w:rsid w:val="00612320"/>
    <w:rsid w:val="00613D00"/>
    <w:rsid w:val="00615FE7"/>
    <w:rsid w:val="00620F44"/>
    <w:rsid w:val="00620F58"/>
    <w:rsid w:val="00621CD4"/>
    <w:rsid w:val="00621DE5"/>
    <w:rsid w:val="00622EF2"/>
    <w:rsid w:val="0062350F"/>
    <w:rsid w:val="00624111"/>
    <w:rsid w:val="00624C4D"/>
    <w:rsid w:val="006255D9"/>
    <w:rsid w:val="00626F88"/>
    <w:rsid w:val="00627523"/>
    <w:rsid w:val="0062775E"/>
    <w:rsid w:val="00627785"/>
    <w:rsid w:val="00630244"/>
    <w:rsid w:val="00630CC7"/>
    <w:rsid w:val="00631437"/>
    <w:rsid w:val="00631B4A"/>
    <w:rsid w:val="00632CC2"/>
    <w:rsid w:val="006338A9"/>
    <w:rsid w:val="00633A52"/>
    <w:rsid w:val="00635B36"/>
    <w:rsid w:val="006361A3"/>
    <w:rsid w:val="00636801"/>
    <w:rsid w:val="00637A3F"/>
    <w:rsid w:val="00637AB0"/>
    <w:rsid w:val="00637C49"/>
    <w:rsid w:val="00640296"/>
    <w:rsid w:val="00642256"/>
    <w:rsid w:val="00642369"/>
    <w:rsid w:val="00642598"/>
    <w:rsid w:val="006444CC"/>
    <w:rsid w:val="00645B80"/>
    <w:rsid w:val="006464D6"/>
    <w:rsid w:val="00646575"/>
    <w:rsid w:val="00646C6E"/>
    <w:rsid w:val="00647358"/>
    <w:rsid w:val="0064772C"/>
    <w:rsid w:val="006479A7"/>
    <w:rsid w:val="00647B6A"/>
    <w:rsid w:val="00650B1E"/>
    <w:rsid w:val="00651E47"/>
    <w:rsid w:val="00652174"/>
    <w:rsid w:val="00652333"/>
    <w:rsid w:val="00653123"/>
    <w:rsid w:val="006534CE"/>
    <w:rsid w:val="006535CF"/>
    <w:rsid w:val="0065366C"/>
    <w:rsid w:val="0065377A"/>
    <w:rsid w:val="006543AA"/>
    <w:rsid w:val="00654B4F"/>
    <w:rsid w:val="00654F7F"/>
    <w:rsid w:val="00655D08"/>
    <w:rsid w:val="00656649"/>
    <w:rsid w:val="00656BE3"/>
    <w:rsid w:val="0066026D"/>
    <w:rsid w:val="00660902"/>
    <w:rsid w:val="00660D0D"/>
    <w:rsid w:val="00661860"/>
    <w:rsid w:val="00662493"/>
    <w:rsid w:val="00664529"/>
    <w:rsid w:val="00664F0F"/>
    <w:rsid w:val="0066644B"/>
    <w:rsid w:val="006668FB"/>
    <w:rsid w:val="006679F8"/>
    <w:rsid w:val="006713DA"/>
    <w:rsid w:val="006717FA"/>
    <w:rsid w:val="00671ABA"/>
    <w:rsid w:val="006723BB"/>
    <w:rsid w:val="00672CF7"/>
    <w:rsid w:val="006744DA"/>
    <w:rsid w:val="00674DBA"/>
    <w:rsid w:val="00675E74"/>
    <w:rsid w:val="00680FC0"/>
    <w:rsid w:val="00681124"/>
    <w:rsid w:val="00682225"/>
    <w:rsid w:val="006827E3"/>
    <w:rsid w:val="00682C37"/>
    <w:rsid w:val="00682DEB"/>
    <w:rsid w:val="00683372"/>
    <w:rsid w:val="006847F1"/>
    <w:rsid w:val="00684A64"/>
    <w:rsid w:val="00685226"/>
    <w:rsid w:val="006857CC"/>
    <w:rsid w:val="006866AC"/>
    <w:rsid w:val="0068698E"/>
    <w:rsid w:val="00686C4E"/>
    <w:rsid w:val="00690DC5"/>
    <w:rsid w:val="00690FAC"/>
    <w:rsid w:val="0069260A"/>
    <w:rsid w:val="006927AC"/>
    <w:rsid w:val="0069386A"/>
    <w:rsid w:val="006949DD"/>
    <w:rsid w:val="00695164"/>
    <w:rsid w:val="006962DE"/>
    <w:rsid w:val="00697EEC"/>
    <w:rsid w:val="006A00C0"/>
    <w:rsid w:val="006A12E4"/>
    <w:rsid w:val="006A272F"/>
    <w:rsid w:val="006A28AD"/>
    <w:rsid w:val="006A2962"/>
    <w:rsid w:val="006A3D20"/>
    <w:rsid w:val="006A4391"/>
    <w:rsid w:val="006A71E2"/>
    <w:rsid w:val="006B14D9"/>
    <w:rsid w:val="006B16E4"/>
    <w:rsid w:val="006B4186"/>
    <w:rsid w:val="006B4A96"/>
    <w:rsid w:val="006B5135"/>
    <w:rsid w:val="006B52C6"/>
    <w:rsid w:val="006B61A7"/>
    <w:rsid w:val="006B6E2A"/>
    <w:rsid w:val="006C028E"/>
    <w:rsid w:val="006C1167"/>
    <w:rsid w:val="006C133D"/>
    <w:rsid w:val="006C1B9B"/>
    <w:rsid w:val="006C2186"/>
    <w:rsid w:val="006C2444"/>
    <w:rsid w:val="006C2A47"/>
    <w:rsid w:val="006C2AFD"/>
    <w:rsid w:val="006C3D27"/>
    <w:rsid w:val="006C4837"/>
    <w:rsid w:val="006C559F"/>
    <w:rsid w:val="006C7E66"/>
    <w:rsid w:val="006D0B5C"/>
    <w:rsid w:val="006D10D2"/>
    <w:rsid w:val="006D1C37"/>
    <w:rsid w:val="006D2261"/>
    <w:rsid w:val="006D27FC"/>
    <w:rsid w:val="006D3627"/>
    <w:rsid w:val="006D3B85"/>
    <w:rsid w:val="006D3B95"/>
    <w:rsid w:val="006D3F31"/>
    <w:rsid w:val="006D46DF"/>
    <w:rsid w:val="006D470E"/>
    <w:rsid w:val="006D54C0"/>
    <w:rsid w:val="006D60CC"/>
    <w:rsid w:val="006D60E9"/>
    <w:rsid w:val="006D63F7"/>
    <w:rsid w:val="006D7C22"/>
    <w:rsid w:val="006D7FF1"/>
    <w:rsid w:val="006E077E"/>
    <w:rsid w:val="006E0FC8"/>
    <w:rsid w:val="006E12A6"/>
    <w:rsid w:val="006E1924"/>
    <w:rsid w:val="006E19DA"/>
    <w:rsid w:val="006E2B18"/>
    <w:rsid w:val="006E2B43"/>
    <w:rsid w:val="006E2CBD"/>
    <w:rsid w:val="006E2F74"/>
    <w:rsid w:val="006E34B3"/>
    <w:rsid w:val="006E3841"/>
    <w:rsid w:val="006E56EA"/>
    <w:rsid w:val="006E6A9A"/>
    <w:rsid w:val="006E788B"/>
    <w:rsid w:val="006F0A30"/>
    <w:rsid w:val="006F1A18"/>
    <w:rsid w:val="006F2373"/>
    <w:rsid w:val="006F3999"/>
    <w:rsid w:val="006F424B"/>
    <w:rsid w:val="006F526E"/>
    <w:rsid w:val="006F5362"/>
    <w:rsid w:val="007003C6"/>
    <w:rsid w:val="00700CEB"/>
    <w:rsid w:val="00701D38"/>
    <w:rsid w:val="00701F99"/>
    <w:rsid w:val="00702C16"/>
    <w:rsid w:val="007036E2"/>
    <w:rsid w:val="00703CA9"/>
    <w:rsid w:val="00703D4B"/>
    <w:rsid w:val="00703E11"/>
    <w:rsid w:val="007062DD"/>
    <w:rsid w:val="0070675F"/>
    <w:rsid w:val="0070707C"/>
    <w:rsid w:val="0071014E"/>
    <w:rsid w:val="0071174A"/>
    <w:rsid w:val="00711DC4"/>
    <w:rsid w:val="007125E2"/>
    <w:rsid w:val="00712D27"/>
    <w:rsid w:val="00713CBE"/>
    <w:rsid w:val="007140F7"/>
    <w:rsid w:val="00714C55"/>
    <w:rsid w:val="007154F3"/>
    <w:rsid w:val="00716B3D"/>
    <w:rsid w:val="00720808"/>
    <w:rsid w:val="00720F02"/>
    <w:rsid w:val="00720FE4"/>
    <w:rsid w:val="00721045"/>
    <w:rsid w:val="0072125C"/>
    <w:rsid w:val="00722CC7"/>
    <w:rsid w:val="00723171"/>
    <w:rsid w:val="007234A4"/>
    <w:rsid w:val="00723C53"/>
    <w:rsid w:val="00723D14"/>
    <w:rsid w:val="0072551C"/>
    <w:rsid w:val="007255DE"/>
    <w:rsid w:val="00725964"/>
    <w:rsid w:val="00727B4E"/>
    <w:rsid w:val="007301EB"/>
    <w:rsid w:val="00730597"/>
    <w:rsid w:val="00731E6B"/>
    <w:rsid w:val="00731FAE"/>
    <w:rsid w:val="00732099"/>
    <w:rsid w:val="0073216C"/>
    <w:rsid w:val="00732711"/>
    <w:rsid w:val="00732E0E"/>
    <w:rsid w:val="007347D0"/>
    <w:rsid w:val="00734D88"/>
    <w:rsid w:val="007352B8"/>
    <w:rsid w:val="007360BC"/>
    <w:rsid w:val="00736121"/>
    <w:rsid w:val="0074158D"/>
    <w:rsid w:val="00741A66"/>
    <w:rsid w:val="00741D28"/>
    <w:rsid w:val="00742CE0"/>
    <w:rsid w:val="00742EF4"/>
    <w:rsid w:val="00743191"/>
    <w:rsid w:val="00746A9B"/>
    <w:rsid w:val="00747C13"/>
    <w:rsid w:val="00752A74"/>
    <w:rsid w:val="007535A7"/>
    <w:rsid w:val="00754128"/>
    <w:rsid w:val="007541F9"/>
    <w:rsid w:val="00754A4F"/>
    <w:rsid w:val="00755EB9"/>
    <w:rsid w:val="007560B1"/>
    <w:rsid w:val="00757202"/>
    <w:rsid w:val="00761A44"/>
    <w:rsid w:val="00762834"/>
    <w:rsid w:val="00762DC1"/>
    <w:rsid w:val="00763134"/>
    <w:rsid w:val="00764B52"/>
    <w:rsid w:val="007658D5"/>
    <w:rsid w:val="00766132"/>
    <w:rsid w:val="007661B0"/>
    <w:rsid w:val="007664C6"/>
    <w:rsid w:val="00766BD8"/>
    <w:rsid w:val="00766C11"/>
    <w:rsid w:val="00767BED"/>
    <w:rsid w:val="00767D1E"/>
    <w:rsid w:val="00767E32"/>
    <w:rsid w:val="007709AC"/>
    <w:rsid w:val="00771738"/>
    <w:rsid w:val="00771A8F"/>
    <w:rsid w:val="00772584"/>
    <w:rsid w:val="00772E13"/>
    <w:rsid w:val="00773247"/>
    <w:rsid w:val="00773F30"/>
    <w:rsid w:val="00774A01"/>
    <w:rsid w:val="00774D29"/>
    <w:rsid w:val="00775C0E"/>
    <w:rsid w:val="00775F5E"/>
    <w:rsid w:val="0077669E"/>
    <w:rsid w:val="00776A5D"/>
    <w:rsid w:val="00777381"/>
    <w:rsid w:val="007801EC"/>
    <w:rsid w:val="007805A4"/>
    <w:rsid w:val="007806BF"/>
    <w:rsid w:val="00783B4E"/>
    <w:rsid w:val="00784C0B"/>
    <w:rsid w:val="00784D01"/>
    <w:rsid w:val="007857C1"/>
    <w:rsid w:val="00785A15"/>
    <w:rsid w:val="0078758C"/>
    <w:rsid w:val="00790BCC"/>
    <w:rsid w:val="00790CEB"/>
    <w:rsid w:val="00792EA3"/>
    <w:rsid w:val="007935F2"/>
    <w:rsid w:val="00794F59"/>
    <w:rsid w:val="00795785"/>
    <w:rsid w:val="00796A11"/>
    <w:rsid w:val="00797615"/>
    <w:rsid w:val="007A107D"/>
    <w:rsid w:val="007A2BFC"/>
    <w:rsid w:val="007A39CC"/>
    <w:rsid w:val="007A4002"/>
    <w:rsid w:val="007A6ACB"/>
    <w:rsid w:val="007A7521"/>
    <w:rsid w:val="007A798B"/>
    <w:rsid w:val="007A7AC3"/>
    <w:rsid w:val="007B09BD"/>
    <w:rsid w:val="007B0F03"/>
    <w:rsid w:val="007B13EC"/>
    <w:rsid w:val="007B1499"/>
    <w:rsid w:val="007B1A30"/>
    <w:rsid w:val="007B2460"/>
    <w:rsid w:val="007B481F"/>
    <w:rsid w:val="007B4DC6"/>
    <w:rsid w:val="007B5C6F"/>
    <w:rsid w:val="007B6328"/>
    <w:rsid w:val="007B6736"/>
    <w:rsid w:val="007B75E1"/>
    <w:rsid w:val="007B7F1B"/>
    <w:rsid w:val="007C02C1"/>
    <w:rsid w:val="007C031C"/>
    <w:rsid w:val="007C03B9"/>
    <w:rsid w:val="007C0C7F"/>
    <w:rsid w:val="007C15DA"/>
    <w:rsid w:val="007C276F"/>
    <w:rsid w:val="007C34D0"/>
    <w:rsid w:val="007C3742"/>
    <w:rsid w:val="007C4117"/>
    <w:rsid w:val="007C4DB9"/>
    <w:rsid w:val="007C50C1"/>
    <w:rsid w:val="007C5D88"/>
    <w:rsid w:val="007C5E61"/>
    <w:rsid w:val="007C701B"/>
    <w:rsid w:val="007C7492"/>
    <w:rsid w:val="007D0250"/>
    <w:rsid w:val="007D26B5"/>
    <w:rsid w:val="007D3BF6"/>
    <w:rsid w:val="007D3C09"/>
    <w:rsid w:val="007D40EB"/>
    <w:rsid w:val="007D47A1"/>
    <w:rsid w:val="007D4A8A"/>
    <w:rsid w:val="007D6036"/>
    <w:rsid w:val="007D6F3D"/>
    <w:rsid w:val="007E1879"/>
    <w:rsid w:val="007E1959"/>
    <w:rsid w:val="007E1D56"/>
    <w:rsid w:val="007E1D73"/>
    <w:rsid w:val="007E2B1D"/>
    <w:rsid w:val="007E4D4B"/>
    <w:rsid w:val="007E5213"/>
    <w:rsid w:val="007F16E3"/>
    <w:rsid w:val="007F1A77"/>
    <w:rsid w:val="007F1C76"/>
    <w:rsid w:val="007F251D"/>
    <w:rsid w:val="007F2F42"/>
    <w:rsid w:val="007F4DCB"/>
    <w:rsid w:val="007F4F0F"/>
    <w:rsid w:val="007F5C22"/>
    <w:rsid w:val="007F5F76"/>
    <w:rsid w:val="007F697B"/>
    <w:rsid w:val="007F6D96"/>
    <w:rsid w:val="00801B07"/>
    <w:rsid w:val="008027A9"/>
    <w:rsid w:val="00802989"/>
    <w:rsid w:val="00802A63"/>
    <w:rsid w:val="008031A6"/>
    <w:rsid w:val="00803623"/>
    <w:rsid w:val="00803F0A"/>
    <w:rsid w:val="008042BC"/>
    <w:rsid w:val="00804D6A"/>
    <w:rsid w:val="00805D49"/>
    <w:rsid w:val="00806374"/>
    <w:rsid w:val="00807A14"/>
    <w:rsid w:val="00807A44"/>
    <w:rsid w:val="0081114E"/>
    <w:rsid w:val="0081242E"/>
    <w:rsid w:val="00812856"/>
    <w:rsid w:val="00813059"/>
    <w:rsid w:val="008142BB"/>
    <w:rsid w:val="0081477A"/>
    <w:rsid w:val="0081518B"/>
    <w:rsid w:val="00815BAB"/>
    <w:rsid w:val="00815BE0"/>
    <w:rsid w:val="0081622B"/>
    <w:rsid w:val="008166C4"/>
    <w:rsid w:val="00816CDA"/>
    <w:rsid w:val="008208D6"/>
    <w:rsid w:val="008209ED"/>
    <w:rsid w:val="008209F7"/>
    <w:rsid w:val="008210AC"/>
    <w:rsid w:val="00821678"/>
    <w:rsid w:val="00822079"/>
    <w:rsid w:val="00822F8A"/>
    <w:rsid w:val="008238C7"/>
    <w:rsid w:val="00824A8D"/>
    <w:rsid w:val="00825C86"/>
    <w:rsid w:val="00825ECD"/>
    <w:rsid w:val="008260EF"/>
    <w:rsid w:val="00826A65"/>
    <w:rsid w:val="00826EAE"/>
    <w:rsid w:val="00830000"/>
    <w:rsid w:val="00830F66"/>
    <w:rsid w:val="008315B8"/>
    <w:rsid w:val="008318DF"/>
    <w:rsid w:val="00831C1B"/>
    <w:rsid w:val="0083294C"/>
    <w:rsid w:val="00832A43"/>
    <w:rsid w:val="00832CE3"/>
    <w:rsid w:val="00833446"/>
    <w:rsid w:val="00833FB5"/>
    <w:rsid w:val="008351D1"/>
    <w:rsid w:val="008354A4"/>
    <w:rsid w:val="0083592D"/>
    <w:rsid w:val="00835A2F"/>
    <w:rsid w:val="00835F06"/>
    <w:rsid w:val="008360F0"/>
    <w:rsid w:val="00836A73"/>
    <w:rsid w:val="008409EE"/>
    <w:rsid w:val="00842327"/>
    <w:rsid w:val="00843966"/>
    <w:rsid w:val="008441B4"/>
    <w:rsid w:val="008446DE"/>
    <w:rsid w:val="00844E29"/>
    <w:rsid w:val="00845954"/>
    <w:rsid w:val="00845E32"/>
    <w:rsid w:val="00850309"/>
    <w:rsid w:val="0085150F"/>
    <w:rsid w:val="00852CB5"/>
    <w:rsid w:val="00852EFF"/>
    <w:rsid w:val="008531F2"/>
    <w:rsid w:val="008531F3"/>
    <w:rsid w:val="00853EF8"/>
    <w:rsid w:val="008559CC"/>
    <w:rsid w:val="0085750C"/>
    <w:rsid w:val="0085754F"/>
    <w:rsid w:val="00857CAF"/>
    <w:rsid w:val="008601C5"/>
    <w:rsid w:val="008620F6"/>
    <w:rsid w:val="008624BD"/>
    <w:rsid w:val="008626EA"/>
    <w:rsid w:val="00862D8F"/>
    <w:rsid w:val="00863A6C"/>
    <w:rsid w:val="00864549"/>
    <w:rsid w:val="008648F7"/>
    <w:rsid w:val="008649F3"/>
    <w:rsid w:val="00864B35"/>
    <w:rsid w:val="00864D9D"/>
    <w:rsid w:val="00866B7B"/>
    <w:rsid w:val="00867210"/>
    <w:rsid w:val="00867E32"/>
    <w:rsid w:val="0087028D"/>
    <w:rsid w:val="00870BB0"/>
    <w:rsid w:val="0087146D"/>
    <w:rsid w:val="008725E7"/>
    <w:rsid w:val="00872877"/>
    <w:rsid w:val="00875F3D"/>
    <w:rsid w:val="008765C8"/>
    <w:rsid w:val="0087691E"/>
    <w:rsid w:val="00876F04"/>
    <w:rsid w:val="00877BE9"/>
    <w:rsid w:val="00877DC2"/>
    <w:rsid w:val="0088036F"/>
    <w:rsid w:val="00882ECD"/>
    <w:rsid w:val="00884BD9"/>
    <w:rsid w:val="00884F00"/>
    <w:rsid w:val="00885DAB"/>
    <w:rsid w:val="00885FA5"/>
    <w:rsid w:val="00886A9F"/>
    <w:rsid w:val="008878D8"/>
    <w:rsid w:val="00890FCC"/>
    <w:rsid w:val="00890FF0"/>
    <w:rsid w:val="00891709"/>
    <w:rsid w:val="00891D54"/>
    <w:rsid w:val="008930D8"/>
    <w:rsid w:val="00893850"/>
    <w:rsid w:val="00893D75"/>
    <w:rsid w:val="00894239"/>
    <w:rsid w:val="008961F5"/>
    <w:rsid w:val="008964A1"/>
    <w:rsid w:val="00896F72"/>
    <w:rsid w:val="00897052"/>
    <w:rsid w:val="00897D7B"/>
    <w:rsid w:val="00897D8F"/>
    <w:rsid w:val="008A023B"/>
    <w:rsid w:val="008A15CF"/>
    <w:rsid w:val="008A1B04"/>
    <w:rsid w:val="008A2006"/>
    <w:rsid w:val="008A2878"/>
    <w:rsid w:val="008A29D6"/>
    <w:rsid w:val="008A55D1"/>
    <w:rsid w:val="008A5735"/>
    <w:rsid w:val="008B0CC4"/>
    <w:rsid w:val="008B14D2"/>
    <w:rsid w:val="008B1B78"/>
    <w:rsid w:val="008B2313"/>
    <w:rsid w:val="008B2504"/>
    <w:rsid w:val="008B2B13"/>
    <w:rsid w:val="008B3DCD"/>
    <w:rsid w:val="008B4044"/>
    <w:rsid w:val="008B5204"/>
    <w:rsid w:val="008B53BF"/>
    <w:rsid w:val="008B5B95"/>
    <w:rsid w:val="008B7397"/>
    <w:rsid w:val="008B7A2E"/>
    <w:rsid w:val="008C08DE"/>
    <w:rsid w:val="008C0C20"/>
    <w:rsid w:val="008C2D96"/>
    <w:rsid w:val="008C3100"/>
    <w:rsid w:val="008C3695"/>
    <w:rsid w:val="008C3C17"/>
    <w:rsid w:val="008C567F"/>
    <w:rsid w:val="008C5EAC"/>
    <w:rsid w:val="008C73DB"/>
    <w:rsid w:val="008D00C0"/>
    <w:rsid w:val="008D103C"/>
    <w:rsid w:val="008D1F2C"/>
    <w:rsid w:val="008D25D1"/>
    <w:rsid w:val="008D4F03"/>
    <w:rsid w:val="008D5302"/>
    <w:rsid w:val="008D5988"/>
    <w:rsid w:val="008D5C7C"/>
    <w:rsid w:val="008D5E58"/>
    <w:rsid w:val="008E0944"/>
    <w:rsid w:val="008E1195"/>
    <w:rsid w:val="008E11D7"/>
    <w:rsid w:val="008E228B"/>
    <w:rsid w:val="008E23FE"/>
    <w:rsid w:val="008E37F0"/>
    <w:rsid w:val="008E383B"/>
    <w:rsid w:val="008E47B1"/>
    <w:rsid w:val="008E543E"/>
    <w:rsid w:val="008E6420"/>
    <w:rsid w:val="008E73E4"/>
    <w:rsid w:val="008F0050"/>
    <w:rsid w:val="008F126F"/>
    <w:rsid w:val="008F38A2"/>
    <w:rsid w:val="008F46D0"/>
    <w:rsid w:val="008F6AD6"/>
    <w:rsid w:val="00900317"/>
    <w:rsid w:val="00900727"/>
    <w:rsid w:val="00901987"/>
    <w:rsid w:val="00901C69"/>
    <w:rsid w:val="00903719"/>
    <w:rsid w:val="009050E4"/>
    <w:rsid w:val="00906F89"/>
    <w:rsid w:val="0090760B"/>
    <w:rsid w:val="00907D6B"/>
    <w:rsid w:val="00910B04"/>
    <w:rsid w:val="00912306"/>
    <w:rsid w:val="00914055"/>
    <w:rsid w:val="009141E7"/>
    <w:rsid w:val="0091484A"/>
    <w:rsid w:val="00915236"/>
    <w:rsid w:val="009203A9"/>
    <w:rsid w:val="00920942"/>
    <w:rsid w:val="009218E9"/>
    <w:rsid w:val="00922476"/>
    <w:rsid w:val="00922CDB"/>
    <w:rsid w:val="00924341"/>
    <w:rsid w:val="00924A17"/>
    <w:rsid w:val="00924BCB"/>
    <w:rsid w:val="00924F5F"/>
    <w:rsid w:val="00925202"/>
    <w:rsid w:val="00926156"/>
    <w:rsid w:val="009304A5"/>
    <w:rsid w:val="00930925"/>
    <w:rsid w:val="00930B22"/>
    <w:rsid w:val="00930E57"/>
    <w:rsid w:val="00930E5E"/>
    <w:rsid w:val="00933050"/>
    <w:rsid w:val="0093592D"/>
    <w:rsid w:val="00935D52"/>
    <w:rsid w:val="009369F5"/>
    <w:rsid w:val="00936E91"/>
    <w:rsid w:val="00937178"/>
    <w:rsid w:val="009371D1"/>
    <w:rsid w:val="009372DD"/>
    <w:rsid w:val="00937857"/>
    <w:rsid w:val="00937B8D"/>
    <w:rsid w:val="00941467"/>
    <w:rsid w:val="00941591"/>
    <w:rsid w:val="00941643"/>
    <w:rsid w:val="009419AE"/>
    <w:rsid w:val="00941DA5"/>
    <w:rsid w:val="0094228C"/>
    <w:rsid w:val="009425DD"/>
    <w:rsid w:val="00943E87"/>
    <w:rsid w:val="0094434D"/>
    <w:rsid w:val="00944C0D"/>
    <w:rsid w:val="00945235"/>
    <w:rsid w:val="009472F3"/>
    <w:rsid w:val="0094739C"/>
    <w:rsid w:val="00947BA1"/>
    <w:rsid w:val="009501D1"/>
    <w:rsid w:val="00950EAC"/>
    <w:rsid w:val="00950FA5"/>
    <w:rsid w:val="00951815"/>
    <w:rsid w:val="00951AAA"/>
    <w:rsid w:val="009520CE"/>
    <w:rsid w:val="00952390"/>
    <w:rsid w:val="009532D0"/>
    <w:rsid w:val="009541DE"/>
    <w:rsid w:val="00954EEE"/>
    <w:rsid w:val="00957AEC"/>
    <w:rsid w:val="00960B89"/>
    <w:rsid w:val="00960DAE"/>
    <w:rsid w:val="00961234"/>
    <w:rsid w:val="0096364A"/>
    <w:rsid w:val="00964B42"/>
    <w:rsid w:val="00965548"/>
    <w:rsid w:val="00966323"/>
    <w:rsid w:val="009676D6"/>
    <w:rsid w:val="00967B4A"/>
    <w:rsid w:val="00972258"/>
    <w:rsid w:val="00973339"/>
    <w:rsid w:val="009733E3"/>
    <w:rsid w:val="0097393E"/>
    <w:rsid w:val="0097454F"/>
    <w:rsid w:val="009745FC"/>
    <w:rsid w:val="00974807"/>
    <w:rsid w:val="009748F6"/>
    <w:rsid w:val="00974D8F"/>
    <w:rsid w:val="00975092"/>
    <w:rsid w:val="009765D3"/>
    <w:rsid w:val="009767F8"/>
    <w:rsid w:val="00977D57"/>
    <w:rsid w:val="00982A63"/>
    <w:rsid w:val="00982FE9"/>
    <w:rsid w:val="009852CA"/>
    <w:rsid w:val="00985A04"/>
    <w:rsid w:val="0099055A"/>
    <w:rsid w:val="0099072A"/>
    <w:rsid w:val="00990E0A"/>
    <w:rsid w:val="009923ED"/>
    <w:rsid w:val="00992BF8"/>
    <w:rsid w:val="009932ED"/>
    <w:rsid w:val="00993F58"/>
    <w:rsid w:val="0099434B"/>
    <w:rsid w:val="0099573F"/>
    <w:rsid w:val="00995DBC"/>
    <w:rsid w:val="00996985"/>
    <w:rsid w:val="009970D5"/>
    <w:rsid w:val="009A0A3D"/>
    <w:rsid w:val="009A1834"/>
    <w:rsid w:val="009A2939"/>
    <w:rsid w:val="009A2C37"/>
    <w:rsid w:val="009A39CF"/>
    <w:rsid w:val="009A3CCB"/>
    <w:rsid w:val="009A513D"/>
    <w:rsid w:val="009A6EBB"/>
    <w:rsid w:val="009A711F"/>
    <w:rsid w:val="009A7207"/>
    <w:rsid w:val="009A7DC7"/>
    <w:rsid w:val="009B11C7"/>
    <w:rsid w:val="009B1502"/>
    <w:rsid w:val="009B19E3"/>
    <w:rsid w:val="009B1C27"/>
    <w:rsid w:val="009B1C38"/>
    <w:rsid w:val="009B232E"/>
    <w:rsid w:val="009B35E3"/>
    <w:rsid w:val="009B5527"/>
    <w:rsid w:val="009B6364"/>
    <w:rsid w:val="009C0116"/>
    <w:rsid w:val="009C0D03"/>
    <w:rsid w:val="009C1AF6"/>
    <w:rsid w:val="009C2AA7"/>
    <w:rsid w:val="009C3592"/>
    <w:rsid w:val="009C4A04"/>
    <w:rsid w:val="009C5140"/>
    <w:rsid w:val="009C636A"/>
    <w:rsid w:val="009C6840"/>
    <w:rsid w:val="009C7818"/>
    <w:rsid w:val="009C7B70"/>
    <w:rsid w:val="009C7D92"/>
    <w:rsid w:val="009D0207"/>
    <w:rsid w:val="009D1875"/>
    <w:rsid w:val="009D2B2B"/>
    <w:rsid w:val="009D2B81"/>
    <w:rsid w:val="009D3100"/>
    <w:rsid w:val="009D4A87"/>
    <w:rsid w:val="009D5651"/>
    <w:rsid w:val="009D615B"/>
    <w:rsid w:val="009D6207"/>
    <w:rsid w:val="009D79D5"/>
    <w:rsid w:val="009E14BB"/>
    <w:rsid w:val="009E161C"/>
    <w:rsid w:val="009E1F02"/>
    <w:rsid w:val="009E2A94"/>
    <w:rsid w:val="009E3D29"/>
    <w:rsid w:val="009E5580"/>
    <w:rsid w:val="009E5FA1"/>
    <w:rsid w:val="009E6DAF"/>
    <w:rsid w:val="009E7848"/>
    <w:rsid w:val="009E7B6B"/>
    <w:rsid w:val="009F0179"/>
    <w:rsid w:val="009F07D3"/>
    <w:rsid w:val="009F0945"/>
    <w:rsid w:val="009F0DB1"/>
    <w:rsid w:val="009F130C"/>
    <w:rsid w:val="009F18E3"/>
    <w:rsid w:val="009F1E34"/>
    <w:rsid w:val="009F206E"/>
    <w:rsid w:val="009F3111"/>
    <w:rsid w:val="009F3321"/>
    <w:rsid w:val="009F3ACC"/>
    <w:rsid w:val="009F45DC"/>
    <w:rsid w:val="009F5548"/>
    <w:rsid w:val="009F5E06"/>
    <w:rsid w:val="009F6203"/>
    <w:rsid w:val="009F776E"/>
    <w:rsid w:val="00A00741"/>
    <w:rsid w:val="00A0123B"/>
    <w:rsid w:val="00A01C29"/>
    <w:rsid w:val="00A02857"/>
    <w:rsid w:val="00A02C21"/>
    <w:rsid w:val="00A02CB1"/>
    <w:rsid w:val="00A04036"/>
    <w:rsid w:val="00A04B4F"/>
    <w:rsid w:val="00A050A8"/>
    <w:rsid w:val="00A05B4A"/>
    <w:rsid w:val="00A05ECD"/>
    <w:rsid w:val="00A06365"/>
    <w:rsid w:val="00A0684E"/>
    <w:rsid w:val="00A06BAB"/>
    <w:rsid w:val="00A0712F"/>
    <w:rsid w:val="00A10142"/>
    <w:rsid w:val="00A10433"/>
    <w:rsid w:val="00A10BC4"/>
    <w:rsid w:val="00A13983"/>
    <w:rsid w:val="00A14AAE"/>
    <w:rsid w:val="00A14B57"/>
    <w:rsid w:val="00A17370"/>
    <w:rsid w:val="00A203B0"/>
    <w:rsid w:val="00A207D4"/>
    <w:rsid w:val="00A22368"/>
    <w:rsid w:val="00A2299D"/>
    <w:rsid w:val="00A24126"/>
    <w:rsid w:val="00A24C12"/>
    <w:rsid w:val="00A25012"/>
    <w:rsid w:val="00A27181"/>
    <w:rsid w:val="00A273CD"/>
    <w:rsid w:val="00A274D0"/>
    <w:rsid w:val="00A30BBC"/>
    <w:rsid w:val="00A31A4C"/>
    <w:rsid w:val="00A327A6"/>
    <w:rsid w:val="00A344AD"/>
    <w:rsid w:val="00A34928"/>
    <w:rsid w:val="00A34C41"/>
    <w:rsid w:val="00A36103"/>
    <w:rsid w:val="00A3798B"/>
    <w:rsid w:val="00A37C66"/>
    <w:rsid w:val="00A37E8B"/>
    <w:rsid w:val="00A42213"/>
    <w:rsid w:val="00A4524D"/>
    <w:rsid w:val="00A4607D"/>
    <w:rsid w:val="00A51E6A"/>
    <w:rsid w:val="00A51F50"/>
    <w:rsid w:val="00A52D23"/>
    <w:rsid w:val="00A53CB5"/>
    <w:rsid w:val="00A53EC0"/>
    <w:rsid w:val="00A54ADF"/>
    <w:rsid w:val="00A564E3"/>
    <w:rsid w:val="00A57587"/>
    <w:rsid w:val="00A577EC"/>
    <w:rsid w:val="00A57CBD"/>
    <w:rsid w:val="00A57F0E"/>
    <w:rsid w:val="00A60256"/>
    <w:rsid w:val="00A60B21"/>
    <w:rsid w:val="00A61199"/>
    <w:rsid w:val="00A611C6"/>
    <w:rsid w:val="00A61900"/>
    <w:rsid w:val="00A62489"/>
    <w:rsid w:val="00A650A7"/>
    <w:rsid w:val="00A65AB8"/>
    <w:rsid w:val="00A65C87"/>
    <w:rsid w:val="00A65EEA"/>
    <w:rsid w:val="00A663EA"/>
    <w:rsid w:val="00A6641C"/>
    <w:rsid w:val="00A66F7E"/>
    <w:rsid w:val="00A67AD3"/>
    <w:rsid w:val="00A7210A"/>
    <w:rsid w:val="00A72DD8"/>
    <w:rsid w:val="00A73DCE"/>
    <w:rsid w:val="00A74720"/>
    <w:rsid w:val="00A75EAA"/>
    <w:rsid w:val="00A77B97"/>
    <w:rsid w:val="00A82109"/>
    <w:rsid w:val="00A825FF"/>
    <w:rsid w:val="00A82888"/>
    <w:rsid w:val="00A84373"/>
    <w:rsid w:val="00A85331"/>
    <w:rsid w:val="00A8696A"/>
    <w:rsid w:val="00A8771E"/>
    <w:rsid w:val="00A91119"/>
    <w:rsid w:val="00A922AF"/>
    <w:rsid w:val="00A922C1"/>
    <w:rsid w:val="00A92536"/>
    <w:rsid w:val="00A9420C"/>
    <w:rsid w:val="00A94B3D"/>
    <w:rsid w:val="00A95044"/>
    <w:rsid w:val="00A9561A"/>
    <w:rsid w:val="00A95855"/>
    <w:rsid w:val="00AA0376"/>
    <w:rsid w:val="00AA0443"/>
    <w:rsid w:val="00AA0E42"/>
    <w:rsid w:val="00AA0F6B"/>
    <w:rsid w:val="00AA19F4"/>
    <w:rsid w:val="00AA1AC2"/>
    <w:rsid w:val="00AA2838"/>
    <w:rsid w:val="00AA5018"/>
    <w:rsid w:val="00AA5350"/>
    <w:rsid w:val="00AB166A"/>
    <w:rsid w:val="00AB3037"/>
    <w:rsid w:val="00AB3884"/>
    <w:rsid w:val="00AB4E2F"/>
    <w:rsid w:val="00AB4F61"/>
    <w:rsid w:val="00AB57F2"/>
    <w:rsid w:val="00AB733E"/>
    <w:rsid w:val="00AB7657"/>
    <w:rsid w:val="00AC0749"/>
    <w:rsid w:val="00AC08A4"/>
    <w:rsid w:val="00AC2DD3"/>
    <w:rsid w:val="00AC30B4"/>
    <w:rsid w:val="00AC4EE9"/>
    <w:rsid w:val="00AC57B9"/>
    <w:rsid w:val="00AC6A69"/>
    <w:rsid w:val="00AD0BC5"/>
    <w:rsid w:val="00AD1617"/>
    <w:rsid w:val="00AD19D2"/>
    <w:rsid w:val="00AD1B58"/>
    <w:rsid w:val="00AD39BD"/>
    <w:rsid w:val="00AD3A35"/>
    <w:rsid w:val="00AD3BED"/>
    <w:rsid w:val="00AD3C4B"/>
    <w:rsid w:val="00AD3F3B"/>
    <w:rsid w:val="00AD754C"/>
    <w:rsid w:val="00AE02EE"/>
    <w:rsid w:val="00AE1CBF"/>
    <w:rsid w:val="00AE2477"/>
    <w:rsid w:val="00AE4623"/>
    <w:rsid w:val="00AE607E"/>
    <w:rsid w:val="00AE6D09"/>
    <w:rsid w:val="00AE6D9B"/>
    <w:rsid w:val="00AE7605"/>
    <w:rsid w:val="00AE7CD8"/>
    <w:rsid w:val="00AF0FD8"/>
    <w:rsid w:val="00AF2F55"/>
    <w:rsid w:val="00AF47F4"/>
    <w:rsid w:val="00AF4C73"/>
    <w:rsid w:val="00AF5A4E"/>
    <w:rsid w:val="00AF608A"/>
    <w:rsid w:val="00B02076"/>
    <w:rsid w:val="00B025A4"/>
    <w:rsid w:val="00B029AC"/>
    <w:rsid w:val="00B02A8C"/>
    <w:rsid w:val="00B03072"/>
    <w:rsid w:val="00B06E5B"/>
    <w:rsid w:val="00B07E3F"/>
    <w:rsid w:val="00B113D4"/>
    <w:rsid w:val="00B11EE3"/>
    <w:rsid w:val="00B11F20"/>
    <w:rsid w:val="00B16194"/>
    <w:rsid w:val="00B172EB"/>
    <w:rsid w:val="00B17FB3"/>
    <w:rsid w:val="00B20C81"/>
    <w:rsid w:val="00B21D53"/>
    <w:rsid w:val="00B22BCF"/>
    <w:rsid w:val="00B2347C"/>
    <w:rsid w:val="00B260A1"/>
    <w:rsid w:val="00B26F82"/>
    <w:rsid w:val="00B27D67"/>
    <w:rsid w:val="00B30425"/>
    <w:rsid w:val="00B30504"/>
    <w:rsid w:val="00B30B13"/>
    <w:rsid w:val="00B310AF"/>
    <w:rsid w:val="00B31A07"/>
    <w:rsid w:val="00B322F9"/>
    <w:rsid w:val="00B34A01"/>
    <w:rsid w:val="00B3585B"/>
    <w:rsid w:val="00B369D4"/>
    <w:rsid w:val="00B37340"/>
    <w:rsid w:val="00B37648"/>
    <w:rsid w:val="00B3769F"/>
    <w:rsid w:val="00B406A7"/>
    <w:rsid w:val="00B41279"/>
    <w:rsid w:val="00B414E6"/>
    <w:rsid w:val="00B4200A"/>
    <w:rsid w:val="00B42719"/>
    <w:rsid w:val="00B42DA5"/>
    <w:rsid w:val="00B445D8"/>
    <w:rsid w:val="00B4524E"/>
    <w:rsid w:val="00B45CD7"/>
    <w:rsid w:val="00B46835"/>
    <w:rsid w:val="00B46F3C"/>
    <w:rsid w:val="00B47483"/>
    <w:rsid w:val="00B5135B"/>
    <w:rsid w:val="00B5235C"/>
    <w:rsid w:val="00B528CB"/>
    <w:rsid w:val="00B5293B"/>
    <w:rsid w:val="00B5303B"/>
    <w:rsid w:val="00B53842"/>
    <w:rsid w:val="00B53DE3"/>
    <w:rsid w:val="00B553EA"/>
    <w:rsid w:val="00B55AF2"/>
    <w:rsid w:val="00B55B8F"/>
    <w:rsid w:val="00B56FCB"/>
    <w:rsid w:val="00B61271"/>
    <w:rsid w:val="00B613CB"/>
    <w:rsid w:val="00B614B8"/>
    <w:rsid w:val="00B6202C"/>
    <w:rsid w:val="00B668F2"/>
    <w:rsid w:val="00B6716B"/>
    <w:rsid w:val="00B67849"/>
    <w:rsid w:val="00B67F1C"/>
    <w:rsid w:val="00B704D4"/>
    <w:rsid w:val="00B706E0"/>
    <w:rsid w:val="00B717F6"/>
    <w:rsid w:val="00B71F90"/>
    <w:rsid w:val="00B72745"/>
    <w:rsid w:val="00B72B53"/>
    <w:rsid w:val="00B73B11"/>
    <w:rsid w:val="00B765B3"/>
    <w:rsid w:val="00B76FBE"/>
    <w:rsid w:val="00B77A58"/>
    <w:rsid w:val="00B80AE1"/>
    <w:rsid w:val="00B82EFD"/>
    <w:rsid w:val="00B83710"/>
    <w:rsid w:val="00B840E4"/>
    <w:rsid w:val="00B86722"/>
    <w:rsid w:val="00B86EF5"/>
    <w:rsid w:val="00B87291"/>
    <w:rsid w:val="00B90845"/>
    <w:rsid w:val="00B90F4E"/>
    <w:rsid w:val="00B9105F"/>
    <w:rsid w:val="00B91FCE"/>
    <w:rsid w:val="00B92960"/>
    <w:rsid w:val="00B93243"/>
    <w:rsid w:val="00B93494"/>
    <w:rsid w:val="00B93C31"/>
    <w:rsid w:val="00B93CE9"/>
    <w:rsid w:val="00B94376"/>
    <w:rsid w:val="00B94915"/>
    <w:rsid w:val="00B94C83"/>
    <w:rsid w:val="00B950E2"/>
    <w:rsid w:val="00B96FA4"/>
    <w:rsid w:val="00B975A1"/>
    <w:rsid w:val="00B97C89"/>
    <w:rsid w:val="00BA0278"/>
    <w:rsid w:val="00BA0C90"/>
    <w:rsid w:val="00BA1059"/>
    <w:rsid w:val="00BA299F"/>
    <w:rsid w:val="00BA2EC0"/>
    <w:rsid w:val="00BA2FD7"/>
    <w:rsid w:val="00BA3F2D"/>
    <w:rsid w:val="00BA57BC"/>
    <w:rsid w:val="00BA663A"/>
    <w:rsid w:val="00BA77E7"/>
    <w:rsid w:val="00BA7ADB"/>
    <w:rsid w:val="00BB06BA"/>
    <w:rsid w:val="00BB07FC"/>
    <w:rsid w:val="00BB08F0"/>
    <w:rsid w:val="00BB0D08"/>
    <w:rsid w:val="00BB0D57"/>
    <w:rsid w:val="00BB21E4"/>
    <w:rsid w:val="00BB2573"/>
    <w:rsid w:val="00BB28E6"/>
    <w:rsid w:val="00BB2F0E"/>
    <w:rsid w:val="00BB512C"/>
    <w:rsid w:val="00BB53AB"/>
    <w:rsid w:val="00BB7B08"/>
    <w:rsid w:val="00BB7FD9"/>
    <w:rsid w:val="00BC0373"/>
    <w:rsid w:val="00BC0EE1"/>
    <w:rsid w:val="00BC2D67"/>
    <w:rsid w:val="00BC46C6"/>
    <w:rsid w:val="00BC695D"/>
    <w:rsid w:val="00BC6D1B"/>
    <w:rsid w:val="00BC74E3"/>
    <w:rsid w:val="00BD0A91"/>
    <w:rsid w:val="00BD1437"/>
    <w:rsid w:val="00BD26A3"/>
    <w:rsid w:val="00BD3121"/>
    <w:rsid w:val="00BD3478"/>
    <w:rsid w:val="00BD45D9"/>
    <w:rsid w:val="00BD5A20"/>
    <w:rsid w:val="00BD6D90"/>
    <w:rsid w:val="00BD7B36"/>
    <w:rsid w:val="00BE164B"/>
    <w:rsid w:val="00BE1A4A"/>
    <w:rsid w:val="00BE2080"/>
    <w:rsid w:val="00BE20EB"/>
    <w:rsid w:val="00BE2285"/>
    <w:rsid w:val="00BE2337"/>
    <w:rsid w:val="00BE27EE"/>
    <w:rsid w:val="00BE27FE"/>
    <w:rsid w:val="00BE2E82"/>
    <w:rsid w:val="00BE37E3"/>
    <w:rsid w:val="00BE4992"/>
    <w:rsid w:val="00BE63AF"/>
    <w:rsid w:val="00BE6406"/>
    <w:rsid w:val="00BE7136"/>
    <w:rsid w:val="00BE7341"/>
    <w:rsid w:val="00BE795C"/>
    <w:rsid w:val="00BE7F7A"/>
    <w:rsid w:val="00BF07E2"/>
    <w:rsid w:val="00BF0B53"/>
    <w:rsid w:val="00BF2C57"/>
    <w:rsid w:val="00BF3450"/>
    <w:rsid w:val="00BF34AE"/>
    <w:rsid w:val="00BF45CC"/>
    <w:rsid w:val="00BF6282"/>
    <w:rsid w:val="00BF630B"/>
    <w:rsid w:val="00BF6465"/>
    <w:rsid w:val="00C01126"/>
    <w:rsid w:val="00C01576"/>
    <w:rsid w:val="00C01805"/>
    <w:rsid w:val="00C042E3"/>
    <w:rsid w:val="00C05B8B"/>
    <w:rsid w:val="00C05DAC"/>
    <w:rsid w:val="00C07C2F"/>
    <w:rsid w:val="00C10927"/>
    <w:rsid w:val="00C10B55"/>
    <w:rsid w:val="00C10E31"/>
    <w:rsid w:val="00C11000"/>
    <w:rsid w:val="00C114C5"/>
    <w:rsid w:val="00C11D70"/>
    <w:rsid w:val="00C11E59"/>
    <w:rsid w:val="00C11F6B"/>
    <w:rsid w:val="00C122E6"/>
    <w:rsid w:val="00C12A5D"/>
    <w:rsid w:val="00C13019"/>
    <w:rsid w:val="00C13763"/>
    <w:rsid w:val="00C143C3"/>
    <w:rsid w:val="00C14652"/>
    <w:rsid w:val="00C14D98"/>
    <w:rsid w:val="00C15EB9"/>
    <w:rsid w:val="00C15EDC"/>
    <w:rsid w:val="00C15F99"/>
    <w:rsid w:val="00C175D9"/>
    <w:rsid w:val="00C209E5"/>
    <w:rsid w:val="00C224F0"/>
    <w:rsid w:val="00C303B0"/>
    <w:rsid w:val="00C31CF5"/>
    <w:rsid w:val="00C31F79"/>
    <w:rsid w:val="00C32744"/>
    <w:rsid w:val="00C32E42"/>
    <w:rsid w:val="00C33059"/>
    <w:rsid w:val="00C332B0"/>
    <w:rsid w:val="00C33F6C"/>
    <w:rsid w:val="00C35691"/>
    <w:rsid w:val="00C35881"/>
    <w:rsid w:val="00C35B0D"/>
    <w:rsid w:val="00C36704"/>
    <w:rsid w:val="00C37AF4"/>
    <w:rsid w:val="00C37FC1"/>
    <w:rsid w:val="00C4066B"/>
    <w:rsid w:val="00C40D50"/>
    <w:rsid w:val="00C4129E"/>
    <w:rsid w:val="00C41DCD"/>
    <w:rsid w:val="00C423C4"/>
    <w:rsid w:val="00C42F39"/>
    <w:rsid w:val="00C445EF"/>
    <w:rsid w:val="00C45EBE"/>
    <w:rsid w:val="00C467FC"/>
    <w:rsid w:val="00C473B9"/>
    <w:rsid w:val="00C477E1"/>
    <w:rsid w:val="00C51862"/>
    <w:rsid w:val="00C51A79"/>
    <w:rsid w:val="00C52690"/>
    <w:rsid w:val="00C528CC"/>
    <w:rsid w:val="00C52AB5"/>
    <w:rsid w:val="00C52D62"/>
    <w:rsid w:val="00C53550"/>
    <w:rsid w:val="00C54092"/>
    <w:rsid w:val="00C5443B"/>
    <w:rsid w:val="00C548A0"/>
    <w:rsid w:val="00C54CDB"/>
    <w:rsid w:val="00C55DFF"/>
    <w:rsid w:val="00C55E19"/>
    <w:rsid w:val="00C56958"/>
    <w:rsid w:val="00C57067"/>
    <w:rsid w:val="00C574A1"/>
    <w:rsid w:val="00C57D56"/>
    <w:rsid w:val="00C601FB"/>
    <w:rsid w:val="00C60A52"/>
    <w:rsid w:val="00C62F43"/>
    <w:rsid w:val="00C66910"/>
    <w:rsid w:val="00C67156"/>
    <w:rsid w:val="00C67434"/>
    <w:rsid w:val="00C701DF"/>
    <w:rsid w:val="00C70B2C"/>
    <w:rsid w:val="00C70EB9"/>
    <w:rsid w:val="00C717B4"/>
    <w:rsid w:val="00C71827"/>
    <w:rsid w:val="00C723BD"/>
    <w:rsid w:val="00C729DB"/>
    <w:rsid w:val="00C7321C"/>
    <w:rsid w:val="00C73245"/>
    <w:rsid w:val="00C73C8B"/>
    <w:rsid w:val="00C74850"/>
    <w:rsid w:val="00C749EE"/>
    <w:rsid w:val="00C74BB5"/>
    <w:rsid w:val="00C75871"/>
    <w:rsid w:val="00C75FCA"/>
    <w:rsid w:val="00C763E3"/>
    <w:rsid w:val="00C76AC8"/>
    <w:rsid w:val="00C76CA5"/>
    <w:rsid w:val="00C805C4"/>
    <w:rsid w:val="00C80714"/>
    <w:rsid w:val="00C8071B"/>
    <w:rsid w:val="00C81C78"/>
    <w:rsid w:val="00C8241A"/>
    <w:rsid w:val="00C82E9F"/>
    <w:rsid w:val="00C82F3C"/>
    <w:rsid w:val="00C832C9"/>
    <w:rsid w:val="00C847DA"/>
    <w:rsid w:val="00C848FD"/>
    <w:rsid w:val="00C84B17"/>
    <w:rsid w:val="00C84F9B"/>
    <w:rsid w:val="00C85179"/>
    <w:rsid w:val="00C86F8F"/>
    <w:rsid w:val="00C906A2"/>
    <w:rsid w:val="00C90921"/>
    <w:rsid w:val="00C920ED"/>
    <w:rsid w:val="00C93520"/>
    <w:rsid w:val="00C93DA7"/>
    <w:rsid w:val="00C93E08"/>
    <w:rsid w:val="00C966CB"/>
    <w:rsid w:val="00C97077"/>
    <w:rsid w:val="00C97E2E"/>
    <w:rsid w:val="00CA03F1"/>
    <w:rsid w:val="00CA0A23"/>
    <w:rsid w:val="00CA11A3"/>
    <w:rsid w:val="00CA1B80"/>
    <w:rsid w:val="00CA2102"/>
    <w:rsid w:val="00CA250C"/>
    <w:rsid w:val="00CA2F6A"/>
    <w:rsid w:val="00CA3C03"/>
    <w:rsid w:val="00CA4172"/>
    <w:rsid w:val="00CA43D6"/>
    <w:rsid w:val="00CA4454"/>
    <w:rsid w:val="00CA76C4"/>
    <w:rsid w:val="00CA796A"/>
    <w:rsid w:val="00CB047B"/>
    <w:rsid w:val="00CB271E"/>
    <w:rsid w:val="00CB3AC2"/>
    <w:rsid w:val="00CB45DE"/>
    <w:rsid w:val="00CC0279"/>
    <w:rsid w:val="00CC0437"/>
    <w:rsid w:val="00CC1471"/>
    <w:rsid w:val="00CC1D91"/>
    <w:rsid w:val="00CC30A9"/>
    <w:rsid w:val="00CC45C6"/>
    <w:rsid w:val="00CC4849"/>
    <w:rsid w:val="00CC5BB8"/>
    <w:rsid w:val="00CC6704"/>
    <w:rsid w:val="00CC6951"/>
    <w:rsid w:val="00CC6A79"/>
    <w:rsid w:val="00CD01A2"/>
    <w:rsid w:val="00CD0AA6"/>
    <w:rsid w:val="00CD1117"/>
    <w:rsid w:val="00CD14D1"/>
    <w:rsid w:val="00CD194E"/>
    <w:rsid w:val="00CD20D3"/>
    <w:rsid w:val="00CD31BB"/>
    <w:rsid w:val="00CD4317"/>
    <w:rsid w:val="00CD5B11"/>
    <w:rsid w:val="00CD5CC9"/>
    <w:rsid w:val="00CD691D"/>
    <w:rsid w:val="00CD6C8F"/>
    <w:rsid w:val="00CD6CDF"/>
    <w:rsid w:val="00CD79E4"/>
    <w:rsid w:val="00CE076C"/>
    <w:rsid w:val="00CE0D5E"/>
    <w:rsid w:val="00CE18D5"/>
    <w:rsid w:val="00CE1C56"/>
    <w:rsid w:val="00CE2494"/>
    <w:rsid w:val="00CE2D68"/>
    <w:rsid w:val="00CE410E"/>
    <w:rsid w:val="00CE5095"/>
    <w:rsid w:val="00CE53FA"/>
    <w:rsid w:val="00CE5B0F"/>
    <w:rsid w:val="00CE6057"/>
    <w:rsid w:val="00CE60A9"/>
    <w:rsid w:val="00CE61DF"/>
    <w:rsid w:val="00CE644E"/>
    <w:rsid w:val="00CE6658"/>
    <w:rsid w:val="00CE6F21"/>
    <w:rsid w:val="00CF0025"/>
    <w:rsid w:val="00CF0486"/>
    <w:rsid w:val="00CF16B7"/>
    <w:rsid w:val="00CF33A2"/>
    <w:rsid w:val="00CF484B"/>
    <w:rsid w:val="00CF5384"/>
    <w:rsid w:val="00CF6167"/>
    <w:rsid w:val="00CF62F7"/>
    <w:rsid w:val="00CF67EB"/>
    <w:rsid w:val="00CF6C0B"/>
    <w:rsid w:val="00D0032B"/>
    <w:rsid w:val="00D01383"/>
    <w:rsid w:val="00D03830"/>
    <w:rsid w:val="00D03B0E"/>
    <w:rsid w:val="00D03D9A"/>
    <w:rsid w:val="00D051EA"/>
    <w:rsid w:val="00D0592F"/>
    <w:rsid w:val="00D063A0"/>
    <w:rsid w:val="00D0690D"/>
    <w:rsid w:val="00D0719B"/>
    <w:rsid w:val="00D108F0"/>
    <w:rsid w:val="00D1098C"/>
    <w:rsid w:val="00D10A7B"/>
    <w:rsid w:val="00D11A20"/>
    <w:rsid w:val="00D127E1"/>
    <w:rsid w:val="00D129CF"/>
    <w:rsid w:val="00D12A09"/>
    <w:rsid w:val="00D12EA9"/>
    <w:rsid w:val="00D13240"/>
    <w:rsid w:val="00D13F66"/>
    <w:rsid w:val="00D13F89"/>
    <w:rsid w:val="00D14920"/>
    <w:rsid w:val="00D149D1"/>
    <w:rsid w:val="00D17696"/>
    <w:rsid w:val="00D228E2"/>
    <w:rsid w:val="00D23096"/>
    <w:rsid w:val="00D23EFD"/>
    <w:rsid w:val="00D2443D"/>
    <w:rsid w:val="00D2448B"/>
    <w:rsid w:val="00D2495B"/>
    <w:rsid w:val="00D275A2"/>
    <w:rsid w:val="00D27854"/>
    <w:rsid w:val="00D27AD8"/>
    <w:rsid w:val="00D27E7C"/>
    <w:rsid w:val="00D27E7F"/>
    <w:rsid w:val="00D3256D"/>
    <w:rsid w:val="00D32E5A"/>
    <w:rsid w:val="00D33BFE"/>
    <w:rsid w:val="00D342F6"/>
    <w:rsid w:val="00D34561"/>
    <w:rsid w:val="00D346B2"/>
    <w:rsid w:val="00D34858"/>
    <w:rsid w:val="00D34D7A"/>
    <w:rsid w:val="00D35B05"/>
    <w:rsid w:val="00D36E0D"/>
    <w:rsid w:val="00D37033"/>
    <w:rsid w:val="00D37B1E"/>
    <w:rsid w:val="00D37EB9"/>
    <w:rsid w:val="00D40DD6"/>
    <w:rsid w:val="00D4129C"/>
    <w:rsid w:val="00D41572"/>
    <w:rsid w:val="00D41B45"/>
    <w:rsid w:val="00D42176"/>
    <w:rsid w:val="00D422B0"/>
    <w:rsid w:val="00D4312F"/>
    <w:rsid w:val="00D43166"/>
    <w:rsid w:val="00D503A6"/>
    <w:rsid w:val="00D5154F"/>
    <w:rsid w:val="00D51950"/>
    <w:rsid w:val="00D536F0"/>
    <w:rsid w:val="00D55469"/>
    <w:rsid w:val="00D557B6"/>
    <w:rsid w:val="00D57DA3"/>
    <w:rsid w:val="00D57DB8"/>
    <w:rsid w:val="00D60207"/>
    <w:rsid w:val="00D60BE0"/>
    <w:rsid w:val="00D61008"/>
    <w:rsid w:val="00D61927"/>
    <w:rsid w:val="00D62EE9"/>
    <w:rsid w:val="00D62F79"/>
    <w:rsid w:val="00D632F5"/>
    <w:rsid w:val="00D64DB7"/>
    <w:rsid w:val="00D64F48"/>
    <w:rsid w:val="00D6606B"/>
    <w:rsid w:val="00D660B3"/>
    <w:rsid w:val="00D6674E"/>
    <w:rsid w:val="00D66897"/>
    <w:rsid w:val="00D66D66"/>
    <w:rsid w:val="00D7019A"/>
    <w:rsid w:val="00D716F5"/>
    <w:rsid w:val="00D7202C"/>
    <w:rsid w:val="00D7239E"/>
    <w:rsid w:val="00D725B3"/>
    <w:rsid w:val="00D73A5F"/>
    <w:rsid w:val="00D741BC"/>
    <w:rsid w:val="00D75916"/>
    <w:rsid w:val="00D75CEE"/>
    <w:rsid w:val="00D810D1"/>
    <w:rsid w:val="00D8112D"/>
    <w:rsid w:val="00D813FB"/>
    <w:rsid w:val="00D821BE"/>
    <w:rsid w:val="00D8256A"/>
    <w:rsid w:val="00D82920"/>
    <w:rsid w:val="00D829E7"/>
    <w:rsid w:val="00D82D2A"/>
    <w:rsid w:val="00D832A9"/>
    <w:rsid w:val="00D84146"/>
    <w:rsid w:val="00D842B9"/>
    <w:rsid w:val="00D84A81"/>
    <w:rsid w:val="00D84AF8"/>
    <w:rsid w:val="00D85CE0"/>
    <w:rsid w:val="00D863C2"/>
    <w:rsid w:val="00D87C18"/>
    <w:rsid w:val="00D926EC"/>
    <w:rsid w:val="00D94F41"/>
    <w:rsid w:val="00D95352"/>
    <w:rsid w:val="00D953DC"/>
    <w:rsid w:val="00D954D9"/>
    <w:rsid w:val="00D95EE8"/>
    <w:rsid w:val="00D964AF"/>
    <w:rsid w:val="00DA0C9A"/>
    <w:rsid w:val="00DA0E1C"/>
    <w:rsid w:val="00DA1257"/>
    <w:rsid w:val="00DA2A34"/>
    <w:rsid w:val="00DA3E5F"/>
    <w:rsid w:val="00DA4708"/>
    <w:rsid w:val="00DA6C5D"/>
    <w:rsid w:val="00DA72BB"/>
    <w:rsid w:val="00DB0DC5"/>
    <w:rsid w:val="00DB1CD8"/>
    <w:rsid w:val="00DB1D3E"/>
    <w:rsid w:val="00DB2358"/>
    <w:rsid w:val="00DB242A"/>
    <w:rsid w:val="00DB252F"/>
    <w:rsid w:val="00DB25B2"/>
    <w:rsid w:val="00DB378C"/>
    <w:rsid w:val="00DB3F74"/>
    <w:rsid w:val="00DB4180"/>
    <w:rsid w:val="00DB44DE"/>
    <w:rsid w:val="00DB49A1"/>
    <w:rsid w:val="00DB5A53"/>
    <w:rsid w:val="00DB6A1D"/>
    <w:rsid w:val="00DB7568"/>
    <w:rsid w:val="00DB780E"/>
    <w:rsid w:val="00DC1AE8"/>
    <w:rsid w:val="00DC24C9"/>
    <w:rsid w:val="00DC2F1E"/>
    <w:rsid w:val="00DC420B"/>
    <w:rsid w:val="00DC461D"/>
    <w:rsid w:val="00DC4B7F"/>
    <w:rsid w:val="00DC4ED7"/>
    <w:rsid w:val="00DC6053"/>
    <w:rsid w:val="00DC65C4"/>
    <w:rsid w:val="00DD18CB"/>
    <w:rsid w:val="00DD237B"/>
    <w:rsid w:val="00DD3157"/>
    <w:rsid w:val="00DD3B18"/>
    <w:rsid w:val="00DD3C25"/>
    <w:rsid w:val="00DD40B7"/>
    <w:rsid w:val="00DD6750"/>
    <w:rsid w:val="00DD7CF6"/>
    <w:rsid w:val="00DD7E50"/>
    <w:rsid w:val="00DD7E77"/>
    <w:rsid w:val="00DE000E"/>
    <w:rsid w:val="00DE1155"/>
    <w:rsid w:val="00DE2104"/>
    <w:rsid w:val="00DE2AC5"/>
    <w:rsid w:val="00DE3801"/>
    <w:rsid w:val="00DE41EE"/>
    <w:rsid w:val="00DE55DA"/>
    <w:rsid w:val="00DE6A7F"/>
    <w:rsid w:val="00DE728F"/>
    <w:rsid w:val="00DF060D"/>
    <w:rsid w:val="00DF2232"/>
    <w:rsid w:val="00DF230D"/>
    <w:rsid w:val="00DF2467"/>
    <w:rsid w:val="00DF3FFB"/>
    <w:rsid w:val="00DF4385"/>
    <w:rsid w:val="00DF5690"/>
    <w:rsid w:val="00DF5F2B"/>
    <w:rsid w:val="00DF6243"/>
    <w:rsid w:val="00DF725B"/>
    <w:rsid w:val="00DF7B31"/>
    <w:rsid w:val="00E00B54"/>
    <w:rsid w:val="00E01A09"/>
    <w:rsid w:val="00E01C1A"/>
    <w:rsid w:val="00E02843"/>
    <w:rsid w:val="00E029F1"/>
    <w:rsid w:val="00E03C41"/>
    <w:rsid w:val="00E04137"/>
    <w:rsid w:val="00E04585"/>
    <w:rsid w:val="00E05CCD"/>
    <w:rsid w:val="00E07546"/>
    <w:rsid w:val="00E075C5"/>
    <w:rsid w:val="00E078F3"/>
    <w:rsid w:val="00E10575"/>
    <w:rsid w:val="00E10688"/>
    <w:rsid w:val="00E129B9"/>
    <w:rsid w:val="00E1336B"/>
    <w:rsid w:val="00E14A19"/>
    <w:rsid w:val="00E1503B"/>
    <w:rsid w:val="00E17527"/>
    <w:rsid w:val="00E17A2F"/>
    <w:rsid w:val="00E21DEE"/>
    <w:rsid w:val="00E22217"/>
    <w:rsid w:val="00E226E0"/>
    <w:rsid w:val="00E24B48"/>
    <w:rsid w:val="00E2515E"/>
    <w:rsid w:val="00E2578A"/>
    <w:rsid w:val="00E258BA"/>
    <w:rsid w:val="00E26CEA"/>
    <w:rsid w:val="00E272A2"/>
    <w:rsid w:val="00E27E1D"/>
    <w:rsid w:val="00E31F28"/>
    <w:rsid w:val="00E32024"/>
    <w:rsid w:val="00E326F1"/>
    <w:rsid w:val="00E329CD"/>
    <w:rsid w:val="00E32EE5"/>
    <w:rsid w:val="00E33159"/>
    <w:rsid w:val="00E33677"/>
    <w:rsid w:val="00E337F9"/>
    <w:rsid w:val="00E33BD0"/>
    <w:rsid w:val="00E355BC"/>
    <w:rsid w:val="00E36745"/>
    <w:rsid w:val="00E36A02"/>
    <w:rsid w:val="00E36C9E"/>
    <w:rsid w:val="00E37ACA"/>
    <w:rsid w:val="00E41722"/>
    <w:rsid w:val="00E41FDB"/>
    <w:rsid w:val="00E42950"/>
    <w:rsid w:val="00E44D21"/>
    <w:rsid w:val="00E44D92"/>
    <w:rsid w:val="00E44EA5"/>
    <w:rsid w:val="00E454E4"/>
    <w:rsid w:val="00E45F9D"/>
    <w:rsid w:val="00E46195"/>
    <w:rsid w:val="00E505A1"/>
    <w:rsid w:val="00E52C2B"/>
    <w:rsid w:val="00E52D9D"/>
    <w:rsid w:val="00E53709"/>
    <w:rsid w:val="00E551A6"/>
    <w:rsid w:val="00E55BEB"/>
    <w:rsid w:val="00E5662D"/>
    <w:rsid w:val="00E571F0"/>
    <w:rsid w:val="00E6342E"/>
    <w:rsid w:val="00E70356"/>
    <w:rsid w:val="00E70942"/>
    <w:rsid w:val="00E7296B"/>
    <w:rsid w:val="00E72B28"/>
    <w:rsid w:val="00E737B0"/>
    <w:rsid w:val="00E73FFB"/>
    <w:rsid w:val="00E7439C"/>
    <w:rsid w:val="00E755F9"/>
    <w:rsid w:val="00E758B1"/>
    <w:rsid w:val="00E75C10"/>
    <w:rsid w:val="00E75F0D"/>
    <w:rsid w:val="00E769C1"/>
    <w:rsid w:val="00E77A33"/>
    <w:rsid w:val="00E801CB"/>
    <w:rsid w:val="00E8183C"/>
    <w:rsid w:val="00E839FE"/>
    <w:rsid w:val="00E83CEE"/>
    <w:rsid w:val="00E83DE4"/>
    <w:rsid w:val="00E8444E"/>
    <w:rsid w:val="00E844A0"/>
    <w:rsid w:val="00E853C9"/>
    <w:rsid w:val="00E858FA"/>
    <w:rsid w:val="00E86B5B"/>
    <w:rsid w:val="00E8727A"/>
    <w:rsid w:val="00E90849"/>
    <w:rsid w:val="00E90EDB"/>
    <w:rsid w:val="00E9162D"/>
    <w:rsid w:val="00E919BD"/>
    <w:rsid w:val="00E9267F"/>
    <w:rsid w:val="00E94939"/>
    <w:rsid w:val="00E94C8F"/>
    <w:rsid w:val="00E95574"/>
    <w:rsid w:val="00E95580"/>
    <w:rsid w:val="00E95726"/>
    <w:rsid w:val="00E970CD"/>
    <w:rsid w:val="00E97BC2"/>
    <w:rsid w:val="00E97BC3"/>
    <w:rsid w:val="00EA158B"/>
    <w:rsid w:val="00EA1994"/>
    <w:rsid w:val="00EA1BAB"/>
    <w:rsid w:val="00EA2118"/>
    <w:rsid w:val="00EA2239"/>
    <w:rsid w:val="00EA2BA7"/>
    <w:rsid w:val="00EA3001"/>
    <w:rsid w:val="00EA302F"/>
    <w:rsid w:val="00EA3AC6"/>
    <w:rsid w:val="00EA4021"/>
    <w:rsid w:val="00EA47E3"/>
    <w:rsid w:val="00EA5F21"/>
    <w:rsid w:val="00EA6C5D"/>
    <w:rsid w:val="00EA7B07"/>
    <w:rsid w:val="00EB06F2"/>
    <w:rsid w:val="00EB16E7"/>
    <w:rsid w:val="00EB188A"/>
    <w:rsid w:val="00EB1935"/>
    <w:rsid w:val="00EB2ED1"/>
    <w:rsid w:val="00EB455F"/>
    <w:rsid w:val="00EB4875"/>
    <w:rsid w:val="00EB493F"/>
    <w:rsid w:val="00EB528F"/>
    <w:rsid w:val="00EC26C0"/>
    <w:rsid w:val="00EC27C3"/>
    <w:rsid w:val="00EC36E2"/>
    <w:rsid w:val="00EC4F16"/>
    <w:rsid w:val="00EC4F24"/>
    <w:rsid w:val="00EC741C"/>
    <w:rsid w:val="00ED18C9"/>
    <w:rsid w:val="00ED28DA"/>
    <w:rsid w:val="00ED2CA9"/>
    <w:rsid w:val="00ED388F"/>
    <w:rsid w:val="00ED3CBE"/>
    <w:rsid w:val="00ED4171"/>
    <w:rsid w:val="00ED4B3E"/>
    <w:rsid w:val="00ED5147"/>
    <w:rsid w:val="00ED51B9"/>
    <w:rsid w:val="00ED60FC"/>
    <w:rsid w:val="00ED7DF6"/>
    <w:rsid w:val="00EE0901"/>
    <w:rsid w:val="00EE0C5F"/>
    <w:rsid w:val="00EE12F9"/>
    <w:rsid w:val="00EE16C8"/>
    <w:rsid w:val="00EE19E4"/>
    <w:rsid w:val="00EE535B"/>
    <w:rsid w:val="00EE5EEB"/>
    <w:rsid w:val="00EE67E9"/>
    <w:rsid w:val="00EE7977"/>
    <w:rsid w:val="00EF021C"/>
    <w:rsid w:val="00EF0FA0"/>
    <w:rsid w:val="00EF26C2"/>
    <w:rsid w:val="00EF3744"/>
    <w:rsid w:val="00EF399E"/>
    <w:rsid w:val="00EF61B4"/>
    <w:rsid w:val="00EF6436"/>
    <w:rsid w:val="00EF7BC6"/>
    <w:rsid w:val="00F000E7"/>
    <w:rsid w:val="00F00ECA"/>
    <w:rsid w:val="00F0210B"/>
    <w:rsid w:val="00F03173"/>
    <w:rsid w:val="00F03884"/>
    <w:rsid w:val="00F0456A"/>
    <w:rsid w:val="00F0475F"/>
    <w:rsid w:val="00F05351"/>
    <w:rsid w:val="00F05721"/>
    <w:rsid w:val="00F069A3"/>
    <w:rsid w:val="00F06A70"/>
    <w:rsid w:val="00F075F3"/>
    <w:rsid w:val="00F10A05"/>
    <w:rsid w:val="00F11772"/>
    <w:rsid w:val="00F11D2E"/>
    <w:rsid w:val="00F12AD2"/>
    <w:rsid w:val="00F13972"/>
    <w:rsid w:val="00F1420D"/>
    <w:rsid w:val="00F146A8"/>
    <w:rsid w:val="00F14ACD"/>
    <w:rsid w:val="00F15B2F"/>
    <w:rsid w:val="00F17369"/>
    <w:rsid w:val="00F17CD6"/>
    <w:rsid w:val="00F205C6"/>
    <w:rsid w:val="00F21960"/>
    <w:rsid w:val="00F22C41"/>
    <w:rsid w:val="00F2349A"/>
    <w:rsid w:val="00F235B3"/>
    <w:rsid w:val="00F23818"/>
    <w:rsid w:val="00F2671E"/>
    <w:rsid w:val="00F27144"/>
    <w:rsid w:val="00F27A05"/>
    <w:rsid w:val="00F30589"/>
    <w:rsid w:val="00F30655"/>
    <w:rsid w:val="00F30C99"/>
    <w:rsid w:val="00F31073"/>
    <w:rsid w:val="00F31325"/>
    <w:rsid w:val="00F318AB"/>
    <w:rsid w:val="00F32734"/>
    <w:rsid w:val="00F32D8D"/>
    <w:rsid w:val="00F32FAF"/>
    <w:rsid w:val="00F33486"/>
    <w:rsid w:val="00F35859"/>
    <w:rsid w:val="00F3714B"/>
    <w:rsid w:val="00F37619"/>
    <w:rsid w:val="00F37E92"/>
    <w:rsid w:val="00F4028A"/>
    <w:rsid w:val="00F40F58"/>
    <w:rsid w:val="00F412D7"/>
    <w:rsid w:val="00F41934"/>
    <w:rsid w:val="00F41C49"/>
    <w:rsid w:val="00F4289F"/>
    <w:rsid w:val="00F42CE4"/>
    <w:rsid w:val="00F435E4"/>
    <w:rsid w:val="00F449D6"/>
    <w:rsid w:val="00F46B2F"/>
    <w:rsid w:val="00F46C9F"/>
    <w:rsid w:val="00F506D4"/>
    <w:rsid w:val="00F507FC"/>
    <w:rsid w:val="00F53C19"/>
    <w:rsid w:val="00F545F5"/>
    <w:rsid w:val="00F54ACE"/>
    <w:rsid w:val="00F55F7D"/>
    <w:rsid w:val="00F5635C"/>
    <w:rsid w:val="00F5635F"/>
    <w:rsid w:val="00F56ADF"/>
    <w:rsid w:val="00F57D0A"/>
    <w:rsid w:val="00F6041A"/>
    <w:rsid w:val="00F60AFE"/>
    <w:rsid w:val="00F612AE"/>
    <w:rsid w:val="00F61330"/>
    <w:rsid w:val="00F61358"/>
    <w:rsid w:val="00F62D3F"/>
    <w:rsid w:val="00F631D5"/>
    <w:rsid w:val="00F634A3"/>
    <w:rsid w:val="00F641D6"/>
    <w:rsid w:val="00F64C29"/>
    <w:rsid w:val="00F65151"/>
    <w:rsid w:val="00F66479"/>
    <w:rsid w:val="00F66685"/>
    <w:rsid w:val="00F670AA"/>
    <w:rsid w:val="00F678C7"/>
    <w:rsid w:val="00F67F59"/>
    <w:rsid w:val="00F7068A"/>
    <w:rsid w:val="00F710D2"/>
    <w:rsid w:val="00F7400B"/>
    <w:rsid w:val="00F75E3A"/>
    <w:rsid w:val="00F76D85"/>
    <w:rsid w:val="00F77A5E"/>
    <w:rsid w:val="00F815C7"/>
    <w:rsid w:val="00F824F5"/>
    <w:rsid w:val="00F8268D"/>
    <w:rsid w:val="00F83640"/>
    <w:rsid w:val="00F8385D"/>
    <w:rsid w:val="00F8419C"/>
    <w:rsid w:val="00F84A88"/>
    <w:rsid w:val="00F854B4"/>
    <w:rsid w:val="00F8643C"/>
    <w:rsid w:val="00F86E0D"/>
    <w:rsid w:val="00F8743F"/>
    <w:rsid w:val="00F874FA"/>
    <w:rsid w:val="00F91F9C"/>
    <w:rsid w:val="00F92FBD"/>
    <w:rsid w:val="00F934DF"/>
    <w:rsid w:val="00F940AC"/>
    <w:rsid w:val="00F942EA"/>
    <w:rsid w:val="00F94896"/>
    <w:rsid w:val="00F94FFB"/>
    <w:rsid w:val="00F95E47"/>
    <w:rsid w:val="00F95F80"/>
    <w:rsid w:val="00F97458"/>
    <w:rsid w:val="00F97F18"/>
    <w:rsid w:val="00FA09B9"/>
    <w:rsid w:val="00FA0B91"/>
    <w:rsid w:val="00FA0F70"/>
    <w:rsid w:val="00FA11F3"/>
    <w:rsid w:val="00FA4038"/>
    <w:rsid w:val="00FA4428"/>
    <w:rsid w:val="00FA5502"/>
    <w:rsid w:val="00FA594F"/>
    <w:rsid w:val="00FA5B62"/>
    <w:rsid w:val="00FA5D23"/>
    <w:rsid w:val="00FA6382"/>
    <w:rsid w:val="00FA63F4"/>
    <w:rsid w:val="00FA7A73"/>
    <w:rsid w:val="00FB2472"/>
    <w:rsid w:val="00FB2FB0"/>
    <w:rsid w:val="00FB3E13"/>
    <w:rsid w:val="00FB42B6"/>
    <w:rsid w:val="00FB4908"/>
    <w:rsid w:val="00FB4EAF"/>
    <w:rsid w:val="00FB529E"/>
    <w:rsid w:val="00FB54CD"/>
    <w:rsid w:val="00FB586E"/>
    <w:rsid w:val="00FB5D17"/>
    <w:rsid w:val="00FB7B31"/>
    <w:rsid w:val="00FC17A9"/>
    <w:rsid w:val="00FC22F5"/>
    <w:rsid w:val="00FC233C"/>
    <w:rsid w:val="00FC3ED7"/>
    <w:rsid w:val="00FC6B25"/>
    <w:rsid w:val="00FC7052"/>
    <w:rsid w:val="00FD0C95"/>
    <w:rsid w:val="00FD2229"/>
    <w:rsid w:val="00FD5232"/>
    <w:rsid w:val="00FD5620"/>
    <w:rsid w:val="00FD5709"/>
    <w:rsid w:val="00FD716E"/>
    <w:rsid w:val="00FD7330"/>
    <w:rsid w:val="00FD74EE"/>
    <w:rsid w:val="00FD79A0"/>
    <w:rsid w:val="00FD79D6"/>
    <w:rsid w:val="00FE02CE"/>
    <w:rsid w:val="00FE03AD"/>
    <w:rsid w:val="00FE0791"/>
    <w:rsid w:val="00FE2176"/>
    <w:rsid w:val="00FE29A7"/>
    <w:rsid w:val="00FE49C5"/>
    <w:rsid w:val="00FE4B8F"/>
    <w:rsid w:val="00FE520D"/>
    <w:rsid w:val="00FE57DF"/>
    <w:rsid w:val="00FE6FA4"/>
    <w:rsid w:val="00FE7241"/>
    <w:rsid w:val="00FE73A7"/>
    <w:rsid w:val="00FE746B"/>
    <w:rsid w:val="00FE763C"/>
    <w:rsid w:val="00FE7D5D"/>
    <w:rsid w:val="00FF06D7"/>
    <w:rsid w:val="00FF1BEA"/>
    <w:rsid w:val="00FF1F52"/>
    <w:rsid w:val="00FF2753"/>
    <w:rsid w:val="00FF27E3"/>
    <w:rsid w:val="00FF28E1"/>
    <w:rsid w:val="00FF3188"/>
    <w:rsid w:val="00FF4257"/>
    <w:rsid w:val="00FF43B7"/>
    <w:rsid w:val="00FF4DEE"/>
    <w:rsid w:val="00FF5003"/>
    <w:rsid w:val="00FF661A"/>
    <w:rsid w:val="00FF6E5A"/>
    <w:rsid w:val="00FF78EE"/>
    <w:rsid w:val="00FF7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AC"/>
    <w:rPr>
      <w:rFonts w:ascii="Arial" w:eastAsia="PMingLiU" w:hAnsi="Arial" w:cs="Arial"/>
    </w:rPr>
  </w:style>
  <w:style w:type="paragraph" w:styleId="Heading1">
    <w:name w:val="heading 1"/>
    <w:aliases w:val="No numbers,h1,Section Heading,Title1,Head1,Heading apps,L1,Level 1,Appendix,Appendix1,Appendix2,Appendix3,Main Heading,Heading A,Heading1,Para1,MAIN HEADING,1. Level 1 Heading,no pg,I1,1st level,l1,Chapter title,título1,H11,R1,app heading 1,H1"/>
    <w:basedOn w:val="Normal"/>
    <w:next w:val="Heading2"/>
    <w:link w:val="Heading1Char"/>
    <w:qFormat/>
    <w:rsid w:val="002A6FAC"/>
    <w:pPr>
      <w:keepNext/>
      <w:numPr>
        <w:numId w:val="1"/>
      </w:numPr>
      <w:spacing w:before="120" w:after="240" w:line="240" w:lineRule="auto"/>
      <w:jc w:val="both"/>
      <w:outlineLvl w:val="0"/>
    </w:pPr>
    <w:rPr>
      <w:rFonts w:ascii="Times New Roman Bold" w:hAnsi="Times New Roman Bold" w:cs="Times New Roman Bold"/>
      <w:b/>
      <w:szCs w:val="20"/>
      <w:lang w:val="en-AU"/>
    </w:rPr>
  </w:style>
  <w:style w:type="paragraph" w:styleId="Heading2">
    <w:name w:val="heading 2"/>
    <w:aliases w:val="UNDERRUBRIK 1-2,body,h2,Section,h2.H2,heading 2body,H2,1.1,Subhead A,test,Attribute Heading 2,l2,list 2,list 2,heading 2TOC,Head 2,List level 2,2,Header 2,h2 main heading,B Sub/Bold,B Sub/Bold1,B Sub/Bold2,B Sub/Bold11,h2 main heading1,Para2"/>
    <w:basedOn w:val="Normal"/>
    <w:next w:val="Indent2"/>
    <w:link w:val="Heading2Char"/>
    <w:qFormat/>
    <w:rsid w:val="00312E7A"/>
    <w:pPr>
      <w:keepNext/>
      <w:numPr>
        <w:ilvl w:val="1"/>
        <w:numId w:val="1"/>
      </w:numPr>
      <w:tabs>
        <w:tab w:val="clear" w:pos="2070"/>
        <w:tab w:val="num" w:pos="0"/>
        <w:tab w:val="left" w:pos="737"/>
        <w:tab w:val="left" w:pos="1474"/>
        <w:tab w:val="left" w:pos="2211"/>
      </w:tabs>
      <w:spacing w:after="240" w:line="240" w:lineRule="auto"/>
      <w:ind w:left="737"/>
      <w:jc w:val="both"/>
      <w:outlineLvl w:val="1"/>
    </w:pPr>
    <w:rPr>
      <w:b/>
      <w:szCs w:val="20"/>
      <w:lang w:val="en-AU"/>
    </w:rPr>
  </w:style>
  <w:style w:type="paragraph" w:styleId="Heading3">
    <w:name w:val="heading 3"/>
    <w:aliases w:val="h:3,H3,h3,H31,C Sub-Sub/Italic,h3 sub heading,Head 3,Head 31,Head 32,C Sub-Sub/Italic1,3,Sub2Para,Heading 3a,h31,h32,Para3,Title3,l3,(Alt+3),3m,sub-sub-para,Table Attribute Heading,H32,H33,H311,Subhead B,Heading C,H34,H312,H321,H331,H3111,H35"/>
    <w:basedOn w:val="Normal"/>
    <w:link w:val="Heading3Char"/>
    <w:qFormat/>
    <w:rsid w:val="002A6FAC"/>
    <w:pPr>
      <w:tabs>
        <w:tab w:val="left" w:pos="1474"/>
        <w:tab w:val="left" w:pos="2211"/>
        <w:tab w:val="left" w:pos="2948"/>
      </w:tabs>
      <w:spacing w:after="240" w:line="240" w:lineRule="auto"/>
      <w:jc w:val="both"/>
      <w:outlineLvl w:val="2"/>
    </w:pPr>
    <w:rPr>
      <w:rFonts w:ascii="Times New Roman" w:hAnsi="Times New Roman"/>
      <w:szCs w:val="20"/>
      <w:lang w:val="en-AU"/>
    </w:rPr>
  </w:style>
  <w:style w:type="paragraph" w:styleId="Heading4">
    <w:name w:val="heading 4"/>
    <w:aliases w:val="h4 sub sub heading,h4,4,h41,h42,Para4,H4,(Alt+4),H41,(Alt+4)1,H42,(Alt+4)2,H43,(Alt+4)3,H44,(Alt+4)4,H45,(Alt+4)5,H411,(Alt+4)11,H421,(Alt+4)21,H431,(Alt+4)31,H46,(Alt+4)6,H412,(Alt+4)12,H422,(Alt+4)22,H432,(Alt+4)32,H47,(Alt+4)7,H48,(Alt+4)8"/>
    <w:basedOn w:val="Normal"/>
    <w:link w:val="Heading4Char"/>
    <w:qFormat/>
    <w:rsid w:val="002A6FAC"/>
    <w:pPr>
      <w:numPr>
        <w:ilvl w:val="3"/>
        <w:numId w:val="1"/>
      </w:numPr>
      <w:spacing w:after="240" w:line="240" w:lineRule="auto"/>
      <w:jc w:val="both"/>
      <w:outlineLvl w:val="3"/>
    </w:pPr>
    <w:rPr>
      <w:rFonts w:ascii="Times New Roman" w:hAnsi="Times New Roman"/>
      <w:sz w:val="23"/>
      <w:szCs w:val="20"/>
      <w:lang w:val="en-AU"/>
    </w:rPr>
  </w:style>
  <w:style w:type="paragraph" w:styleId="Heading5">
    <w:name w:val="heading 5"/>
    <w:aliases w:val="H5"/>
    <w:basedOn w:val="Normal"/>
    <w:link w:val="Heading5Char"/>
    <w:qFormat/>
    <w:rsid w:val="002A6FAC"/>
    <w:pPr>
      <w:numPr>
        <w:ilvl w:val="4"/>
        <w:numId w:val="1"/>
      </w:numPr>
      <w:spacing w:after="240" w:line="240" w:lineRule="auto"/>
      <w:jc w:val="both"/>
      <w:outlineLvl w:val="4"/>
    </w:pPr>
    <w:rPr>
      <w:rFonts w:ascii="Times New Roman" w:hAnsi="Times New Roman"/>
      <w:sz w:val="23"/>
      <w:szCs w:val="20"/>
      <w:lang w:val="en-AU"/>
    </w:rPr>
  </w:style>
  <w:style w:type="paragraph" w:styleId="Heading6">
    <w:name w:val="heading 6"/>
    <w:aliases w:val="H6,(I),Legal Level 1."/>
    <w:basedOn w:val="Normal"/>
    <w:link w:val="Heading6Char"/>
    <w:qFormat/>
    <w:rsid w:val="002A6FAC"/>
    <w:pPr>
      <w:numPr>
        <w:ilvl w:val="5"/>
        <w:numId w:val="1"/>
      </w:numPr>
      <w:spacing w:after="240" w:line="240" w:lineRule="auto"/>
      <w:jc w:val="both"/>
      <w:outlineLvl w:val="5"/>
    </w:pPr>
    <w:rPr>
      <w:rFonts w:ascii="Times New Roman" w:hAnsi="Times New Roman"/>
      <w:sz w:val="23"/>
      <w:szCs w:val="20"/>
      <w:lang w:val="en-AU"/>
    </w:rPr>
  </w:style>
  <w:style w:type="paragraph" w:styleId="Heading7">
    <w:name w:val="heading 7"/>
    <w:aliases w:val="H7"/>
    <w:basedOn w:val="Normal"/>
    <w:link w:val="Heading7Char"/>
    <w:qFormat/>
    <w:rsid w:val="002A6FAC"/>
    <w:pPr>
      <w:numPr>
        <w:ilvl w:val="6"/>
        <w:numId w:val="1"/>
      </w:numPr>
      <w:spacing w:after="240" w:line="240" w:lineRule="auto"/>
      <w:outlineLvl w:val="6"/>
    </w:pPr>
    <w:rPr>
      <w:rFonts w:ascii="Times New Roman" w:hAnsi="Times New Roman"/>
      <w:sz w:val="23"/>
      <w:szCs w:val="20"/>
      <w:lang w:val="en-AU"/>
    </w:rPr>
  </w:style>
  <w:style w:type="paragraph" w:styleId="Heading8">
    <w:name w:val="heading 8"/>
    <w:aliases w:val="Bullet 1,Legal Level 1.1.1.,H8"/>
    <w:basedOn w:val="Normal"/>
    <w:link w:val="Heading8Char"/>
    <w:qFormat/>
    <w:rsid w:val="002A6FAC"/>
    <w:pPr>
      <w:numPr>
        <w:ilvl w:val="7"/>
        <w:numId w:val="1"/>
      </w:numPr>
      <w:spacing w:after="240" w:line="240" w:lineRule="auto"/>
      <w:outlineLvl w:val="7"/>
    </w:pPr>
    <w:rPr>
      <w:rFonts w:ascii="Times New Roman" w:hAnsi="Times New Roman"/>
      <w:sz w:val="23"/>
      <w:szCs w:val="20"/>
      <w:lang w:val="en-AU"/>
    </w:rPr>
  </w:style>
  <w:style w:type="paragraph" w:styleId="Heading9">
    <w:name w:val="heading 9"/>
    <w:aliases w:val="Bullet 2,Legal Level 1.1.1.1.,H9"/>
    <w:basedOn w:val="Normal"/>
    <w:link w:val="Heading9Char"/>
    <w:qFormat/>
    <w:rsid w:val="002A6FAC"/>
    <w:pPr>
      <w:numPr>
        <w:ilvl w:val="8"/>
        <w:numId w:val="1"/>
      </w:numPr>
      <w:spacing w:after="240" w:line="240" w:lineRule="auto"/>
      <w:outlineLvl w:val="8"/>
    </w:pPr>
    <w:rPr>
      <w:rFonts w:ascii="Times New Roman" w:hAnsi="Times New Roman"/>
      <w:sz w:val="23"/>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Section Heading Char,Title1 Char,Head1 Char,Heading apps Char,L1 Char,Level 1 Char,Appendix Char,Appendix1 Char,Appendix2 Char,Appendix3 Char,Main Heading Char,Heading A Char,Heading1 Char,Para1 Char,no pg Char"/>
    <w:basedOn w:val="DefaultParagraphFont"/>
    <w:link w:val="Heading1"/>
    <w:rsid w:val="002A6FAC"/>
    <w:rPr>
      <w:rFonts w:ascii="Times New Roman Bold" w:eastAsia="PMingLiU" w:hAnsi="Times New Roman Bold" w:cs="Times New Roman Bold"/>
      <w:b/>
      <w:szCs w:val="20"/>
      <w:lang w:val="en-AU"/>
    </w:rPr>
  </w:style>
  <w:style w:type="character" w:customStyle="1" w:styleId="Heading2Char">
    <w:name w:val="Heading 2 Char"/>
    <w:aliases w:val="UNDERRUBRIK 1-2 Char,body Char,h2 Char,Section Char,h2.H2 Char,heading 2body Char,H2 Char,1.1 Char,Subhead A Char,test Char,Attribute Heading 2 Char,l2 Char,list 2 Char,list 2 Char,heading 2TOC Char,Head 2 Char,List level 2 Char,2 Char"/>
    <w:basedOn w:val="DefaultParagraphFont"/>
    <w:link w:val="Heading2"/>
    <w:rsid w:val="00312E7A"/>
    <w:rPr>
      <w:rFonts w:ascii="Arial" w:eastAsia="PMingLiU" w:hAnsi="Arial" w:cs="Arial"/>
      <w:b/>
      <w:szCs w:val="20"/>
      <w:lang w:val="en-AU"/>
    </w:rPr>
  </w:style>
  <w:style w:type="character" w:customStyle="1" w:styleId="Heading3Char">
    <w:name w:val="Heading 3 Char"/>
    <w:aliases w:val="h:3 Char,H3 Char,h3 Char,H31 Char,C Sub-Sub/Italic Char,h3 sub heading Char,Head 3 Char,Head 31 Char,Head 32 Char,C Sub-Sub/Italic1 Char,3 Char,Sub2Para Char,Heading 3a Char,h31 Char,h32 Char,Para3 Char,Title3 Char,l3 Char,(Alt+3) Char"/>
    <w:basedOn w:val="DefaultParagraphFont"/>
    <w:link w:val="Heading3"/>
    <w:rsid w:val="002A6FAC"/>
    <w:rPr>
      <w:rFonts w:ascii="Times New Roman" w:eastAsia="PMingLiU" w:hAnsi="Times New Roman" w:cs="Arial"/>
      <w:szCs w:val="20"/>
      <w:lang w:val="en-AU"/>
    </w:rPr>
  </w:style>
  <w:style w:type="character" w:customStyle="1" w:styleId="Heading4Char">
    <w:name w:val="Heading 4 Char"/>
    <w:aliases w:val="h4 sub sub heading Char,h4 Char,4 Char,h41 Char,h42 Char,Para4 Char,H4 Char,(Alt+4) Char,H41 Char,(Alt+4)1 Char,H42 Char,(Alt+4)2 Char,H43 Char,(Alt+4)3 Char,H44 Char,(Alt+4)4 Char,H45 Char,(Alt+4)5 Char,H411 Char,(Alt+4)11 Char,H421 Char"/>
    <w:basedOn w:val="DefaultParagraphFont"/>
    <w:link w:val="Heading4"/>
    <w:rsid w:val="002A6FAC"/>
    <w:rPr>
      <w:rFonts w:ascii="Times New Roman" w:eastAsia="PMingLiU" w:hAnsi="Times New Roman" w:cs="Arial"/>
      <w:sz w:val="23"/>
      <w:szCs w:val="20"/>
      <w:lang w:val="en-AU"/>
    </w:rPr>
  </w:style>
  <w:style w:type="character" w:customStyle="1" w:styleId="Heading5Char">
    <w:name w:val="Heading 5 Char"/>
    <w:aliases w:val="H5 Char"/>
    <w:basedOn w:val="DefaultParagraphFont"/>
    <w:link w:val="Heading5"/>
    <w:rsid w:val="002A6FAC"/>
    <w:rPr>
      <w:rFonts w:ascii="Times New Roman" w:eastAsia="PMingLiU" w:hAnsi="Times New Roman" w:cs="Arial"/>
      <w:sz w:val="23"/>
      <w:szCs w:val="20"/>
      <w:lang w:val="en-AU"/>
    </w:rPr>
  </w:style>
  <w:style w:type="character" w:customStyle="1" w:styleId="Heading6Char">
    <w:name w:val="Heading 6 Char"/>
    <w:aliases w:val="H6 Char,(I) Char,Legal Level 1. Char"/>
    <w:basedOn w:val="DefaultParagraphFont"/>
    <w:link w:val="Heading6"/>
    <w:rsid w:val="002A6FAC"/>
    <w:rPr>
      <w:rFonts w:ascii="Times New Roman" w:eastAsia="PMingLiU" w:hAnsi="Times New Roman" w:cs="Arial"/>
      <w:sz w:val="23"/>
      <w:szCs w:val="20"/>
      <w:lang w:val="en-AU"/>
    </w:rPr>
  </w:style>
  <w:style w:type="character" w:customStyle="1" w:styleId="Heading7Char">
    <w:name w:val="Heading 7 Char"/>
    <w:aliases w:val="H7 Char"/>
    <w:basedOn w:val="DefaultParagraphFont"/>
    <w:link w:val="Heading7"/>
    <w:rsid w:val="002A6FAC"/>
    <w:rPr>
      <w:rFonts w:ascii="Times New Roman" w:eastAsia="PMingLiU" w:hAnsi="Times New Roman" w:cs="Arial"/>
      <w:sz w:val="23"/>
      <w:szCs w:val="20"/>
      <w:lang w:val="en-AU"/>
    </w:rPr>
  </w:style>
  <w:style w:type="character" w:customStyle="1" w:styleId="Heading8Char">
    <w:name w:val="Heading 8 Char"/>
    <w:aliases w:val="Bullet 1 Char,Legal Level 1.1.1. Char,H8 Char"/>
    <w:basedOn w:val="DefaultParagraphFont"/>
    <w:link w:val="Heading8"/>
    <w:rsid w:val="002A6FAC"/>
    <w:rPr>
      <w:rFonts w:ascii="Times New Roman" w:eastAsia="PMingLiU" w:hAnsi="Times New Roman" w:cs="Arial"/>
      <w:sz w:val="23"/>
      <w:szCs w:val="20"/>
      <w:lang w:val="en-AU"/>
    </w:rPr>
  </w:style>
  <w:style w:type="character" w:customStyle="1" w:styleId="Heading9Char">
    <w:name w:val="Heading 9 Char"/>
    <w:aliases w:val="Bullet 2 Char,Legal Level 1.1.1.1. Char,H9 Char"/>
    <w:basedOn w:val="DefaultParagraphFont"/>
    <w:link w:val="Heading9"/>
    <w:rsid w:val="002A6FAC"/>
    <w:rPr>
      <w:rFonts w:ascii="Times New Roman" w:eastAsia="PMingLiU" w:hAnsi="Times New Roman" w:cs="Arial"/>
      <w:sz w:val="23"/>
      <w:szCs w:val="20"/>
      <w:lang w:val="en-AU"/>
    </w:rPr>
  </w:style>
  <w:style w:type="paragraph" w:customStyle="1" w:styleId="Indent2">
    <w:name w:val="Indent 2"/>
    <w:basedOn w:val="Normal"/>
    <w:link w:val="Indent2Char"/>
    <w:rsid w:val="002A6FAC"/>
    <w:pPr>
      <w:spacing w:after="240" w:line="240" w:lineRule="auto"/>
      <w:ind w:left="737"/>
      <w:jc w:val="both"/>
    </w:pPr>
    <w:rPr>
      <w:rFonts w:ascii="Times New Roman" w:hAnsi="Times New Roman"/>
      <w:sz w:val="23"/>
      <w:szCs w:val="20"/>
      <w:lang w:val="en-AU"/>
    </w:rPr>
  </w:style>
  <w:style w:type="character" w:customStyle="1" w:styleId="Indent2Char">
    <w:name w:val="Indent 2 Char"/>
    <w:basedOn w:val="DefaultParagraphFont"/>
    <w:link w:val="Indent2"/>
    <w:rsid w:val="002A6FAC"/>
    <w:rPr>
      <w:rFonts w:ascii="Times New Roman" w:eastAsia="PMingLiU" w:hAnsi="Times New Roman" w:cs="Arial"/>
      <w:sz w:val="23"/>
      <w:szCs w:val="20"/>
      <w:lang w:val="en-AU"/>
    </w:rPr>
  </w:style>
  <w:style w:type="paragraph" w:styleId="Header">
    <w:name w:val="header"/>
    <w:basedOn w:val="Normal"/>
    <w:link w:val="HeaderChar"/>
    <w:uiPriority w:val="99"/>
    <w:unhideWhenUsed/>
    <w:rsid w:val="002A6FAC"/>
    <w:pPr>
      <w:tabs>
        <w:tab w:val="center" w:pos="4320"/>
        <w:tab w:val="right" w:pos="8640"/>
      </w:tabs>
    </w:pPr>
  </w:style>
  <w:style w:type="character" w:customStyle="1" w:styleId="HeaderChar">
    <w:name w:val="Header Char"/>
    <w:basedOn w:val="DefaultParagraphFont"/>
    <w:link w:val="Header"/>
    <w:uiPriority w:val="99"/>
    <w:rsid w:val="002A6FAC"/>
    <w:rPr>
      <w:rFonts w:ascii="Arial" w:eastAsia="PMingLiU" w:hAnsi="Arial" w:cs="Arial"/>
    </w:rPr>
  </w:style>
  <w:style w:type="paragraph" w:styleId="Footer">
    <w:name w:val="footer"/>
    <w:basedOn w:val="Normal"/>
    <w:link w:val="FooterChar"/>
    <w:uiPriority w:val="99"/>
    <w:unhideWhenUsed/>
    <w:rsid w:val="002A6FAC"/>
    <w:pPr>
      <w:tabs>
        <w:tab w:val="center" w:pos="4320"/>
        <w:tab w:val="right" w:pos="8640"/>
      </w:tabs>
    </w:pPr>
  </w:style>
  <w:style w:type="character" w:customStyle="1" w:styleId="FooterChar">
    <w:name w:val="Footer Char"/>
    <w:basedOn w:val="DefaultParagraphFont"/>
    <w:link w:val="Footer"/>
    <w:uiPriority w:val="99"/>
    <w:rsid w:val="002A6FAC"/>
    <w:rPr>
      <w:rFonts w:ascii="Arial" w:eastAsia="PMingLiU" w:hAnsi="Arial" w:cs="Arial"/>
    </w:rPr>
  </w:style>
  <w:style w:type="character" w:customStyle="1" w:styleId="BalloonTextChar">
    <w:name w:val="Balloon Text Char"/>
    <w:basedOn w:val="DefaultParagraphFont"/>
    <w:link w:val="BalloonText"/>
    <w:semiHidden/>
    <w:rsid w:val="002A6FAC"/>
    <w:rPr>
      <w:rFonts w:ascii="Tahoma" w:eastAsia="PMingLiU" w:hAnsi="Tahoma" w:cs="Tahoma"/>
      <w:sz w:val="16"/>
      <w:szCs w:val="16"/>
    </w:rPr>
  </w:style>
  <w:style w:type="paragraph" w:styleId="BalloonText">
    <w:name w:val="Balloon Text"/>
    <w:basedOn w:val="Normal"/>
    <w:link w:val="BalloonTextChar"/>
    <w:semiHidden/>
    <w:unhideWhenUsed/>
    <w:rsid w:val="002A6FA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2A6FAC"/>
    <w:rPr>
      <w:rFonts w:ascii="Tahoma" w:eastAsia="PMingLiU" w:hAnsi="Tahoma" w:cs="Tahoma"/>
      <w:sz w:val="16"/>
      <w:szCs w:val="16"/>
    </w:rPr>
  </w:style>
  <w:style w:type="paragraph" w:customStyle="1" w:styleId="Char">
    <w:name w:val="Char"/>
    <w:basedOn w:val="Normal"/>
    <w:rsid w:val="002A6FAC"/>
    <w:pPr>
      <w:spacing w:after="160" w:line="240" w:lineRule="exact"/>
    </w:pPr>
    <w:rPr>
      <w:rFonts w:ascii="Verdana" w:eastAsia="Times New Roman" w:hAnsi="Verdana"/>
      <w:sz w:val="20"/>
      <w:szCs w:val="20"/>
    </w:rPr>
  </w:style>
  <w:style w:type="paragraph" w:styleId="TOC2">
    <w:name w:val="toc 2"/>
    <w:basedOn w:val="Normal"/>
    <w:next w:val="Normal"/>
    <w:uiPriority w:val="39"/>
    <w:rsid w:val="002A6FAC"/>
    <w:pPr>
      <w:tabs>
        <w:tab w:val="right" w:pos="7938"/>
      </w:tabs>
      <w:spacing w:after="0" w:line="260" w:lineRule="atLeast"/>
      <w:ind w:left="737" w:right="1701" w:hanging="737"/>
    </w:pPr>
    <w:rPr>
      <w:sz w:val="20"/>
      <w:szCs w:val="20"/>
      <w:lang w:val="en-AU"/>
    </w:rPr>
  </w:style>
  <w:style w:type="paragraph" w:styleId="TOC1">
    <w:name w:val="toc 1"/>
    <w:basedOn w:val="Normal"/>
    <w:next w:val="Normal"/>
    <w:uiPriority w:val="39"/>
    <w:rsid w:val="002A6FAC"/>
    <w:pPr>
      <w:keepNext/>
      <w:pBdr>
        <w:top w:val="single" w:sz="6" w:space="3" w:color="auto"/>
        <w:between w:val="single" w:sz="6" w:space="3" w:color="auto"/>
      </w:pBdr>
      <w:tabs>
        <w:tab w:val="right" w:pos="7938"/>
      </w:tabs>
      <w:spacing w:before="120" w:after="120" w:line="240" w:lineRule="auto"/>
      <w:ind w:left="737" w:hanging="737"/>
    </w:pPr>
    <w:rPr>
      <w:rFonts w:ascii="Times New Roman" w:hAnsi="Times New Roman"/>
      <w:b/>
      <w:szCs w:val="20"/>
      <w:lang w:val="en-AU"/>
    </w:rPr>
  </w:style>
  <w:style w:type="paragraph" w:styleId="TOC3">
    <w:name w:val="toc 3"/>
    <w:basedOn w:val="Normal"/>
    <w:next w:val="Normal"/>
    <w:uiPriority w:val="39"/>
    <w:rsid w:val="002A6FAC"/>
    <w:pPr>
      <w:tabs>
        <w:tab w:val="right" w:pos="7938"/>
      </w:tabs>
      <w:spacing w:before="120" w:after="0" w:line="240" w:lineRule="auto"/>
      <w:ind w:right="1701"/>
    </w:pPr>
    <w:rPr>
      <w:b/>
      <w:sz w:val="20"/>
      <w:szCs w:val="20"/>
      <w:lang w:val="en-AU"/>
    </w:rPr>
  </w:style>
  <w:style w:type="paragraph" w:customStyle="1" w:styleId="Indent3">
    <w:name w:val="Indent 3"/>
    <w:basedOn w:val="Normal"/>
    <w:rsid w:val="002A6FAC"/>
    <w:pPr>
      <w:spacing w:after="240" w:line="240" w:lineRule="auto"/>
      <w:ind w:left="1474"/>
    </w:pPr>
    <w:rPr>
      <w:rFonts w:ascii="Times New Roman" w:hAnsi="Times New Roman"/>
      <w:sz w:val="23"/>
      <w:szCs w:val="20"/>
      <w:lang w:val="en-AU"/>
    </w:rPr>
  </w:style>
  <w:style w:type="paragraph" w:customStyle="1" w:styleId="SchedTitle">
    <w:name w:val="SchedTitle"/>
    <w:basedOn w:val="Normal"/>
    <w:next w:val="Normal"/>
    <w:rsid w:val="002A6FAC"/>
    <w:pPr>
      <w:spacing w:after="240" w:line="240" w:lineRule="auto"/>
    </w:pPr>
    <w:rPr>
      <w:sz w:val="36"/>
      <w:szCs w:val="20"/>
      <w:lang w:val="en-AU"/>
    </w:rPr>
  </w:style>
  <w:style w:type="paragraph" w:customStyle="1" w:styleId="Indent4">
    <w:name w:val="Indent 4"/>
    <w:basedOn w:val="Normal"/>
    <w:rsid w:val="002A6FAC"/>
    <w:pPr>
      <w:spacing w:after="240" w:line="240" w:lineRule="auto"/>
      <w:ind w:left="2211"/>
    </w:pPr>
    <w:rPr>
      <w:rFonts w:ascii="Times New Roman" w:hAnsi="Times New Roman"/>
      <w:sz w:val="23"/>
      <w:szCs w:val="20"/>
      <w:lang w:val="en-AU"/>
    </w:rPr>
  </w:style>
  <w:style w:type="paragraph" w:customStyle="1" w:styleId="Indent5">
    <w:name w:val="Indent 5"/>
    <w:basedOn w:val="Normal"/>
    <w:rsid w:val="002A6FAC"/>
    <w:pPr>
      <w:spacing w:after="240" w:line="240" w:lineRule="auto"/>
      <w:ind w:left="2948"/>
    </w:pPr>
    <w:rPr>
      <w:rFonts w:ascii="Times New Roman" w:hAnsi="Times New Roman"/>
      <w:sz w:val="23"/>
      <w:szCs w:val="20"/>
      <w:lang w:val="en-AU"/>
    </w:rPr>
  </w:style>
  <w:style w:type="character" w:customStyle="1" w:styleId="Choice">
    <w:name w:val="Choice"/>
    <w:basedOn w:val="DefaultParagraphFont"/>
    <w:rsid w:val="002A6FAC"/>
    <w:rPr>
      <w:rFonts w:ascii="Arial" w:hAnsi="Arial"/>
      <w:b/>
      <w:noProof w:val="0"/>
      <w:sz w:val="18"/>
      <w:vertAlign w:val="baseline"/>
      <w:lang w:val="en-AU"/>
    </w:rPr>
  </w:style>
  <w:style w:type="paragraph" w:customStyle="1" w:styleId="Indent1">
    <w:name w:val="Indent 1"/>
    <w:basedOn w:val="Normal"/>
    <w:next w:val="Normal"/>
    <w:rsid w:val="002A6FAC"/>
    <w:pPr>
      <w:spacing w:after="240" w:line="240" w:lineRule="auto"/>
      <w:ind w:left="737"/>
    </w:pPr>
    <w:rPr>
      <w:rFonts w:ascii="Times New Roman" w:hAnsi="Times New Roman"/>
      <w:sz w:val="23"/>
      <w:szCs w:val="20"/>
      <w:lang w:val="en-AU"/>
    </w:rPr>
  </w:style>
  <w:style w:type="paragraph" w:customStyle="1" w:styleId="PrecNo">
    <w:name w:val="PrecNo"/>
    <w:basedOn w:val="Normal"/>
    <w:rsid w:val="002A6FAC"/>
    <w:pPr>
      <w:spacing w:after="0" w:line="260" w:lineRule="atLeast"/>
      <w:ind w:left="142"/>
    </w:pPr>
    <w:rPr>
      <w:caps/>
      <w:spacing w:val="60"/>
      <w:sz w:val="28"/>
      <w:szCs w:val="20"/>
      <w:lang w:val="en-AU"/>
    </w:rPr>
  </w:style>
  <w:style w:type="paragraph" w:customStyle="1" w:styleId="PrecName">
    <w:name w:val="PrecName"/>
    <w:basedOn w:val="Normal"/>
    <w:rsid w:val="002A6FAC"/>
    <w:pPr>
      <w:spacing w:after="240" w:line="260" w:lineRule="atLeast"/>
      <w:ind w:left="142"/>
    </w:pPr>
    <w:rPr>
      <w:rFonts w:ascii="Garamond" w:hAnsi="Garamond"/>
      <w:sz w:val="64"/>
      <w:szCs w:val="20"/>
      <w:lang w:val="en-AU"/>
    </w:rPr>
  </w:style>
  <w:style w:type="paragraph" w:customStyle="1" w:styleId="FPbullet">
    <w:name w:val="FPbullet"/>
    <w:basedOn w:val="Normal"/>
    <w:rsid w:val="002A6FAC"/>
    <w:pPr>
      <w:spacing w:before="120" w:after="0" w:line="260" w:lineRule="atLeast"/>
      <w:ind w:left="624" w:right="-567" w:hanging="284"/>
    </w:pPr>
    <w:rPr>
      <w:sz w:val="20"/>
      <w:szCs w:val="20"/>
      <w:lang w:val="en-AU"/>
    </w:rPr>
  </w:style>
  <w:style w:type="paragraph" w:customStyle="1" w:styleId="FPtext">
    <w:name w:val="FPtext"/>
    <w:basedOn w:val="Normal"/>
    <w:rsid w:val="002A6FAC"/>
    <w:pPr>
      <w:spacing w:after="0" w:line="260" w:lineRule="atLeast"/>
      <w:ind w:left="624" w:right="-567"/>
    </w:pPr>
    <w:rPr>
      <w:sz w:val="20"/>
      <w:szCs w:val="20"/>
      <w:lang w:val="en-AU"/>
    </w:rPr>
  </w:style>
  <w:style w:type="paragraph" w:customStyle="1" w:styleId="FStext">
    <w:name w:val="FStext"/>
    <w:basedOn w:val="Normal"/>
    <w:rsid w:val="002A6FAC"/>
    <w:pPr>
      <w:spacing w:after="120" w:line="260" w:lineRule="atLeast"/>
      <w:ind w:left="737"/>
    </w:pPr>
    <w:rPr>
      <w:sz w:val="20"/>
      <w:szCs w:val="20"/>
      <w:lang w:val="en-AU"/>
    </w:rPr>
  </w:style>
  <w:style w:type="paragraph" w:customStyle="1" w:styleId="FSbullet">
    <w:name w:val="FSbullet"/>
    <w:basedOn w:val="Normal"/>
    <w:rsid w:val="002A6FAC"/>
    <w:pPr>
      <w:spacing w:after="120" w:line="260" w:lineRule="atLeast"/>
      <w:ind w:left="737" w:hanging="510"/>
    </w:pPr>
    <w:rPr>
      <w:sz w:val="20"/>
      <w:szCs w:val="20"/>
      <w:lang w:val="en-AU"/>
    </w:rPr>
  </w:style>
  <w:style w:type="paragraph" w:customStyle="1" w:styleId="CoverText">
    <w:name w:val="CoverText"/>
    <w:basedOn w:val="FPtext"/>
    <w:rsid w:val="002A6FAC"/>
    <w:pPr>
      <w:ind w:left="57" w:right="0"/>
    </w:pPr>
  </w:style>
  <w:style w:type="paragraph" w:customStyle="1" w:styleId="FScheck1">
    <w:name w:val="FScheck1"/>
    <w:basedOn w:val="Normal"/>
    <w:rsid w:val="002A6FAC"/>
    <w:pPr>
      <w:spacing w:before="60" w:after="60" w:line="260" w:lineRule="atLeast"/>
      <w:ind w:left="425" w:hanging="425"/>
    </w:pPr>
    <w:rPr>
      <w:sz w:val="20"/>
      <w:szCs w:val="20"/>
      <w:lang w:val="en-AU"/>
    </w:rPr>
  </w:style>
  <w:style w:type="paragraph" w:customStyle="1" w:styleId="FScheckNoYes">
    <w:name w:val="FScheckNoYes"/>
    <w:basedOn w:val="FScheck1"/>
    <w:rsid w:val="002A6FAC"/>
    <w:pPr>
      <w:ind w:left="0" w:firstLine="0"/>
    </w:pPr>
  </w:style>
  <w:style w:type="paragraph" w:customStyle="1" w:styleId="FScheck2">
    <w:name w:val="FScheck2"/>
    <w:basedOn w:val="Normal"/>
    <w:rsid w:val="002A6FAC"/>
    <w:pPr>
      <w:spacing w:before="60" w:after="60" w:line="260" w:lineRule="atLeast"/>
      <w:ind w:left="850" w:hanging="425"/>
    </w:pPr>
    <w:rPr>
      <w:sz w:val="20"/>
      <w:szCs w:val="20"/>
      <w:lang w:val="en-AU"/>
    </w:rPr>
  </w:style>
  <w:style w:type="paragraph" w:customStyle="1" w:styleId="FScheck3">
    <w:name w:val="FScheck3"/>
    <w:basedOn w:val="Normal"/>
    <w:rsid w:val="002A6FAC"/>
    <w:pPr>
      <w:spacing w:before="60" w:after="60" w:line="260" w:lineRule="atLeast"/>
      <w:ind w:left="1276" w:hanging="425"/>
    </w:pPr>
    <w:rPr>
      <w:sz w:val="20"/>
      <w:szCs w:val="20"/>
      <w:lang w:val="en-AU"/>
    </w:rPr>
  </w:style>
  <w:style w:type="paragraph" w:customStyle="1" w:styleId="FScheckbullet">
    <w:name w:val="FScheckbullet"/>
    <w:basedOn w:val="FScheck1"/>
    <w:rsid w:val="002A6FAC"/>
    <w:pPr>
      <w:ind w:left="709" w:hanging="284"/>
    </w:pPr>
  </w:style>
  <w:style w:type="paragraph" w:customStyle="1" w:styleId="Details">
    <w:name w:val="Details"/>
    <w:basedOn w:val="Normal"/>
    <w:next w:val="DetailsFollower"/>
    <w:rsid w:val="002A6FAC"/>
    <w:pPr>
      <w:spacing w:before="120" w:after="120" w:line="260" w:lineRule="atLeast"/>
    </w:pPr>
    <w:rPr>
      <w:rFonts w:ascii="Times New Roman" w:hAnsi="Times New Roman"/>
      <w:sz w:val="23"/>
      <w:szCs w:val="20"/>
      <w:lang w:val="en-AU"/>
    </w:rPr>
  </w:style>
  <w:style w:type="paragraph" w:customStyle="1" w:styleId="DetailsFollower">
    <w:name w:val="DetailsFollower"/>
    <w:basedOn w:val="Normal"/>
    <w:rsid w:val="002A6FAC"/>
    <w:pPr>
      <w:spacing w:before="120" w:after="120" w:line="260" w:lineRule="atLeast"/>
    </w:pPr>
    <w:rPr>
      <w:rFonts w:ascii="Times New Roman" w:hAnsi="Times New Roman"/>
      <w:sz w:val="23"/>
      <w:szCs w:val="20"/>
      <w:lang w:val="en-AU"/>
    </w:rPr>
  </w:style>
  <w:style w:type="paragraph" w:customStyle="1" w:styleId="PrecNameCover">
    <w:name w:val="PrecNameCover"/>
    <w:basedOn w:val="PrecName"/>
    <w:next w:val="Normal"/>
    <w:rsid w:val="002A6FAC"/>
    <w:pPr>
      <w:ind w:left="57"/>
    </w:pPr>
  </w:style>
  <w:style w:type="character" w:customStyle="1" w:styleId="FootnoteTextChar">
    <w:name w:val="Footnote Text Char"/>
    <w:basedOn w:val="DefaultParagraphFont"/>
    <w:link w:val="FootnoteText"/>
    <w:semiHidden/>
    <w:rsid w:val="002A6FAC"/>
    <w:rPr>
      <w:rFonts w:ascii="Arial" w:eastAsia="PMingLiU" w:hAnsi="Arial" w:cs="Arial"/>
      <w:sz w:val="18"/>
      <w:szCs w:val="20"/>
      <w:lang w:val="en-AU"/>
    </w:rPr>
  </w:style>
  <w:style w:type="paragraph" w:styleId="FootnoteText">
    <w:name w:val="footnote text"/>
    <w:basedOn w:val="Normal"/>
    <w:link w:val="FootnoteTextChar"/>
    <w:semiHidden/>
    <w:rsid w:val="002A6FAC"/>
    <w:pPr>
      <w:spacing w:after="60" w:line="240" w:lineRule="auto"/>
      <w:ind w:left="284" w:hanging="284"/>
    </w:pPr>
    <w:rPr>
      <w:sz w:val="18"/>
      <w:szCs w:val="20"/>
      <w:lang w:val="en-AU"/>
    </w:rPr>
  </w:style>
  <w:style w:type="character" w:customStyle="1" w:styleId="FootnoteTextChar1">
    <w:name w:val="Footnote Text Char1"/>
    <w:basedOn w:val="DefaultParagraphFont"/>
    <w:uiPriority w:val="99"/>
    <w:semiHidden/>
    <w:rsid w:val="002A6FAC"/>
    <w:rPr>
      <w:rFonts w:ascii="Arial" w:eastAsia="PMingLiU" w:hAnsi="Arial" w:cs="Arial"/>
      <w:sz w:val="20"/>
      <w:szCs w:val="20"/>
    </w:rPr>
  </w:style>
  <w:style w:type="paragraph" w:customStyle="1" w:styleId="FPdisclaimer">
    <w:name w:val="FPdisclaimer"/>
    <w:basedOn w:val="Header"/>
    <w:rsid w:val="002A6FAC"/>
    <w:pPr>
      <w:framePr w:w="5676" w:hSpace="181" w:wrap="around" w:vAnchor="page" w:hAnchor="page" w:x="5416" w:y="13467"/>
      <w:tabs>
        <w:tab w:val="clear" w:pos="4320"/>
        <w:tab w:val="clear" w:pos="8640"/>
      </w:tabs>
      <w:spacing w:after="0" w:line="260" w:lineRule="atLeast"/>
    </w:pPr>
    <w:rPr>
      <w:b/>
      <w:sz w:val="20"/>
      <w:szCs w:val="20"/>
      <w:lang w:val="en-AU"/>
    </w:rPr>
  </w:style>
  <w:style w:type="paragraph" w:customStyle="1" w:styleId="Headersub">
    <w:name w:val="Header sub"/>
    <w:basedOn w:val="Normal"/>
    <w:rsid w:val="002A6FAC"/>
    <w:pPr>
      <w:spacing w:after="1240" w:line="240" w:lineRule="auto"/>
    </w:pPr>
    <w:rPr>
      <w:sz w:val="36"/>
      <w:szCs w:val="20"/>
      <w:lang w:val="en-AU"/>
    </w:rPr>
  </w:style>
  <w:style w:type="paragraph" w:customStyle="1" w:styleId="Indent6">
    <w:name w:val="Indent 6"/>
    <w:basedOn w:val="Normal"/>
    <w:rsid w:val="002A6FAC"/>
    <w:pPr>
      <w:spacing w:after="240" w:line="240" w:lineRule="auto"/>
      <w:ind w:left="3686"/>
    </w:pPr>
    <w:rPr>
      <w:rFonts w:ascii="Times New Roman" w:hAnsi="Times New Roman"/>
      <w:sz w:val="23"/>
      <w:szCs w:val="20"/>
      <w:lang w:val="en-AU"/>
    </w:rPr>
  </w:style>
  <w:style w:type="paragraph" w:customStyle="1" w:styleId="FScheck1NoYes">
    <w:name w:val="FScheck1NoYes"/>
    <w:rsid w:val="002A6FAC"/>
    <w:pPr>
      <w:tabs>
        <w:tab w:val="left" w:pos="1077"/>
      </w:tabs>
      <w:spacing w:before="60" w:after="60" w:line="260" w:lineRule="atLeast"/>
      <w:ind w:left="425"/>
    </w:pPr>
    <w:rPr>
      <w:rFonts w:ascii="Arial" w:eastAsia="PMingLiU" w:hAnsi="Arial" w:cs="Arial"/>
      <w:noProof/>
      <w:lang w:val="en-AU"/>
    </w:rPr>
  </w:style>
  <w:style w:type="paragraph" w:customStyle="1" w:styleId="FScheck2NoYes">
    <w:name w:val="FScheck2NoYes"/>
    <w:rsid w:val="002A6FAC"/>
    <w:pPr>
      <w:tabs>
        <w:tab w:val="left" w:pos="851"/>
      </w:tabs>
      <w:spacing w:before="60" w:after="60" w:line="260" w:lineRule="atLeast"/>
      <w:ind w:left="851"/>
    </w:pPr>
    <w:rPr>
      <w:rFonts w:ascii="Arial" w:eastAsia="PMingLiU" w:hAnsi="Arial" w:cs="Arial"/>
      <w:noProof/>
      <w:lang w:val="en-AU"/>
    </w:rPr>
  </w:style>
  <w:style w:type="paragraph" w:customStyle="1" w:styleId="FScheck3NoYes">
    <w:name w:val="FScheck3NoYes"/>
    <w:rsid w:val="002A6FAC"/>
    <w:pPr>
      <w:tabs>
        <w:tab w:val="left" w:pos="1985"/>
      </w:tabs>
      <w:spacing w:before="60" w:after="60" w:line="260" w:lineRule="atLeast"/>
      <w:ind w:left="1304"/>
    </w:pPr>
    <w:rPr>
      <w:rFonts w:ascii="Arial" w:eastAsia="PMingLiU" w:hAnsi="Arial" w:cs="Arial"/>
      <w:noProof/>
      <w:lang w:val="en-AU"/>
    </w:rPr>
  </w:style>
  <w:style w:type="paragraph" w:styleId="BodyText">
    <w:name w:val="Body Text"/>
    <w:basedOn w:val="Normal"/>
    <w:link w:val="BodyTextChar"/>
    <w:rsid w:val="002A6FAC"/>
    <w:pPr>
      <w:spacing w:after="240" w:line="240" w:lineRule="auto"/>
    </w:pPr>
    <w:rPr>
      <w:rFonts w:ascii="Times New Roman" w:hAnsi="Times New Roman"/>
      <w:sz w:val="23"/>
      <w:szCs w:val="20"/>
      <w:lang w:val="en-AU"/>
    </w:rPr>
  </w:style>
  <w:style w:type="character" w:customStyle="1" w:styleId="BodyTextChar">
    <w:name w:val="Body Text Char"/>
    <w:basedOn w:val="DefaultParagraphFont"/>
    <w:link w:val="BodyText"/>
    <w:rsid w:val="002A6FAC"/>
    <w:rPr>
      <w:rFonts w:ascii="Times New Roman" w:eastAsia="PMingLiU" w:hAnsi="Times New Roman" w:cs="Arial"/>
      <w:sz w:val="23"/>
      <w:szCs w:val="20"/>
      <w:lang w:val="en-AU"/>
    </w:rPr>
  </w:style>
  <w:style w:type="paragraph" w:customStyle="1" w:styleId="NormalDeed">
    <w:name w:val="Normal Deed"/>
    <w:basedOn w:val="Normal"/>
    <w:rsid w:val="002A6FAC"/>
    <w:pPr>
      <w:spacing w:after="240" w:line="240" w:lineRule="auto"/>
    </w:pPr>
    <w:rPr>
      <w:rFonts w:ascii="Times New Roman" w:hAnsi="Times New Roman"/>
      <w:sz w:val="23"/>
      <w:szCs w:val="20"/>
      <w:lang w:val="en-AU"/>
    </w:rPr>
  </w:style>
  <w:style w:type="paragraph" w:customStyle="1" w:styleId="PartHeading">
    <w:name w:val="Part Heading"/>
    <w:basedOn w:val="Normal"/>
    <w:rsid w:val="002A6FAC"/>
    <w:pPr>
      <w:spacing w:before="240" w:after="240" w:line="240" w:lineRule="auto"/>
    </w:pPr>
    <w:rPr>
      <w:sz w:val="28"/>
      <w:szCs w:val="20"/>
      <w:lang w:val="en-AU"/>
    </w:rPr>
  </w:style>
  <w:style w:type="paragraph" w:customStyle="1" w:styleId="SchedH1">
    <w:name w:val="SchedH1"/>
    <w:basedOn w:val="Normal"/>
    <w:next w:val="SchedH2"/>
    <w:rsid w:val="002A6FAC"/>
    <w:pPr>
      <w:keepNext/>
      <w:pBdr>
        <w:top w:val="single" w:sz="6" w:space="2" w:color="auto"/>
      </w:pBdr>
      <w:tabs>
        <w:tab w:val="num" w:pos="737"/>
      </w:tabs>
      <w:spacing w:before="240" w:after="120" w:line="240" w:lineRule="auto"/>
      <w:ind w:left="737" w:hanging="737"/>
    </w:pPr>
    <w:rPr>
      <w:b/>
      <w:sz w:val="28"/>
      <w:szCs w:val="20"/>
      <w:lang w:val="en-AU"/>
    </w:rPr>
  </w:style>
  <w:style w:type="paragraph" w:customStyle="1" w:styleId="SchedH2">
    <w:name w:val="SchedH2"/>
    <w:basedOn w:val="Normal"/>
    <w:next w:val="Indent2"/>
    <w:rsid w:val="002A6FAC"/>
    <w:pPr>
      <w:keepNext/>
      <w:tabs>
        <w:tab w:val="num" w:pos="737"/>
      </w:tabs>
      <w:spacing w:before="120" w:after="120" w:line="240" w:lineRule="auto"/>
      <w:ind w:left="737" w:hanging="737"/>
    </w:pPr>
    <w:rPr>
      <w:b/>
      <w:szCs w:val="20"/>
      <w:lang w:val="en-AU"/>
    </w:rPr>
  </w:style>
  <w:style w:type="paragraph" w:customStyle="1" w:styleId="SchedH3">
    <w:name w:val="SchedH3"/>
    <w:basedOn w:val="Normal"/>
    <w:rsid w:val="002A6FAC"/>
    <w:pPr>
      <w:tabs>
        <w:tab w:val="num" w:pos="1474"/>
      </w:tabs>
      <w:spacing w:after="240" w:line="240" w:lineRule="auto"/>
      <w:ind w:left="1474" w:hanging="737"/>
    </w:pPr>
    <w:rPr>
      <w:rFonts w:ascii="Times New Roman" w:hAnsi="Times New Roman"/>
      <w:sz w:val="23"/>
      <w:szCs w:val="20"/>
      <w:lang w:val="en-AU"/>
    </w:rPr>
  </w:style>
  <w:style w:type="paragraph" w:customStyle="1" w:styleId="SchedH4">
    <w:name w:val="SchedH4"/>
    <w:basedOn w:val="Normal"/>
    <w:rsid w:val="002A6FAC"/>
    <w:pPr>
      <w:numPr>
        <w:ilvl w:val="4"/>
        <w:numId w:val="2"/>
      </w:numPr>
      <w:tabs>
        <w:tab w:val="clear" w:pos="2948"/>
        <w:tab w:val="num" w:pos="2211"/>
      </w:tabs>
      <w:spacing w:after="240" w:line="240" w:lineRule="auto"/>
      <w:ind w:left="2211"/>
    </w:pPr>
    <w:rPr>
      <w:rFonts w:ascii="Times New Roman" w:hAnsi="Times New Roman"/>
      <w:sz w:val="23"/>
      <w:szCs w:val="20"/>
      <w:lang w:val="en-AU"/>
    </w:rPr>
  </w:style>
  <w:style w:type="paragraph" w:customStyle="1" w:styleId="SchedH5">
    <w:name w:val="SchedH5"/>
    <w:basedOn w:val="Normal"/>
    <w:rsid w:val="002A6FAC"/>
    <w:pPr>
      <w:tabs>
        <w:tab w:val="num" w:pos="2948"/>
      </w:tabs>
      <w:spacing w:after="240" w:line="240" w:lineRule="auto"/>
      <w:ind w:left="2948" w:hanging="737"/>
    </w:pPr>
    <w:rPr>
      <w:rFonts w:ascii="Times New Roman" w:hAnsi="Times New Roman"/>
      <w:sz w:val="23"/>
      <w:szCs w:val="20"/>
      <w:lang w:val="en-AU"/>
    </w:rPr>
  </w:style>
  <w:style w:type="character" w:styleId="PageNumber">
    <w:name w:val="page number"/>
    <w:basedOn w:val="DefaultParagraphFont"/>
    <w:rsid w:val="002A6FAC"/>
  </w:style>
  <w:style w:type="paragraph" w:styleId="TOC9">
    <w:name w:val="toc 9"/>
    <w:basedOn w:val="Normal"/>
    <w:next w:val="Normal"/>
    <w:autoRedefine/>
    <w:uiPriority w:val="39"/>
    <w:rsid w:val="002A6FAC"/>
    <w:pPr>
      <w:spacing w:after="0" w:line="240" w:lineRule="auto"/>
      <w:ind w:left="1840"/>
    </w:pPr>
    <w:rPr>
      <w:rFonts w:ascii="Times New Roman" w:hAnsi="Times New Roman"/>
      <w:sz w:val="23"/>
      <w:szCs w:val="20"/>
      <w:lang w:val="en-AU"/>
    </w:rPr>
  </w:style>
  <w:style w:type="character" w:styleId="Hyperlink">
    <w:name w:val="Hyperlink"/>
    <w:basedOn w:val="DefaultParagraphFont"/>
    <w:uiPriority w:val="99"/>
    <w:rsid w:val="002A6FAC"/>
    <w:rPr>
      <w:color w:val="0000FF"/>
      <w:u w:val="single"/>
    </w:rPr>
  </w:style>
  <w:style w:type="paragraph" w:styleId="Index1">
    <w:name w:val="index 1"/>
    <w:basedOn w:val="Normal"/>
    <w:next w:val="Normal"/>
    <w:autoRedefine/>
    <w:semiHidden/>
    <w:rsid w:val="002A6FAC"/>
    <w:pPr>
      <w:spacing w:after="0" w:line="240" w:lineRule="auto"/>
      <w:ind w:left="230" w:hanging="230"/>
    </w:pPr>
    <w:rPr>
      <w:rFonts w:ascii="Times New Roman" w:hAnsi="Times New Roman"/>
      <w:sz w:val="23"/>
      <w:szCs w:val="20"/>
      <w:lang w:val="en-AU"/>
    </w:rPr>
  </w:style>
  <w:style w:type="paragraph" w:customStyle="1" w:styleId="DefaultParagraphFontParaChar">
    <w:name w:val="Default Paragraph Font Para Char"/>
    <w:basedOn w:val="Normal"/>
    <w:next w:val="Normal"/>
    <w:rsid w:val="002A6FAC"/>
    <w:pPr>
      <w:spacing w:after="240" w:line="240" w:lineRule="auto"/>
    </w:pPr>
    <w:rPr>
      <w:rFonts w:ascii="Times New Roman" w:eastAsia="SimSun" w:hAnsi="Times New Roman"/>
      <w:sz w:val="20"/>
      <w:szCs w:val="20"/>
    </w:rPr>
  </w:style>
  <w:style w:type="character" w:customStyle="1" w:styleId="DocumentMapChar">
    <w:name w:val="Document Map Char"/>
    <w:basedOn w:val="DefaultParagraphFont"/>
    <w:link w:val="DocumentMap"/>
    <w:semiHidden/>
    <w:rsid w:val="002A6FAC"/>
    <w:rPr>
      <w:rFonts w:ascii="Tahoma" w:eastAsia="PMingLiU" w:hAnsi="Tahoma" w:cs="Tahoma"/>
      <w:sz w:val="20"/>
      <w:szCs w:val="20"/>
      <w:shd w:val="clear" w:color="auto" w:fill="000080"/>
      <w:lang w:val="en-AU"/>
    </w:rPr>
  </w:style>
  <w:style w:type="paragraph" w:styleId="DocumentMap">
    <w:name w:val="Document Map"/>
    <w:basedOn w:val="Normal"/>
    <w:link w:val="DocumentMapChar"/>
    <w:semiHidden/>
    <w:rsid w:val="002A6FAC"/>
    <w:pPr>
      <w:shd w:val="clear" w:color="auto" w:fill="000080"/>
      <w:spacing w:after="0" w:line="240" w:lineRule="auto"/>
    </w:pPr>
    <w:rPr>
      <w:rFonts w:ascii="Tahoma" w:hAnsi="Tahoma" w:cs="Tahoma"/>
      <w:sz w:val="20"/>
      <w:szCs w:val="20"/>
      <w:lang w:val="en-AU"/>
    </w:rPr>
  </w:style>
  <w:style w:type="character" w:customStyle="1" w:styleId="DocumentMapChar1">
    <w:name w:val="Document Map Char1"/>
    <w:basedOn w:val="DefaultParagraphFont"/>
    <w:uiPriority w:val="99"/>
    <w:semiHidden/>
    <w:rsid w:val="002A6FAC"/>
    <w:rPr>
      <w:rFonts w:ascii="Tahoma" w:eastAsia="PMingLiU" w:hAnsi="Tahoma" w:cs="Tahoma"/>
      <w:sz w:val="16"/>
      <w:szCs w:val="16"/>
    </w:rPr>
  </w:style>
  <w:style w:type="character" w:styleId="FollowedHyperlink">
    <w:name w:val="FollowedHyperlink"/>
    <w:basedOn w:val="DefaultParagraphFont"/>
    <w:uiPriority w:val="99"/>
    <w:rsid w:val="002A6FAC"/>
    <w:rPr>
      <w:color w:val="800080"/>
      <w:u w:val="single"/>
    </w:rPr>
  </w:style>
  <w:style w:type="paragraph" w:styleId="ListParagraph">
    <w:name w:val="List Paragraph"/>
    <w:basedOn w:val="Normal"/>
    <w:uiPriority w:val="34"/>
    <w:qFormat/>
    <w:rsid w:val="002A6FAC"/>
    <w:pPr>
      <w:spacing w:after="0" w:line="240" w:lineRule="auto"/>
      <w:ind w:left="720"/>
      <w:contextualSpacing/>
    </w:pPr>
    <w:rPr>
      <w:rFonts w:ascii="Times New Roman" w:hAnsi="Times New Roman"/>
      <w:szCs w:val="20"/>
      <w:lang w:val="en-AU"/>
    </w:rPr>
  </w:style>
  <w:style w:type="character" w:styleId="Strong">
    <w:name w:val="Strong"/>
    <w:basedOn w:val="DefaultParagraphFont"/>
    <w:uiPriority w:val="22"/>
    <w:qFormat/>
    <w:rsid w:val="002A6FAC"/>
    <w:rPr>
      <w:b/>
      <w:bCs/>
    </w:rPr>
  </w:style>
  <w:style w:type="paragraph" w:styleId="TOC4">
    <w:name w:val="toc 4"/>
    <w:basedOn w:val="Normal"/>
    <w:next w:val="Normal"/>
    <w:autoRedefine/>
    <w:uiPriority w:val="39"/>
    <w:unhideWhenUsed/>
    <w:rsid w:val="002A6FAC"/>
    <w:pPr>
      <w:spacing w:after="100"/>
      <w:ind w:left="660"/>
    </w:pPr>
    <w:rPr>
      <w:rFonts w:eastAsia="Times New Roman"/>
    </w:rPr>
  </w:style>
  <w:style w:type="paragraph" w:styleId="TOC5">
    <w:name w:val="toc 5"/>
    <w:basedOn w:val="Normal"/>
    <w:next w:val="Normal"/>
    <w:autoRedefine/>
    <w:uiPriority w:val="39"/>
    <w:unhideWhenUsed/>
    <w:rsid w:val="002A6FAC"/>
    <w:pPr>
      <w:spacing w:after="100"/>
      <w:ind w:left="880"/>
    </w:pPr>
    <w:rPr>
      <w:rFonts w:eastAsia="Times New Roman"/>
    </w:rPr>
  </w:style>
  <w:style w:type="paragraph" w:styleId="TOC6">
    <w:name w:val="toc 6"/>
    <w:basedOn w:val="Normal"/>
    <w:next w:val="Normal"/>
    <w:autoRedefine/>
    <w:uiPriority w:val="39"/>
    <w:unhideWhenUsed/>
    <w:rsid w:val="002A6FAC"/>
    <w:pPr>
      <w:spacing w:after="100"/>
      <w:ind w:left="1100"/>
    </w:pPr>
    <w:rPr>
      <w:rFonts w:eastAsia="Times New Roman"/>
    </w:rPr>
  </w:style>
  <w:style w:type="paragraph" w:styleId="TOC7">
    <w:name w:val="toc 7"/>
    <w:basedOn w:val="Normal"/>
    <w:next w:val="Normal"/>
    <w:autoRedefine/>
    <w:uiPriority w:val="39"/>
    <w:unhideWhenUsed/>
    <w:rsid w:val="002A6FAC"/>
    <w:pPr>
      <w:spacing w:after="100"/>
      <w:ind w:left="1320"/>
    </w:pPr>
    <w:rPr>
      <w:rFonts w:eastAsia="Times New Roman"/>
    </w:rPr>
  </w:style>
  <w:style w:type="paragraph" w:styleId="TOC8">
    <w:name w:val="toc 8"/>
    <w:basedOn w:val="Normal"/>
    <w:next w:val="Normal"/>
    <w:autoRedefine/>
    <w:uiPriority w:val="39"/>
    <w:unhideWhenUsed/>
    <w:rsid w:val="002A6FAC"/>
    <w:pPr>
      <w:spacing w:after="100"/>
      <w:ind w:left="1540"/>
    </w:pPr>
    <w:rPr>
      <w:rFonts w:eastAsia="Times New Roman"/>
    </w:rPr>
  </w:style>
  <w:style w:type="paragraph" w:customStyle="1" w:styleId="ColorfulList-Accent11">
    <w:name w:val="Colorful List - Accent 11"/>
    <w:basedOn w:val="Normal"/>
    <w:uiPriority w:val="34"/>
    <w:qFormat/>
    <w:rsid w:val="00A10433"/>
    <w:pPr>
      <w:ind w:left="720"/>
      <w:contextualSpacing/>
    </w:pPr>
    <w:rPr>
      <w:rFonts w:ascii="Times New Roman" w:eastAsia="Calibri" w:hAnsi="Times New Roman" w:cs="Times New Roman"/>
      <w:sz w:val="24"/>
    </w:rPr>
  </w:style>
  <w:style w:type="paragraph" w:customStyle="1" w:styleId="basepara1a">
    <w:name w:val="basepara1a"/>
    <w:basedOn w:val="Normal"/>
    <w:next w:val="Normal"/>
    <w:link w:val="basepara1aChar"/>
    <w:rsid w:val="005029CC"/>
    <w:pPr>
      <w:numPr>
        <w:numId w:val="19"/>
      </w:numPr>
      <w:overflowPunct w:val="0"/>
      <w:autoSpaceDE w:val="0"/>
      <w:autoSpaceDN w:val="0"/>
      <w:adjustRightInd w:val="0"/>
      <w:spacing w:after="240" w:line="264" w:lineRule="auto"/>
      <w:textAlignment w:val="baseline"/>
    </w:pPr>
    <w:rPr>
      <w:rFonts w:eastAsia="Times New Roman" w:cs="Times New Roman"/>
      <w:sz w:val="21"/>
      <w:szCs w:val="21"/>
      <w:lang w:val="en-CA"/>
    </w:rPr>
  </w:style>
  <w:style w:type="paragraph" w:customStyle="1" w:styleId="Bid-Basepara1A-lastbullet">
    <w:name w:val="Bid - Basepara 1A - last bullet"/>
    <w:basedOn w:val="basepara1a"/>
    <w:link w:val="Bid-Basepara1A-lastbulletChar"/>
    <w:qFormat/>
    <w:rsid w:val="005029CC"/>
    <w:pPr>
      <w:tabs>
        <w:tab w:val="clear" w:pos="1368"/>
        <w:tab w:val="num" w:pos="1560"/>
      </w:tabs>
      <w:spacing w:line="240" w:lineRule="auto"/>
      <w:ind w:left="1560" w:hanging="426"/>
      <w:jc w:val="both"/>
    </w:pPr>
    <w:rPr>
      <w:rFonts w:ascii="Times New Roman" w:hAnsi="Times New Roman"/>
      <w:sz w:val="22"/>
      <w:szCs w:val="22"/>
    </w:rPr>
  </w:style>
  <w:style w:type="character" w:customStyle="1" w:styleId="Bid-Basepara1A-lastbulletChar">
    <w:name w:val="Bid - Basepara 1A - last bullet Char"/>
    <w:basedOn w:val="DefaultParagraphFont"/>
    <w:link w:val="Bid-Basepara1A-lastbullet"/>
    <w:rsid w:val="005029CC"/>
    <w:rPr>
      <w:rFonts w:ascii="Times New Roman" w:eastAsia="Times New Roman" w:hAnsi="Times New Roman" w:cs="Times New Roman"/>
      <w:lang w:val="en-CA"/>
    </w:rPr>
  </w:style>
  <w:style w:type="table" w:styleId="TableGrid">
    <w:name w:val="Table Grid"/>
    <w:aliases w:val="Revision/Distribution Table"/>
    <w:basedOn w:val="TableNormal"/>
    <w:uiPriority w:val="59"/>
    <w:rsid w:val="005029CC"/>
    <w:pPr>
      <w:spacing w:after="0" w:line="240" w:lineRule="auto"/>
    </w:pPr>
    <w:rPr>
      <w:rFonts w:ascii="Times New Roman" w:hAnsi="Times New Roman"/>
      <w:lang w:bidi="mn-Mon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epara1aChar">
    <w:name w:val="basepara1a Char"/>
    <w:basedOn w:val="DefaultParagraphFont"/>
    <w:link w:val="basepara1a"/>
    <w:rsid w:val="00803623"/>
    <w:rPr>
      <w:rFonts w:ascii="Arial" w:eastAsia="Times New Roman" w:hAnsi="Arial" w:cs="Times New Roman"/>
      <w:sz w:val="21"/>
      <w:szCs w:val="21"/>
      <w:lang w:val="en-CA"/>
    </w:rPr>
  </w:style>
  <w:style w:type="paragraph" w:customStyle="1" w:styleId="Default">
    <w:name w:val="Default"/>
    <w:rsid w:val="009C359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rsid w:val="00C67156"/>
    <w:rPr>
      <w:sz w:val="16"/>
      <w:szCs w:val="16"/>
    </w:rPr>
  </w:style>
  <w:style w:type="paragraph" w:styleId="CommentText">
    <w:name w:val="annotation text"/>
    <w:basedOn w:val="Normal"/>
    <w:link w:val="CommentTextChar"/>
    <w:uiPriority w:val="99"/>
    <w:rsid w:val="00C67156"/>
    <w:pPr>
      <w:spacing w:after="0" w:line="240" w:lineRule="auto"/>
    </w:pPr>
    <w:rPr>
      <w:rFonts w:ascii="Times New Roman" w:hAnsi="Times New Roman" w:cs="Times New Roman"/>
      <w:sz w:val="20"/>
      <w:szCs w:val="24"/>
      <w:lang w:val="en-AU"/>
    </w:rPr>
  </w:style>
  <w:style w:type="character" w:customStyle="1" w:styleId="CommentTextChar">
    <w:name w:val="Comment Text Char"/>
    <w:basedOn w:val="DefaultParagraphFont"/>
    <w:link w:val="CommentText"/>
    <w:uiPriority w:val="99"/>
    <w:rsid w:val="00C67156"/>
    <w:rPr>
      <w:rFonts w:ascii="Times New Roman" w:eastAsia="PMingLiU" w:hAnsi="Times New Roman" w:cs="Times New Roman"/>
      <w:sz w:val="20"/>
      <w:szCs w:val="24"/>
      <w:lang w:val="en-AU"/>
    </w:rPr>
  </w:style>
  <w:style w:type="character" w:customStyle="1" w:styleId="Bodytext0">
    <w:name w:val="Body text_"/>
    <w:basedOn w:val="DefaultParagraphFont"/>
    <w:link w:val="BodyText2"/>
    <w:rsid w:val="009419AE"/>
    <w:rPr>
      <w:rFonts w:ascii="Arial Unicode MS" w:eastAsia="Arial Unicode MS" w:hAnsi="Arial Unicode MS" w:cs="Arial Unicode MS"/>
      <w:sz w:val="23"/>
      <w:szCs w:val="23"/>
      <w:shd w:val="clear" w:color="auto" w:fill="FFFFFF"/>
    </w:rPr>
  </w:style>
  <w:style w:type="paragraph" w:customStyle="1" w:styleId="BodyText2">
    <w:name w:val="Body Text2"/>
    <w:basedOn w:val="Normal"/>
    <w:link w:val="Bodytext0"/>
    <w:rsid w:val="009419AE"/>
    <w:pPr>
      <w:widowControl w:val="0"/>
      <w:shd w:val="clear" w:color="auto" w:fill="FFFFFF"/>
      <w:spacing w:after="0" w:line="518" w:lineRule="exact"/>
      <w:ind w:hanging="1140"/>
      <w:jc w:val="center"/>
    </w:pPr>
    <w:rPr>
      <w:rFonts w:ascii="Arial Unicode MS" w:eastAsia="Arial Unicode MS" w:hAnsi="Arial Unicode MS" w:cs="Arial Unicode MS"/>
      <w:sz w:val="23"/>
      <w:szCs w:val="23"/>
    </w:rPr>
  </w:style>
  <w:style w:type="character" w:customStyle="1" w:styleId="BodyText1">
    <w:name w:val="Body Text1"/>
    <w:basedOn w:val="Bodytext0"/>
    <w:rsid w:val="009419AE"/>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mn-MN"/>
    </w:rPr>
  </w:style>
  <w:style w:type="character" w:customStyle="1" w:styleId="Bodytext12pt">
    <w:name w:val="Body text + 12 pt"/>
    <w:aliases w:val="Italic,Spacing 0 pt"/>
    <w:basedOn w:val="Bodytext0"/>
    <w:rsid w:val="009419AE"/>
    <w:rPr>
      <w:rFonts w:ascii="Arial Unicode MS" w:eastAsia="Arial Unicode MS" w:hAnsi="Arial Unicode MS" w:cs="Arial Unicode MS"/>
      <w:b w:val="0"/>
      <w:bCs w:val="0"/>
      <w:i/>
      <w:iCs/>
      <w:smallCaps w:val="0"/>
      <w:strike w:val="0"/>
      <w:color w:val="000000"/>
      <w:spacing w:val="-10"/>
      <w:w w:val="100"/>
      <w:position w:val="0"/>
      <w:sz w:val="24"/>
      <w:szCs w:val="24"/>
      <w:u w:val="none"/>
      <w:shd w:val="clear" w:color="auto" w:fill="FFFFFF"/>
      <w:lang w:val="mn-MN"/>
    </w:rPr>
  </w:style>
  <w:style w:type="paragraph" w:styleId="Revision">
    <w:name w:val="Revision"/>
    <w:hidden/>
    <w:uiPriority w:val="99"/>
    <w:semiHidden/>
    <w:rsid w:val="00700CEB"/>
    <w:pPr>
      <w:spacing w:after="0" w:line="240" w:lineRule="auto"/>
    </w:pPr>
    <w:rPr>
      <w:rFonts w:ascii="Arial" w:eastAsia="PMingLiU" w:hAnsi="Arial" w:cs="Arial"/>
    </w:rPr>
  </w:style>
  <w:style w:type="paragraph" w:styleId="CommentSubject">
    <w:name w:val="annotation subject"/>
    <w:basedOn w:val="CommentText"/>
    <w:next w:val="CommentText"/>
    <w:link w:val="CommentSubjectChar"/>
    <w:uiPriority w:val="99"/>
    <w:semiHidden/>
    <w:unhideWhenUsed/>
    <w:rsid w:val="00236790"/>
    <w:pPr>
      <w:spacing w:after="200"/>
    </w:pPr>
    <w:rPr>
      <w:rFonts w:ascii="Arial" w:hAnsi="Arial" w:cs="Arial"/>
      <w:b/>
      <w:bCs/>
      <w:szCs w:val="20"/>
      <w:lang w:val="en-US"/>
    </w:rPr>
  </w:style>
  <w:style w:type="character" w:customStyle="1" w:styleId="CommentSubjectChar">
    <w:name w:val="Comment Subject Char"/>
    <w:basedOn w:val="CommentTextChar"/>
    <w:link w:val="CommentSubject"/>
    <w:uiPriority w:val="99"/>
    <w:semiHidden/>
    <w:rsid w:val="00236790"/>
    <w:rPr>
      <w:rFonts w:ascii="Arial" w:eastAsia="PMingLiU" w:hAnsi="Arial" w:cs="Arial"/>
      <w:b/>
      <w:bCs/>
      <w:sz w:val="20"/>
      <w:szCs w:val="20"/>
      <w:lang w:val="en-AU"/>
    </w:rPr>
  </w:style>
  <w:style w:type="paragraph" w:customStyle="1" w:styleId="DPWNormal">
    <w:name w:val="DPW Normal"/>
    <w:basedOn w:val="Normal"/>
    <w:rsid w:val="003A6914"/>
    <w:pPr>
      <w:spacing w:after="0"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096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AC"/>
    <w:rPr>
      <w:rFonts w:ascii="Arial" w:eastAsia="PMingLiU" w:hAnsi="Arial" w:cs="Arial"/>
    </w:rPr>
  </w:style>
  <w:style w:type="paragraph" w:styleId="Heading1">
    <w:name w:val="heading 1"/>
    <w:aliases w:val="No numbers,h1,Section Heading,Title1,Head1,Heading apps,L1,Level 1,Appendix,Appendix1,Appendix2,Appendix3,Main Heading,Heading A,Heading1,Para1,MAIN HEADING,1. Level 1 Heading,no pg,I1,1st level,l1,Chapter title,título1,H11,R1,app heading 1,H1"/>
    <w:basedOn w:val="Normal"/>
    <w:next w:val="Heading2"/>
    <w:link w:val="Heading1Char"/>
    <w:qFormat/>
    <w:rsid w:val="002A6FAC"/>
    <w:pPr>
      <w:keepNext/>
      <w:numPr>
        <w:numId w:val="1"/>
      </w:numPr>
      <w:spacing w:before="120" w:after="240" w:line="240" w:lineRule="auto"/>
      <w:jc w:val="both"/>
      <w:outlineLvl w:val="0"/>
    </w:pPr>
    <w:rPr>
      <w:rFonts w:ascii="Times New Roman Bold" w:hAnsi="Times New Roman Bold" w:cs="Times New Roman Bold"/>
      <w:b/>
      <w:szCs w:val="20"/>
      <w:lang w:val="en-AU"/>
    </w:rPr>
  </w:style>
  <w:style w:type="paragraph" w:styleId="Heading2">
    <w:name w:val="heading 2"/>
    <w:aliases w:val="UNDERRUBRIK 1-2,body,h2,Section,h2.H2,heading 2body,H2,1.1,Subhead A,test,Attribute Heading 2,l2,list 2,list 2,heading 2TOC,Head 2,List level 2,2,Header 2,h2 main heading,B Sub/Bold,B Sub/Bold1,B Sub/Bold2,B Sub/Bold11,h2 main heading1,Para2"/>
    <w:basedOn w:val="Normal"/>
    <w:next w:val="Indent2"/>
    <w:link w:val="Heading2Char"/>
    <w:qFormat/>
    <w:rsid w:val="00312E7A"/>
    <w:pPr>
      <w:keepNext/>
      <w:numPr>
        <w:ilvl w:val="1"/>
        <w:numId w:val="1"/>
      </w:numPr>
      <w:tabs>
        <w:tab w:val="clear" w:pos="2070"/>
        <w:tab w:val="num" w:pos="0"/>
        <w:tab w:val="left" w:pos="737"/>
        <w:tab w:val="left" w:pos="1474"/>
        <w:tab w:val="left" w:pos="2211"/>
      </w:tabs>
      <w:spacing w:after="240" w:line="240" w:lineRule="auto"/>
      <w:ind w:left="737"/>
      <w:jc w:val="both"/>
      <w:outlineLvl w:val="1"/>
    </w:pPr>
    <w:rPr>
      <w:b/>
      <w:szCs w:val="20"/>
      <w:lang w:val="en-AU"/>
    </w:rPr>
  </w:style>
  <w:style w:type="paragraph" w:styleId="Heading3">
    <w:name w:val="heading 3"/>
    <w:aliases w:val="h:3,H3,h3,H31,C Sub-Sub/Italic,h3 sub heading,Head 3,Head 31,Head 32,C Sub-Sub/Italic1,3,Sub2Para,Heading 3a,h31,h32,Para3,Title3,l3,(Alt+3),3m,sub-sub-para,Table Attribute Heading,H32,H33,H311,Subhead B,Heading C,H34,H312,H321,H331,H3111,H35"/>
    <w:basedOn w:val="Normal"/>
    <w:link w:val="Heading3Char"/>
    <w:qFormat/>
    <w:rsid w:val="002A6FAC"/>
    <w:pPr>
      <w:tabs>
        <w:tab w:val="left" w:pos="1474"/>
        <w:tab w:val="left" w:pos="2211"/>
        <w:tab w:val="left" w:pos="2948"/>
      </w:tabs>
      <w:spacing w:after="240" w:line="240" w:lineRule="auto"/>
      <w:jc w:val="both"/>
      <w:outlineLvl w:val="2"/>
    </w:pPr>
    <w:rPr>
      <w:rFonts w:ascii="Times New Roman" w:hAnsi="Times New Roman"/>
      <w:szCs w:val="20"/>
      <w:lang w:val="en-AU"/>
    </w:rPr>
  </w:style>
  <w:style w:type="paragraph" w:styleId="Heading4">
    <w:name w:val="heading 4"/>
    <w:aliases w:val="h4 sub sub heading,h4,4,h41,h42,Para4,H4,(Alt+4),H41,(Alt+4)1,H42,(Alt+4)2,H43,(Alt+4)3,H44,(Alt+4)4,H45,(Alt+4)5,H411,(Alt+4)11,H421,(Alt+4)21,H431,(Alt+4)31,H46,(Alt+4)6,H412,(Alt+4)12,H422,(Alt+4)22,H432,(Alt+4)32,H47,(Alt+4)7,H48,(Alt+4)8"/>
    <w:basedOn w:val="Normal"/>
    <w:link w:val="Heading4Char"/>
    <w:qFormat/>
    <w:rsid w:val="002A6FAC"/>
    <w:pPr>
      <w:numPr>
        <w:ilvl w:val="3"/>
        <w:numId w:val="1"/>
      </w:numPr>
      <w:spacing w:after="240" w:line="240" w:lineRule="auto"/>
      <w:jc w:val="both"/>
      <w:outlineLvl w:val="3"/>
    </w:pPr>
    <w:rPr>
      <w:rFonts w:ascii="Times New Roman" w:hAnsi="Times New Roman"/>
      <w:sz w:val="23"/>
      <w:szCs w:val="20"/>
      <w:lang w:val="en-AU"/>
    </w:rPr>
  </w:style>
  <w:style w:type="paragraph" w:styleId="Heading5">
    <w:name w:val="heading 5"/>
    <w:aliases w:val="H5"/>
    <w:basedOn w:val="Normal"/>
    <w:link w:val="Heading5Char"/>
    <w:qFormat/>
    <w:rsid w:val="002A6FAC"/>
    <w:pPr>
      <w:numPr>
        <w:ilvl w:val="4"/>
        <w:numId w:val="1"/>
      </w:numPr>
      <w:spacing w:after="240" w:line="240" w:lineRule="auto"/>
      <w:jc w:val="both"/>
      <w:outlineLvl w:val="4"/>
    </w:pPr>
    <w:rPr>
      <w:rFonts w:ascii="Times New Roman" w:hAnsi="Times New Roman"/>
      <w:sz w:val="23"/>
      <w:szCs w:val="20"/>
      <w:lang w:val="en-AU"/>
    </w:rPr>
  </w:style>
  <w:style w:type="paragraph" w:styleId="Heading6">
    <w:name w:val="heading 6"/>
    <w:aliases w:val="H6,(I),Legal Level 1."/>
    <w:basedOn w:val="Normal"/>
    <w:link w:val="Heading6Char"/>
    <w:qFormat/>
    <w:rsid w:val="002A6FAC"/>
    <w:pPr>
      <w:numPr>
        <w:ilvl w:val="5"/>
        <w:numId w:val="1"/>
      </w:numPr>
      <w:spacing w:after="240" w:line="240" w:lineRule="auto"/>
      <w:jc w:val="both"/>
      <w:outlineLvl w:val="5"/>
    </w:pPr>
    <w:rPr>
      <w:rFonts w:ascii="Times New Roman" w:hAnsi="Times New Roman"/>
      <w:sz w:val="23"/>
      <w:szCs w:val="20"/>
      <w:lang w:val="en-AU"/>
    </w:rPr>
  </w:style>
  <w:style w:type="paragraph" w:styleId="Heading7">
    <w:name w:val="heading 7"/>
    <w:aliases w:val="H7"/>
    <w:basedOn w:val="Normal"/>
    <w:link w:val="Heading7Char"/>
    <w:qFormat/>
    <w:rsid w:val="002A6FAC"/>
    <w:pPr>
      <w:numPr>
        <w:ilvl w:val="6"/>
        <w:numId w:val="1"/>
      </w:numPr>
      <w:spacing w:after="240" w:line="240" w:lineRule="auto"/>
      <w:outlineLvl w:val="6"/>
    </w:pPr>
    <w:rPr>
      <w:rFonts w:ascii="Times New Roman" w:hAnsi="Times New Roman"/>
      <w:sz w:val="23"/>
      <w:szCs w:val="20"/>
      <w:lang w:val="en-AU"/>
    </w:rPr>
  </w:style>
  <w:style w:type="paragraph" w:styleId="Heading8">
    <w:name w:val="heading 8"/>
    <w:aliases w:val="Bullet 1,Legal Level 1.1.1.,H8"/>
    <w:basedOn w:val="Normal"/>
    <w:link w:val="Heading8Char"/>
    <w:qFormat/>
    <w:rsid w:val="002A6FAC"/>
    <w:pPr>
      <w:numPr>
        <w:ilvl w:val="7"/>
        <w:numId w:val="1"/>
      </w:numPr>
      <w:spacing w:after="240" w:line="240" w:lineRule="auto"/>
      <w:outlineLvl w:val="7"/>
    </w:pPr>
    <w:rPr>
      <w:rFonts w:ascii="Times New Roman" w:hAnsi="Times New Roman"/>
      <w:sz w:val="23"/>
      <w:szCs w:val="20"/>
      <w:lang w:val="en-AU"/>
    </w:rPr>
  </w:style>
  <w:style w:type="paragraph" w:styleId="Heading9">
    <w:name w:val="heading 9"/>
    <w:aliases w:val="Bullet 2,Legal Level 1.1.1.1.,H9"/>
    <w:basedOn w:val="Normal"/>
    <w:link w:val="Heading9Char"/>
    <w:qFormat/>
    <w:rsid w:val="002A6FAC"/>
    <w:pPr>
      <w:numPr>
        <w:ilvl w:val="8"/>
        <w:numId w:val="1"/>
      </w:numPr>
      <w:spacing w:after="240" w:line="240" w:lineRule="auto"/>
      <w:outlineLvl w:val="8"/>
    </w:pPr>
    <w:rPr>
      <w:rFonts w:ascii="Times New Roman" w:hAnsi="Times New Roman"/>
      <w:sz w:val="23"/>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Section Heading Char,Title1 Char,Head1 Char,Heading apps Char,L1 Char,Level 1 Char,Appendix Char,Appendix1 Char,Appendix2 Char,Appendix3 Char,Main Heading Char,Heading A Char,Heading1 Char,Para1 Char,no pg Char"/>
    <w:basedOn w:val="DefaultParagraphFont"/>
    <w:link w:val="Heading1"/>
    <w:rsid w:val="002A6FAC"/>
    <w:rPr>
      <w:rFonts w:ascii="Times New Roman Bold" w:eastAsia="PMingLiU" w:hAnsi="Times New Roman Bold" w:cs="Times New Roman Bold"/>
      <w:b/>
      <w:szCs w:val="20"/>
      <w:lang w:val="en-AU"/>
    </w:rPr>
  </w:style>
  <w:style w:type="character" w:customStyle="1" w:styleId="Heading2Char">
    <w:name w:val="Heading 2 Char"/>
    <w:aliases w:val="UNDERRUBRIK 1-2 Char,body Char,h2 Char,Section Char,h2.H2 Char,heading 2body Char,H2 Char,1.1 Char,Subhead A Char,test Char,Attribute Heading 2 Char,l2 Char,list 2 Char,list 2 Char,heading 2TOC Char,Head 2 Char,List level 2 Char,2 Char"/>
    <w:basedOn w:val="DefaultParagraphFont"/>
    <w:link w:val="Heading2"/>
    <w:rsid w:val="00312E7A"/>
    <w:rPr>
      <w:rFonts w:ascii="Arial" w:eastAsia="PMingLiU" w:hAnsi="Arial" w:cs="Arial"/>
      <w:b/>
      <w:szCs w:val="20"/>
      <w:lang w:val="en-AU"/>
    </w:rPr>
  </w:style>
  <w:style w:type="character" w:customStyle="1" w:styleId="Heading3Char">
    <w:name w:val="Heading 3 Char"/>
    <w:aliases w:val="h:3 Char,H3 Char,h3 Char,H31 Char,C Sub-Sub/Italic Char,h3 sub heading Char,Head 3 Char,Head 31 Char,Head 32 Char,C Sub-Sub/Italic1 Char,3 Char,Sub2Para Char,Heading 3a Char,h31 Char,h32 Char,Para3 Char,Title3 Char,l3 Char,(Alt+3) Char"/>
    <w:basedOn w:val="DefaultParagraphFont"/>
    <w:link w:val="Heading3"/>
    <w:rsid w:val="002A6FAC"/>
    <w:rPr>
      <w:rFonts w:ascii="Times New Roman" w:eastAsia="PMingLiU" w:hAnsi="Times New Roman" w:cs="Arial"/>
      <w:szCs w:val="20"/>
      <w:lang w:val="en-AU"/>
    </w:rPr>
  </w:style>
  <w:style w:type="character" w:customStyle="1" w:styleId="Heading4Char">
    <w:name w:val="Heading 4 Char"/>
    <w:aliases w:val="h4 sub sub heading Char,h4 Char,4 Char,h41 Char,h42 Char,Para4 Char,H4 Char,(Alt+4) Char,H41 Char,(Alt+4)1 Char,H42 Char,(Alt+4)2 Char,H43 Char,(Alt+4)3 Char,H44 Char,(Alt+4)4 Char,H45 Char,(Alt+4)5 Char,H411 Char,(Alt+4)11 Char,H421 Char"/>
    <w:basedOn w:val="DefaultParagraphFont"/>
    <w:link w:val="Heading4"/>
    <w:rsid w:val="002A6FAC"/>
    <w:rPr>
      <w:rFonts w:ascii="Times New Roman" w:eastAsia="PMingLiU" w:hAnsi="Times New Roman" w:cs="Arial"/>
      <w:sz w:val="23"/>
      <w:szCs w:val="20"/>
      <w:lang w:val="en-AU"/>
    </w:rPr>
  </w:style>
  <w:style w:type="character" w:customStyle="1" w:styleId="Heading5Char">
    <w:name w:val="Heading 5 Char"/>
    <w:aliases w:val="H5 Char"/>
    <w:basedOn w:val="DefaultParagraphFont"/>
    <w:link w:val="Heading5"/>
    <w:rsid w:val="002A6FAC"/>
    <w:rPr>
      <w:rFonts w:ascii="Times New Roman" w:eastAsia="PMingLiU" w:hAnsi="Times New Roman" w:cs="Arial"/>
      <w:sz w:val="23"/>
      <w:szCs w:val="20"/>
      <w:lang w:val="en-AU"/>
    </w:rPr>
  </w:style>
  <w:style w:type="character" w:customStyle="1" w:styleId="Heading6Char">
    <w:name w:val="Heading 6 Char"/>
    <w:aliases w:val="H6 Char,(I) Char,Legal Level 1. Char"/>
    <w:basedOn w:val="DefaultParagraphFont"/>
    <w:link w:val="Heading6"/>
    <w:rsid w:val="002A6FAC"/>
    <w:rPr>
      <w:rFonts w:ascii="Times New Roman" w:eastAsia="PMingLiU" w:hAnsi="Times New Roman" w:cs="Arial"/>
      <w:sz w:val="23"/>
      <w:szCs w:val="20"/>
      <w:lang w:val="en-AU"/>
    </w:rPr>
  </w:style>
  <w:style w:type="character" w:customStyle="1" w:styleId="Heading7Char">
    <w:name w:val="Heading 7 Char"/>
    <w:aliases w:val="H7 Char"/>
    <w:basedOn w:val="DefaultParagraphFont"/>
    <w:link w:val="Heading7"/>
    <w:rsid w:val="002A6FAC"/>
    <w:rPr>
      <w:rFonts w:ascii="Times New Roman" w:eastAsia="PMingLiU" w:hAnsi="Times New Roman" w:cs="Arial"/>
      <w:sz w:val="23"/>
      <w:szCs w:val="20"/>
      <w:lang w:val="en-AU"/>
    </w:rPr>
  </w:style>
  <w:style w:type="character" w:customStyle="1" w:styleId="Heading8Char">
    <w:name w:val="Heading 8 Char"/>
    <w:aliases w:val="Bullet 1 Char,Legal Level 1.1.1. Char,H8 Char"/>
    <w:basedOn w:val="DefaultParagraphFont"/>
    <w:link w:val="Heading8"/>
    <w:rsid w:val="002A6FAC"/>
    <w:rPr>
      <w:rFonts w:ascii="Times New Roman" w:eastAsia="PMingLiU" w:hAnsi="Times New Roman" w:cs="Arial"/>
      <w:sz w:val="23"/>
      <w:szCs w:val="20"/>
      <w:lang w:val="en-AU"/>
    </w:rPr>
  </w:style>
  <w:style w:type="character" w:customStyle="1" w:styleId="Heading9Char">
    <w:name w:val="Heading 9 Char"/>
    <w:aliases w:val="Bullet 2 Char,Legal Level 1.1.1.1. Char,H9 Char"/>
    <w:basedOn w:val="DefaultParagraphFont"/>
    <w:link w:val="Heading9"/>
    <w:rsid w:val="002A6FAC"/>
    <w:rPr>
      <w:rFonts w:ascii="Times New Roman" w:eastAsia="PMingLiU" w:hAnsi="Times New Roman" w:cs="Arial"/>
      <w:sz w:val="23"/>
      <w:szCs w:val="20"/>
      <w:lang w:val="en-AU"/>
    </w:rPr>
  </w:style>
  <w:style w:type="paragraph" w:customStyle="1" w:styleId="Indent2">
    <w:name w:val="Indent 2"/>
    <w:basedOn w:val="Normal"/>
    <w:link w:val="Indent2Char"/>
    <w:rsid w:val="002A6FAC"/>
    <w:pPr>
      <w:spacing w:after="240" w:line="240" w:lineRule="auto"/>
      <w:ind w:left="737"/>
      <w:jc w:val="both"/>
    </w:pPr>
    <w:rPr>
      <w:rFonts w:ascii="Times New Roman" w:hAnsi="Times New Roman"/>
      <w:sz w:val="23"/>
      <w:szCs w:val="20"/>
      <w:lang w:val="en-AU"/>
    </w:rPr>
  </w:style>
  <w:style w:type="character" w:customStyle="1" w:styleId="Indent2Char">
    <w:name w:val="Indent 2 Char"/>
    <w:basedOn w:val="DefaultParagraphFont"/>
    <w:link w:val="Indent2"/>
    <w:rsid w:val="002A6FAC"/>
    <w:rPr>
      <w:rFonts w:ascii="Times New Roman" w:eastAsia="PMingLiU" w:hAnsi="Times New Roman" w:cs="Arial"/>
      <w:sz w:val="23"/>
      <w:szCs w:val="20"/>
      <w:lang w:val="en-AU"/>
    </w:rPr>
  </w:style>
  <w:style w:type="paragraph" w:styleId="Header">
    <w:name w:val="header"/>
    <w:basedOn w:val="Normal"/>
    <w:link w:val="HeaderChar"/>
    <w:uiPriority w:val="99"/>
    <w:unhideWhenUsed/>
    <w:rsid w:val="002A6FAC"/>
    <w:pPr>
      <w:tabs>
        <w:tab w:val="center" w:pos="4320"/>
        <w:tab w:val="right" w:pos="8640"/>
      </w:tabs>
    </w:pPr>
  </w:style>
  <w:style w:type="character" w:customStyle="1" w:styleId="HeaderChar">
    <w:name w:val="Header Char"/>
    <w:basedOn w:val="DefaultParagraphFont"/>
    <w:link w:val="Header"/>
    <w:uiPriority w:val="99"/>
    <w:rsid w:val="002A6FAC"/>
    <w:rPr>
      <w:rFonts w:ascii="Arial" w:eastAsia="PMingLiU" w:hAnsi="Arial" w:cs="Arial"/>
    </w:rPr>
  </w:style>
  <w:style w:type="paragraph" w:styleId="Footer">
    <w:name w:val="footer"/>
    <w:basedOn w:val="Normal"/>
    <w:link w:val="FooterChar"/>
    <w:uiPriority w:val="99"/>
    <w:unhideWhenUsed/>
    <w:rsid w:val="002A6FAC"/>
    <w:pPr>
      <w:tabs>
        <w:tab w:val="center" w:pos="4320"/>
        <w:tab w:val="right" w:pos="8640"/>
      </w:tabs>
    </w:pPr>
  </w:style>
  <w:style w:type="character" w:customStyle="1" w:styleId="FooterChar">
    <w:name w:val="Footer Char"/>
    <w:basedOn w:val="DefaultParagraphFont"/>
    <w:link w:val="Footer"/>
    <w:uiPriority w:val="99"/>
    <w:rsid w:val="002A6FAC"/>
    <w:rPr>
      <w:rFonts w:ascii="Arial" w:eastAsia="PMingLiU" w:hAnsi="Arial" w:cs="Arial"/>
    </w:rPr>
  </w:style>
  <w:style w:type="character" w:customStyle="1" w:styleId="BalloonTextChar">
    <w:name w:val="Balloon Text Char"/>
    <w:basedOn w:val="DefaultParagraphFont"/>
    <w:link w:val="BalloonText"/>
    <w:semiHidden/>
    <w:rsid w:val="002A6FAC"/>
    <w:rPr>
      <w:rFonts w:ascii="Tahoma" w:eastAsia="PMingLiU" w:hAnsi="Tahoma" w:cs="Tahoma"/>
      <w:sz w:val="16"/>
      <w:szCs w:val="16"/>
    </w:rPr>
  </w:style>
  <w:style w:type="paragraph" w:styleId="BalloonText">
    <w:name w:val="Balloon Text"/>
    <w:basedOn w:val="Normal"/>
    <w:link w:val="BalloonTextChar"/>
    <w:semiHidden/>
    <w:unhideWhenUsed/>
    <w:rsid w:val="002A6FA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2A6FAC"/>
    <w:rPr>
      <w:rFonts w:ascii="Tahoma" w:eastAsia="PMingLiU" w:hAnsi="Tahoma" w:cs="Tahoma"/>
      <w:sz w:val="16"/>
      <w:szCs w:val="16"/>
    </w:rPr>
  </w:style>
  <w:style w:type="paragraph" w:customStyle="1" w:styleId="Char">
    <w:name w:val="Char"/>
    <w:basedOn w:val="Normal"/>
    <w:rsid w:val="002A6FAC"/>
    <w:pPr>
      <w:spacing w:after="160" w:line="240" w:lineRule="exact"/>
    </w:pPr>
    <w:rPr>
      <w:rFonts w:ascii="Verdana" w:eastAsia="Times New Roman" w:hAnsi="Verdana"/>
      <w:sz w:val="20"/>
      <w:szCs w:val="20"/>
    </w:rPr>
  </w:style>
  <w:style w:type="paragraph" w:styleId="TOC2">
    <w:name w:val="toc 2"/>
    <w:basedOn w:val="Normal"/>
    <w:next w:val="Normal"/>
    <w:uiPriority w:val="39"/>
    <w:rsid w:val="002A6FAC"/>
    <w:pPr>
      <w:tabs>
        <w:tab w:val="right" w:pos="7938"/>
      </w:tabs>
      <w:spacing w:after="0" w:line="260" w:lineRule="atLeast"/>
      <w:ind w:left="737" w:right="1701" w:hanging="737"/>
    </w:pPr>
    <w:rPr>
      <w:sz w:val="20"/>
      <w:szCs w:val="20"/>
      <w:lang w:val="en-AU"/>
    </w:rPr>
  </w:style>
  <w:style w:type="paragraph" w:styleId="TOC1">
    <w:name w:val="toc 1"/>
    <w:basedOn w:val="Normal"/>
    <w:next w:val="Normal"/>
    <w:uiPriority w:val="39"/>
    <w:rsid w:val="002A6FAC"/>
    <w:pPr>
      <w:keepNext/>
      <w:pBdr>
        <w:top w:val="single" w:sz="6" w:space="3" w:color="auto"/>
        <w:between w:val="single" w:sz="6" w:space="3" w:color="auto"/>
      </w:pBdr>
      <w:tabs>
        <w:tab w:val="right" w:pos="7938"/>
      </w:tabs>
      <w:spacing w:before="120" w:after="120" w:line="240" w:lineRule="auto"/>
      <w:ind w:left="737" w:hanging="737"/>
    </w:pPr>
    <w:rPr>
      <w:rFonts w:ascii="Times New Roman" w:hAnsi="Times New Roman"/>
      <w:b/>
      <w:szCs w:val="20"/>
      <w:lang w:val="en-AU"/>
    </w:rPr>
  </w:style>
  <w:style w:type="paragraph" w:styleId="TOC3">
    <w:name w:val="toc 3"/>
    <w:basedOn w:val="Normal"/>
    <w:next w:val="Normal"/>
    <w:uiPriority w:val="39"/>
    <w:rsid w:val="002A6FAC"/>
    <w:pPr>
      <w:tabs>
        <w:tab w:val="right" w:pos="7938"/>
      </w:tabs>
      <w:spacing w:before="120" w:after="0" w:line="240" w:lineRule="auto"/>
      <w:ind w:right="1701"/>
    </w:pPr>
    <w:rPr>
      <w:b/>
      <w:sz w:val="20"/>
      <w:szCs w:val="20"/>
      <w:lang w:val="en-AU"/>
    </w:rPr>
  </w:style>
  <w:style w:type="paragraph" w:customStyle="1" w:styleId="Indent3">
    <w:name w:val="Indent 3"/>
    <w:basedOn w:val="Normal"/>
    <w:rsid w:val="002A6FAC"/>
    <w:pPr>
      <w:spacing w:after="240" w:line="240" w:lineRule="auto"/>
      <w:ind w:left="1474"/>
    </w:pPr>
    <w:rPr>
      <w:rFonts w:ascii="Times New Roman" w:hAnsi="Times New Roman"/>
      <w:sz w:val="23"/>
      <w:szCs w:val="20"/>
      <w:lang w:val="en-AU"/>
    </w:rPr>
  </w:style>
  <w:style w:type="paragraph" w:customStyle="1" w:styleId="SchedTitle">
    <w:name w:val="SchedTitle"/>
    <w:basedOn w:val="Normal"/>
    <w:next w:val="Normal"/>
    <w:rsid w:val="002A6FAC"/>
    <w:pPr>
      <w:spacing w:after="240" w:line="240" w:lineRule="auto"/>
    </w:pPr>
    <w:rPr>
      <w:sz w:val="36"/>
      <w:szCs w:val="20"/>
      <w:lang w:val="en-AU"/>
    </w:rPr>
  </w:style>
  <w:style w:type="paragraph" w:customStyle="1" w:styleId="Indent4">
    <w:name w:val="Indent 4"/>
    <w:basedOn w:val="Normal"/>
    <w:rsid w:val="002A6FAC"/>
    <w:pPr>
      <w:spacing w:after="240" w:line="240" w:lineRule="auto"/>
      <w:ind w:left="2211"/>
    </w:pPr>
    <w:rPr>
      <w:rFonts w:ascii="Times New Roman" w:hAnsi="Times New Roman"/>
      <w:sz w:val="23"/>
      <w:szCs w:val="20"/>
      <w:lang w:val="en-AU"/>
    </w:rPr>
  </w:style>
  <w:style w:type="paragraph" w:customStyle="1" w:styleId="Indent5">
    <w:name w:val="Indent 5"/>
    <w:basedOn w:val="Normal"/>
    <w:rsid w:val="002A6FAC"/>
    <w:pPr>
      <w:spacing w:after="240" w:line="240" w:lineRule="auto"/>
      <w:ind w:left="2948"/>
    </w:pPr>
    <w:rPr>
      <w:rFonts w:ascii="Times New Roman" w:hAnsi="Times New Roman"/>
      <w:sz w:val="23"/>
      <w:szCs w:val="20"/>
      <w:lang w:val="en-AU"/>
    </w:rPr>
  </w:style>
  <w:style w:type="character" w:customStyle="1" w:styleId="Choice">
    <w:name w:val="Choice"/>
    <w:basedOn w:val="DefaultParagraphFont"/>
    <w:rsid w:val="002A6FAC"/>
    <w:rPr>
      <w:rFonts w:ascii="Arial" w:hAnsi="Arial"/>
      <w:b/>
      <w:noProof w:val="0"/>
      <w:sz w:val="18"/>
      <w:vertAlign w:val="baseline"/>
      <w:lang w:val="en-AU"/>
    </w:rPr>
  </w:style>
  <w:style w:type="paragraph" w:customStyle="1" w:styleId="Indent1">
    <w:name w:val="Indent 1"/>
    <w:basedOn w:val="Normal"/>
    <w:next w:val="Normal"/>
    <w:rsid w:val="002A6FAC"/>
    <w:pPr>
      <w:spacing w:after="240" w:line="240" w:lineRule="auto"/>
      <w:ind w:left="737"/>
    </w:pPr>
    <w:rPr>
      <w:rFonts w:ascii="Times New Roman" w:hAnsi="Times New Roman"/>
      <w:sz w:val="23"/>
      <w:szCs w:val="20"/>
      <w:lang w:val="en-AU"/>
    </w:rPr>
  </w:style>
  <w:style w:type="paragraph" w:customStyle="1" w:styleId="PrecNo">
    <w:name w:val="PrecNo"/>
    <w:basedOn w:val="Normal"/>
    <w:rsid w:val="002A6FAC"/>
    <w:pPr>
      <w:spacing w:after="0" w:line="260" w:lineRule="atLeast"/>
      <w:ind w:left="142"/>
    </w:pPr>
    <w:rPr>
      <w:caps/>
      <w:spacing w:val="60"/>
      <w:sz w:val="28"/>
      <w:szCs w:val="20"/>
      <w:lang w:val="en-AU"/>
    </w:rPr>
  </w:style>
  <w:style w:type="paragraph" w:customStyle="1" w:styleId="PrecName">
    <w:name w:val="PrecName"/>
    <w:basedOn w:val="Normal"/>
    <w:rsid w:val="002A6FAC"/>
    <w:pPr>
      <w:spacing w:after="240" w:line="260" w:lineRule="atLeast"/>
      <w:ind w:left="142"/>
    </w:pPr>
    <w:rPr>
      <w:rFonts w:ascii="Garamond" w:hAnsi="Garamond"/>
      <w:sz w:val="64"/>
      <w:szCs w:val="20"/>
      <w:lang w:val="en-AU"/>
    </w:rPr>
  </w:style>
  <w:style w:type="paragraph" w:customStyle="1" w:styleId="FPbullet">
    <w:name w:val="FPbullet"/>
    <w:basedOn w:val="Normal"/>
    <w:rsid w:val="002A6FAC"/>
    <w:pPr>
      <w:spacing w:before="120" w:after="0" w:line="260" w:lineRule="atLeast"/>
      <w:ind w:left="624" w:right="-567" w:hanging="284"/>
    </w:pPr>
    <w:rPr>
      <w:sz w:val="20"/>
      <w:szCs w:val="20"/>
      <w:lang w:val="en-AU"/>
    </w:rPr>
  </w:style>
  <w:style w:type="paragraph" w:customStyle="1" w:styleId="FPtext">
    <w:name w:val="FPtext"/>
    <w:basedOn w:val="Normal"/>
    <w:rsid w:val="002A6FAC"/>
    <w:pPr>
      <w:spacing w:after="0" w:line="260" w:lineRule="atLeast"/>
      <w:ind w:left="624" w:right="-567"/>
    </w:pPr>
    <w:rPr>
      <w:sz w:val="20"/>
      <w:szCs w:val="20"/>
      <w:lang w:val="en-AU"/>
    </w:rPr>
  </w:style>
  <w:style w:type="paragraph" w:customStyle="1" w:styleId="FStext">
    <w:name w:val="FStext"/>
    <w:basedOn w:val="Normal"/>
    <w:rsid w:val="002A6FAC"/>
    <w:pPr>
      <w:spacing w:after="120" w:line="260" w:lineRule="atLeast"/>
      <w:ind w:left="737"/>
    </w:pPr>
    <w:rPr>
      <w:sz w:val="20"/>
      <w:szCs w:val="20"/>
      <w:lang w:val="en-AU"/>
    </w:rPr>
  </w:style>
  <w:style w:type="paragraph" w:customStyle="1" w:styleId="FSbullet">
    <w:name w:val="FSbullet"/>
    <w:basedOn w:val="Normal"/>
    <w:rsid w:val="002A6FAC"/>
    <w:pPr>
      <w:spacing w:after="120" w:line="260" w:lineRule="atLeast"/>
      <w:ind w:left="737" w:hanging="510"/>
    </w:pPr>
    <w:rPr>
      <w:sz w:val="20"/>
      <w:szCs w:val="20"/>
      <w:lang w:val="en-AU"/>
    </w:rPr>
  </w:style>
  <w:style w:type="paragraph" w:customStyle="1" w:styleId="CoverText">
    <w:name w:val="CoverText"/>
    <w:basedOn w:val="FPtext"/>
    <w:rsid w:val="002A6FAC"/>
    <w:pPr>
      <w:ind w:left="57" w:right="0"/>
    </w:pPr>
  </w:style>
  <w:style w:type="paragraph" w:customStyle="1" w:styleId="FScheck1">
    <w:name w:val="FScheck1"/>
    <w:basedOn w:val="Normal"/>
    <w:rsid w:val="002A6FAC"/>
    <w:pPr>
      <w:spacing w:before="60" w:after="60" w:line="260" w:lineRule="atLeast"/>
      <w:ind w:left="425" w:hanging="425"/>
    </w:pPr>
    <w:rPr>
      <w:sz w:val="20"/>
      <w:szCs w:val="20"/>
      <w:lang w:val="en-AU"/>
    </w:rPr>
  </w:style>
  <w:style w:type="paragraph" w:customStyle="1" w:styleId="FScheckNoYes">
    <w:name w:val="FScheckNoYes"/>
    <w:basedOn w:val="FScheck1"/>
    <w:rsid w:val="002A6FAC"/>
    <w:pPr>
      <w:ind w:left="0" w:firstLine="0"/>
    </w:pPr>
  </w:style>
  <w:style w:type="paragraph" w:customStyle="1" w:styleId="FScheck2">
    <w:name w:val="FScheck2"/>
    <w:basedOn w:val="Normal"/>
    <w:rsid w:val="002A6FAC"/>
    <w:pPr>
      <w:spacing w:before="60" w:after="60" w:line="260" w:lineRule="atLeast"/>
      <w:ind w:left="850" w:hanging="425"/>
    </w:pPr>
    <w:rPr>
      <w:sz w:val="20"/>
      <w:szCs w:val="20"/>
      <w:lang w:val="en-AU"/>
    </w:rPr>
  </w:style>
  <w:style w:type="paragraph" w:customStyle="1" w:styleId="FScheck3">
    <w:name w:val="FScheck3"/>
    <w:basedOn w:val="Normal"/>
    <w:rsid w:val="002A6FAC"/>
    <w:pPr>
      <w:spacing w:before="60" w:after="60" w:line="260" w:lineRule="atLeast"/>
      <w:ind w:left="1276" w:hanging="425"/>
    </w:pPr>
    <w:rPr>
      <w:sz w:val="20"/>
      <w:szCs w:val="20"/>
      <w:lang w:val="en-AU"/>
    </w:rPr>
  </w:style>
  <w:style w:type="paragraph" w:customStyle="1" w:styleId="FScheckbullet">
    <w:name w:val="FScheckbullet"/>
    <w:basedOn w:val="FScheck1"/>
    <w:rsid w:val="002A6FAC"/>
    <w:pPr>
      <w:ind w:left="709" w:hanging="284"/>
    </w:pPr>
  </w:style>
  <w:style w:type="paragraph" w:customStyle="1" w:styleId="Details">
    <w:name w:val="Details"/>
    <w:basedOn w:val="Normal"/>
    <w:next w:val="DetailsFollower"/>
    <w:rsid w:val="002A6FAC"/>
    <w:pPr>
      <w:spacing w:before="120" w:after="120" w:line="260" w:lineRule="atLeast"/>
    </w:pPr>
    <w:rPr>
      <w:rFonts w:ascii="Times New Roman" w:hAnsi="Times New Roman"/>
      <w:sz w:val="23"/>
      <w:szCs w:val="20"/>
      <w:lang w:val="en-AU"/>
    </w:rPr>
  </w:style>
  <w:style w:type="paragraph" w:customStyle="1" w:styleId="DetailsFollower">
    <w:name w:val="DetailsFollower"/>
    <w:basedOn w:val="Normal"/>
    <w:rsid w:val="002A6FAC"/>
    <w:pPr>
      <w:spacing w:before="120" w:after="120" w:line="260" w:lineRule="atLeast"/>
    </w:pPr>
    <w:rPr>
      <w:rFonts w:ascii="Times New Roman" w:hAnsi="Times New Roman"/>
      <w:sz w:val="23"/>
      <w:szCs w:val="20"/>
      <w:lang w:val="en-AU"/>
    </w:rPr>
  </w:style>
  <w:style w:type="paragraph" w:customStyle="1" w:styleId="PrecNameCover">
    <w:name w:val="PrecNameCover"/>
    <w:basedOn w:val="PrecName"/>
    <w:next w:val="Normal"/>
    <w:rsid w:val="002A6FAC"/>
    <w:pPr>
      <w:ind w:left="57"/>
    </w:pPr>
  </w:style>
  <w:style w:type="character" w:customStyle="1" w:styleId="FootnoteTextChar">
    <w:name w:val="Footnote Text Char"/>
    <w:basedOn w:val="DefaultParagraphFont"/>
    <w:link w:val="FootnoteText"/>
    <w:semiHidden/>
    <w:rsid w:val="002A6FAC"/>
    <w:rPr>
      <w:rFonts w:ascii="Arial" w:eastAsia="PMingLiU" w:hAnsi="Arial" w:cs="Arial"/>
      <w:sz w:val="18"/>
      <w:szCs w:val="20"/>
      <w:lang w:val="en-AU"/>
    </w:rPr>
  </w:style>
  <w:style w:type="paragraph" w:styleId="FootnoteText">
    <w:name w:val="footnote text"/>
    <w:basedOn w:val="Normal"/>
    <w:link w:val="FootnoteTextChar"/>
    <w:semiHidden/>
    <w:rsid w:val="002A6FAC"/>
    <w:pPr>
      <w:spacing w:after="60" w:line="240" w:lineRule="auto"/>
      <w:ind w:left="284" w:hanging="284"/>
    </w:pPr>
    <w:rPr>
      <w:sz w:val="18"/>
      <w:szCs w:val="20"/>
      <w:lang w:val="en-AU"/>
    </w:rPr>
  </w:style>
  <w:style w:type="character" w:customStyle="1" w:styleId="FootnoteTextChar1">
    <w:name w:val="Footnote Text Char1"/>
    <w:basedOn w:val="DefaultParagraphFont"/>
    <w:uiPriority w:val="99"/>
    <w:semiHidden/>
    <w:rsid w:val="002A6FAC"/>
    <w:rPr>
      <w:rFonts w:ascii="Arial" w:eastAsia="PMingLiU" w:hAnsi="Arial" w:cs="Arial"/>
      <w:sz w:val="20"/>
      <w:szCs w:val="20"/>
    </w:rPr>
  </w:style>
  <w:style w:type="paragraph" w:customStyle="1" w:styleId="FPdisclaimer">
    <w:name w:val="FPdisclaimer"/>
    <w:basedOn w:val="Header"/>
    <w:rsid w:val="002A6FAC"/>
    <w:pPr>
      <w:framePr w:w="5676" w:hSpace="181" w:wrap="around" w:vAnchor="page" w:hAnchor="page" w:x="5416" w:y="13467"/>
      <w:tabs>
        <w:tab w:val="clear" w:pos="4320"/>
        <w:tab w:val="clear" w:pos="8640"/>
      </w:tabs>
      <w:spacing w:after="0" w:line="260" w:lineRule="atLeast"/>
    </w:pPr>
    <w:rPr>
      <w:b/>
      <w:sz w:val="20"/>
      <w:szCs w:val="20"/>
      <w:lang w:val="en-AU"/>
    </w:rPr>
  </w:style>
  <w:style w:type="paragraph" w:customStyle="1" w:styleId="Headersub">
    <w:name w:val="Header sub"/>
    <w:basedOn w:val="Normal"/>
    <w:rsid w:val="002A6FAC"/>
    <w:pPr>
      <w:spacing w:after="1240" w:line="240" w:lineRule="auto"/>
    </w:pPr>
    <w:rPr>
      <w:sz w:val="36"/>
      <w:szCs w:val="20"/>
      <w:lang w:val="en-AU"/>
    </w:rPr>
  </w:style>
  <w:style w:type="paragraph" w:customStyle="1" w:styleId="Indent6">
    <w:name w:val="Indent 6"/>
    <w:basedOn w:val="Normal"/>
    <w:rsid w:val="002A6FAC"/>
    <w:pPr>
      <w:spacing w:after="240" w:line="240" w:lineRule="auto"/>
      <w:ind w:left="3686"/>
    </w:pPr>
    <w:rPr>
      <w:rFonts w:ascii="Times New Roman" w:hAnsi="Times New Roman"/>
      <w:sz w:val="23"/>
      <w:szCs w:val="20"/>
      <w:lang w:val="en-AU"/>
    </w:rPr>
  </w:style>
  <w:style w:type="paragraph" w:customStyle="1" w:styleId="FScheck1NoYes">
    <w:name w:val="FScheck1NoYes"/>
    <w:rsid w:val="002A6FAC"/>
    <w:pPr>
      <w:tabs>
        <w:tab w:val="left" w:pos="1077"/>
      </w:tabs>
      <w:spacing w:before="60" w:after="60" w:line="260" w:lineRule="atLeast"/>
      <w:ind w:left="425"/>
    </w:pPr>
    <w:rPr>
      <w:rFonts w:ascii="Arial" w:eastAsia="PMingLiU" w:hAnsi="Arial" w:cs="Arial"/>
      <w:noProof/>
      <w:lang w:val="en-AU"/>
    </w:rPr>
  </w:style>
  <w:style w:type="paragraph" w:customStyle="1" w:styleId="FScheck2NoYes">
    <w:name w:val="FScheck2NoYes"/>
    <w:rsid w:val="002A6FAC"/>
    <w:pPr>
      <w:tabs>
        <w:tab w:val="left" w:pos="851"/>
      </w:tabs>
      <w:spacing w:before="60" w:after="60" w:line="260" w:lineRule="atLeast"/>
      <w:ind w:left="851"/>
    </w:pPr>
    <w:rPr>
      <w:rFonts w:ascii="Arial" w:eastAsia="PMingLiU" w:hAnsi="Arial" w:cs="Arial"/>
      <w:noProof/>
      <w:lang w:val="en-AU"/>
    </w:rPr>
  </w:style>
  <w:style w:type="paragraph" w:customStyle="1" w:styleId="FScheck3NoYes">
    <w:name w:val="FScheck3NoYes"/>
    <w:rsid w:val="002A6FAC"/>
    <w:pPr>
      <w:tabs>
        <w:tab w:val="left" w:pos="1985"/>
      </w:tabs>
      <w:spacing w:before="60" w:after="60" w:line="260" w:lineRule="atLeast"/>
      <w:ind w:left="1304"/>
    </w:pPr>
    <w:rPr>
      <w:rFonts w:ascii="Arial" w:eastAsia="PMingLiU" w:hAnsi="Arial" w:cs="Arial"/>
      <w:noProof/>
      <w:lang w:val="en-AU"/>
    </w:rPr>
  </w:style>
  <w:style w:type="paragraph" w:styleId="BodyText">
    <w:name w:val="Body Text"/>
    <w:basedOn w:val="Normal"/>
    <w:link w:val="BodyTextChar"/>
    <w:rsid w:val="002A6FAC"/>
    <w:pPr>
      <w:spacing w:after="240" w:line="240" w:lineRule="auto"/>
    </w:pPr>
    <w:rPr>
      <w:rFonts w:ascii="Times New Roman" w:hAnsi="Times New Roman"/>
      <w:sz w:val="23"/>
      <w:szCs w:val="20"/>
      <w:lang w:val="en-AU"/>
    </w:rPr>
  </w:style>
  <w:style w:type="character" w:customStyle="1" w:styleId="BodyTextChar">
    <w:name w:val="Body Text Char"/>
    <w:basedOn w:val="DefaultParagraphFont"/>
    <w:link w:val="BodyText"/>
    <w:rsid w:val="002A6FAC"/>
    <w:rPr>
      <w:rFonts w:ascii="Times New Roman" w:eastAsia="PMingLiU" w:hAnsi="Times New Roman" w:cs="Arial"/>
      <w:sz w:val="23"/>
      <w:szCs w:val="20"/>
      <w:lang w:val="en-AU"/>
    </w:rPr>
  </w:style>
  <w:style w:type="paragraph" w:customStyle="1" w:styleId="NormalDeed">
    <w:name w:val="Normal Deed"/>
    <w:basedOn w:val="Normal"/>
    <w:rsid w:val="002A6FAC"/>
    <w:pPr>
      <w:spacing w:after="240" w:line="240" w:lineRule="auto"/>
    </w:pPr>
    <w:rPr>
      <w:rFonts w:ascii="Times New Roman" w:hAnsi="Times New Roman"/>
      <w:sz w:val="23"/>
      <w:szCs w:val="20"/>
      <w:lang w:val="en-AU"/>
    </w:rPr>
  </w:style>
  <w:style w:type="paragraph" w:customStyle="1" w:styleId="PartHeading">
    <w:name w:val="Part Heading"/>
    <w:basedOn w:val="Normal"/>
    <w:rsid w:val="002A6FAC"/>
    <w:pPr>
      <w:spacing w:before="240" w:after="240" w:line="240" w:lineRule="auto"/>
    </w:pPr>
    <w:rPr>
      <w:sz w:val="28"/>
      <w:szCs w:val="20"/>
      <w:lang w:val="en-AU"/>
    </w:rPr>
  </w:style>
  <w:style w:type="paragraph" w:customStyle="1" w:styleId="SchedH1">
    <w:name w:val="SchedH1"/>
    <w:basedOn w:val="Normal"/>
    <w:next w:val="SchedH2"/>
    <w:rsid w:val="002A6FAC"/>
    <w:pPr>
      <w:keepNext/>
      <w:pBdr>
        <w:top w:val="single" w:sz="6" w:space="2" w:color="auto"/>
      </w:pBdr>
      <w:tabs>
        <w:tab w:val="num" w:pos="737"/>
      </w:tabs>
      <w:spacing w:before="240" w:after="120" w:line="240" w:lineRule="auto"/>
      <w:ind w:left="737" w:hanging="737"/>
    </w:pPr>
    <w:rPr>
      <w:b/>
      <w:sz w:val="28"/>
      <w:szCs w:val="20"/>
      <w:lang w:val="en-AU"/>
    </w:rPr>
  </w:style>
  <w:style w:type="paragraph" w:customStyle="1" w:styleId="SchedH2">
    <w:name w:val="SchedH2"/>
    <w:basedOn w:val="Normal"/>
    <w:next w:val="Indent2"/>
    <w:rsid w:val="002A6FAC"/>
    <w:pPr>
      <w:keepNext/>
      <w:tabs>
        <w:tab w:val="num" w:pos="737"/>
      </w:tabs>
      <w:spacing w:before="120" w:after="120" w:line="240" w:lineRule="auto"/>
      <w:ind w:left="737" w:hanging="737"/>
    </w:pPr>
    <w:rPr>
      <w:b/>
      <w:szCs w:val="20"/>
      <w:lang w:val="en-AU"/>
    </w:rPr>
  </w:style>
  <w:style w:type="paragraph" w:customStyle="1" w:styleId="SchedH3">
    <w:name w:val="SchedH3"/>
    <w:basedOn w:val="Normal"/>
    <w:rsid w:val="002A6FAC"/>
    <w:pPr>
      <w:tabs>
        <w:tab w:val="num" w:pos="1474"/>
      </w:tabs>
      <w:spacing w:after="240" w:line="240" w:lineRule="auto"/>
      <w:ind w:left="1474" w:hanging="737"/>
    </w:pPr>
    <w:rPr>
      <w:rFonts w:ascii="Times New Roman" w:hAnsi="Times New Roman"/>
      <w:sz w:val="23"/>
      <w:szCs w:val="20"/>
      <w:lang w:val="en-AU"/>
    </w:rPr>
  </w:style>
  <w:style w:type="paragraph" w:customStyle="1" w:styleId="SchedH4">
    <w:name w:val="SchedH4"/>
    <w:basedOn w:val="Normal"/>
    <w:rsid w:val="002A6FAC"/>
    <w:pPr>
      <w:numPr>
        <w:ilvl w:val="4"/>
        <w:numId w:val="2"/>
      </w:numPr>
      <w:tabs>
        <w:tab w:val="clear" w:pos="2948"/>
        <w:tab w:val="num" w:pos="2211"/>
      </w:tabs>
      <w:spacing w:after="240" w:line="240" w:lineRule="auto"/>
      <w:ind w:left="2211"/>
    </w:pPr>
    <w:rPr>
      <w:rFonts w:ascii="Times New Roman" w:hAnsi="Times New Roman"/>
      <w:sz w:val="23"/>
      <w:szCs w:val="20"/>
      <w:lang w:val="en-AU"/>
    </w:rPr>
  </w:style>
  <w:style w:type="paragraph" w:customStyle="1" w:styleId="SchedH5">
    <w:name w:val="SchedH5"/>
    <w:basedOn w:val="Normal"/>
    <w:rsid w:val="002A6FAC"/>
    <w:pPr>
      <w:tabs>
        <w:tab w:val="num" w:pos="2948"/>
      </w:tabs>
      <w:spacing w:after="240" w:line="240" w:lineRule="auto"/>
      <w:ind w:left="2948" w:hanging="737"/>
    </w:pPr>
    <w:rPr>
      <w:rFonts w:ascii="Times New Roman" w:hAnsi="Times New Roman"/>
      <w:sz w:val="23"/>
      <w:szCs w:val="20"/>
      <w:lang w:val="en-AU"/>
    </w:rPr>
  </w:style>
  <w:style w:type="character" w:styleId="PageNumber">
    <w:name w:val="page number"/>
    <w:basedOn w:val="DefaultParagraphFont"/>
    <w:rsid w:val="002A6FAC"/>
  </w:style>
  <w:style w:type="paragraph" w:styleId="TOC9">
    <w:name w:val="toc 9"/>
    <w:basedOn w:val="Normal"/>
    <w:next w:val="Normal"/>
    <w:autoRedefine/>
    <w:uiPriority w:val="39"/>
    <w:rsid w:val="002A6FAC"/>
    <w:pPr>
      <w:spacing w:after="0" w:line="240" w:lineRule="auto"/>
      <w:ind w:left="1840"/>
    </w:pPr>
    <w:rPr>
      <w:rFonts w:ascii="Times New Roman" w:hAnsi="Times New Roman"/>
      <w:sz w:val="23"/>
      <w:szCs w:val="20"/>
      <w:lang w:val="en-AU"/>
    </w:rPr>
  </w:style>
  <w:style w:type="character" w:styleId="Hyperlink">
    <w:name w:val="Hyperlink"/>
    <w:basedOn w:val="DefaultParagraphFont"/>
    <w:uiPriority w:val="99"/>
    <w:rsid w:val="002A6FAC"/>
    <w:rPr>
      <w:color w:val="0000FF"/>
      <w:u w:val="single"/>
    </w:rPr>
  </w:style>
  <w:style w:type="paragraph" w:styleId="Index1">
    <w:name w:val="index 1"/>
    <w:basedOn w:val="Normal"/>
    <w:next w:val="Normal"/>
    <w:autoRedefine/>
    <w:semiHidden/>
    <w:rsid w:val="002A6FAC"/>
    <w:pPr>
      <w:spacing w:after="0" w:line="240" w:lineRule="auto"/>
      <w:ind w:left="230" w:hanging="230"/>
    </w:pPr>
    <w:rPr>
      <w:rFonts w:ascii="Times New Roman" w:hAnsi="Times New Roman"/>
      <w:sz w:val="23"/>
      <w:szCs w:val="20"/>
      <w:lang w:val="en-AU"/>
    </w:rPr>
  </w:style>
  <w:style w:type="paragraph" w:customStyle="1" w:styleId="DefaultParagraphFontParaChar">
    <w:name w:val="Default Paragraph Font Para Char"/>
    <w:basedOn w:val="Normal"/>
    <w:next w:val="Normal"/>
    <w:rsid w:val="002A6FAC"/>
    <w:pPr>
      <w:spacing w:after="240" w:line="240" w:lineRule="auto"/>
    </w:pPr>
    <w:rPr>
      <w:rFonts w:ascii="Times New Roman" w:eastAsia="SimSun" w:hAnsi="Times New Roman"/>
      <w:sz w:val="20"/>
      <w:szCs w:val="20"/>
    </w:rPr>
  </w:style>
  <w:style w:type="character" w:customStyle="1" w:styleId="DocumentMapChar">
    <w:name w:val="Document Map Char"/>
    <w:basedOn w:val="DefaultParagraphFont"/>
    <w:link w:val="DocumentMap"/>
    <w:semiHidden/>
    <w:rsid w:val="002A6FAC"/>
    <w:rPr>
      <w:rFonts w:ascii="Tahoma" w:eastAsia="PMingLiU" w:hAnsi="Tahoma" w:cs="Tahoma"/>
      <w:sz w:val="20"/>
      <w:szCs w:val="20"/>
      <w:shd w:val="clear" w:color="auto" w:fill="000080"/>
      <w:lang w:val="en-AU"/>
    </w:rPr>
  </w:style>
  <w:style w:type="paragraph" w:styleId="DocumentMap">
    <w:name w:val="Document Map"/>
    <w:basedOn w:val="Normal"/>
    <w:link w:val="DocumentMapChar"/>
    <w:semiHidden/>
    <w:rsid w:val="002A6FAC"/>
    <w:pPr>
      <w:shd w:val="clear" w:color="auto" w:fill="000080"/>
      <w:spacing w:after="0" w:line="240" w:lineRule="auto"/>
    </w:pPr>
    <w:rPr>
      <w:rFonts w:ascii="Tahoma" w:hAnsi="Tahoma" w:cs="Tahoma"/>
      <w:sz w:val="20"/>
      <w:szCs w:val="20"/>
      <w:lang w:val="en-AU"/>
    </w:rPr>
  </w:style>
  <w:style w:type="character" w:customStyle="1" w:styleId="DocumentMapChar1">
    <w:name w:val="Document Map Char1"/>
    <w:basedOn w:val="DefaultParagraphFont"/>
    <w:uiPriority w:val="99"/>
    <w:semiHidden/>
    <w:rsid w:val="002A6FAC"/>
    <w:rPr>
      <w:rFonts w:ascii="Tahoma" w:eastAsia="PMingLiU" w:hAnsi="Tahoma" w:cs="Tahoma"/>
      <w:sz w:val="16"/>
      <w:szCs w:val="16"/>
    </w:rPr>
  </w:style>
  <w:style w:type="character" w:styleId="FollowedHyperlink">
    <w:name w:val="FollowedHyperlink"/>
    <w:basedOn w:val="DefaultParagraphFont"/>
    <w:uiPriority w:val="99"/>
    <w:rsid w:val="002A6FAC"/>
    <w:rPr>
      <w:color w:val="800080"/>
      <w:u w:val="single"/>
    </w:rPr>
  </w:style>
  <w:style w:type="paragraph" w:styleId="ListParagraph">
    <w:name w:val="List Paragraph"/>
    <w:basedOn w:val="Normal"/>
    <w:uiPriority w:val="34"/>
    <w:qFormat/>
    <w:rsid w:val="002A6FAC"/>
    <w:pPr>
      <w:spacing w:after="0" w:line="240" w:lineRule="auto"/>
      <w:ind w:left="720"/>
      <w:contextualSpacing/>
    </w:pPr>
    <w:rPr>
      <w:rFonts w:ascii="Times New Roman" w:hAnsi="Times New Roman"/>
      <w:szCs w:val="20"/>
      <w:lang w:val="en-AU"/>
    </w:rPr>
  </w:style>
  <w:style w:type="character" w:styleId="Strong">
    <w:name w:val="Strong"/>
    <w:basedOn w:val="DefaultParagraphFont"/>
    <w:uiPriority w:val="22"/>
    <w:qFormat/>
    <w:rsid w:val="002A6FAC"/>
    <w:rPr>
      <w:b/>
      <w:bCs/>
    </w:rPr>
  </w:style>
  <w:style w:type="paragraph" w:styleId="TOC4">
    <w:name w:val="toc 4"/>
    <w:basedOn w:val="Normal"/>
    <w:next w:val="Normal"/>
    <w:autoRedefine/>
    <w:uiPriority w:val="39"/>
    <w:unhideWhenUsed/>
    <w:rsid w:val="002A6FAC"/>
    <w:pPr>
      <w:spacing w:after="100"/>
      <w:ind w:left="660"/>
    </w:pPr>
    <w:rPr>
      <w:rFonts w:eastAsia="Times New Roman"/>
    </w:rPr>
  </w:style>
  <w:style w:type="paragraph" w:styleId="TOC5">
    <w:name w:val="toc 5"/>
    <w:basedOn w:val="Normal"/>
    <w:next w:val="Normal"/>
    <w:autoRedefine/>
    <w:uiPriority w:val="39"/>
    <w:unhideWhenUsed/>
    <w:rsid w:val="002A6FAC"/>
    <w:pPr>
      <w:spacing w:after="100"/>
      <w:ind w:left="880"/>
    </w:pPr>
    <w:rPr>
      <w:rFonts w:eastAsia="Times New Roman"/>
    </w:rPr>
  </w:style>
  <w:style w:type="paragraph" w:styleId="TOC6">
    <w:name w:val="toc 6"/>
    <w:basedOn w:val="Normal"/>
    <w:next w:val="Normal"/>
    <w:autoRedefine/>
    <w:uiPriority w:val="39"/>
    <w:unhideWhenUsed/>
    <w:rsid w:val="002A6FAC"/>
    <w:pPr>
      <w:spacing w:after="100"/>
      <w:ind w:left="1100"/>
    </w:pPr>
    <w:rPr>
      <w:rFonts w:eastAsia="Times New Roman"/>
    </w:rPr>
  </w:style>
  <w:style w:type="paragraph" w:styleId="TOC7">
    <w:name w:val="toc 7"/>
    <w:basedOn w:val="Normal"/>
    <w:next w:val="Normal"/>
    <w:autoRedefine/>
    <w:uiPriority w:val="39"/>
    <w:unhideWhenUsed/>
    <w:rsid w:val="002A6FAC"/>
    <w:pPr>
      <w:spacing w:after="100"/>
      <w:ind w:left="1320"/>
    </w:pPr>
    <w:rPr>
      <w:rFonts w:eastAsia="Times New Roman"/>
    </w:rPr>
  </w:style>
  <w:style w:type="paragraph" w:styleId="TOC8">
    <w:name w:val="toc 8"/>
    <w:basedOn w:val="Normal"/>
    <w:next w:val="Normal"/>
    <w:autoRedefine/>
    <w:uiPriority w:val="39"/>
    <w:unhideWhenUsed/>
    <w:rsid w:val="002A6FAC"/>
    <w:pPr>
      <w:spacing w:after="100"/>
      <w:ind w:left="1540"/>
    </w:pPr>
    <w:rPr>
      <w:rFonts w:eastAsia="Times New Roman"/>
    </w:rPr>
  </w:style>
  <w:style w:type="paragraph" w:customStyle="1" w:styleId="ColorfulList-Accent11">
    <w:name w:val="Colorful List - Accent 11"/>
    <w:basedOn w:val="Normal"/>
    <w:uiPriority w:val="34"/>
    <w:qFormat/>
    <w:rsid w:val="00A10433"/>
    <w:pPr>
      <w:ind w:left="720"/>
      <w:contextualSpacing/>
    </w:pPr>
    <w:rPr>
      <w:rFonts w:ascii="Times New Roman" w:eastAsia="Calibri" w:hAnsi="Times New Roman" w:cs="Times New Roman"/>
      <w:sz w:val="24"/>
    </w:rPr>
  </w:style>
  <w:style w:type="paragraph" w:customStyle="1" w:styleId="basepara1a">
    <w:name w:val="basepara1a"/>
    <w:basedOn w:val="Normal"/>
    <w:next w:val="Normal"/>
    <w:link w:val="basepara1aChar"/>
    <w:rsid w:val="005029CC"/>
    <w:pPr>
      <w:numPr>
        <w:numId w:val="19"/>
      </w:numPr>
      <w:overflowPunct w:val="0"/>
      <w:autoSpaceDE w:val="0"/>
      <w:autoSpaceDN w:val="0"/>
      <w:adjustRightInd w:val="0"/>
      <w:spacing w:after="240" w:line="264" w:lineRule="auto"/>
      <w:textAlignment w:val="baseline"/>
    </w:pPr>
    <w:rPr>
      <w:rFonts w:eastAsia="Times New Roman" w:cs="Times New Roman"/>
      <w:sz w:val="21"/>
      <w:szCs w:val="21"/>
      <w:lang w:val="en-CA"/>
    </w:rPr>
  </w:style>
  <w:style w:type="paragraph" w:customStyle="1" w:styleId="Bid-Basepara1A-lastbullet">
    <w:name w:val="Bid - Basepara 1A - last bullet"/>
    <w:basedOn w:val="basepara1a"/>
    <w:link w:val="Bid-Basepara1A-lastbulletChar"/>
    <w:qFormat/>
    <w:rsid w:val="005029CC"/>
    <w:pPr>
      <w:tabs>
        <w:tab w:val="clear" w:pos="1368"/>
        <w:tab w:val="num" w:pos="1560"/>
      </w:tabs>
      <w:spacing w:line="240" w:lineRule="auto"/>
      <w:ind w:left="1560" w:hanging="426"/>
      <w:jc w:val="both"/>
    </w:pPr>
    <w:rPr>
      <w:rFonts w:ascii="Times New Roman" w:hAnsi="Times New Roman"/>
      <w:sz w:val="22"/>
      <w:szCs w:val="22"/>
    </w:rPr>
  </w:style>
  <w:style w:type="character" w:customStyle="1" w:styleId="Bid-Basepara1A-lastbulletChar">
    <w:name w:val="Bid - Basepara 1A - last bullet Char"/>
    <w:basedOn w:val="DefaultParagraphFont"/>
    <w:link w:val="Bid-Basepara1A-lastbullet"/>
    <w:rsid w:val="005029CC"/>
    <w:rPr>
      <w:rFonts w:ascii="Times New Roman" w:eastAsia="Times New Roman" w:hAnsi="Times New Roman" w:cs="Times New Roman"/>
      <w:lang w:val="en-CA"/>
    </w:rPr>
  </w:style>
  <w:style w:type="table" w:styleId="TableGrid">
    <w:name w:val="Table Grid"/>
    <w:aliases w:val="Revision/Distribution Table"/>
    <w:basedOn w:val="TableNormal"/>
    <w:uiPriority w:val="59"/>
    <w:rsid w:val="005029CC"/>
    <w:pPr>
      <w:spacing w:after="0" w:line="240" w:lineRule="auto"/>
    </w:pPr>
    <w:rPr>
      <w:rFonts w:ascii="Times New Roman" w:hAnsi="Times New Roman"/>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para1aChar">
    <w:name w:val="basepara1a Char"/>
    <w:basedOn w:val="DefaultParagraphFont"/>
    <w:link w:val="basepara1a"/>
    <w:rsid w:val="00803623"/>
    <w:rPr>
      <w:rFonts w:ascii="Arial" w:eastAsia="Times New Roman" w:hAnsi="Arial" w:cs="Times New Roman"/>
      <w:sz w:val="21"/>
      <w:szCs w:val="21"/>
      <w:lang w:val="en-CA"/>
    </w:rPr>
  </w:style>
  <w:style w:type="paragraph" w:customStyle="1" w:styleId="Default">
    <w:name w:val="Default"/>
    <w:rsid w:val="009C359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rsid w:val="00C67156"/>
    <w:rPr>
      <w:sz w:val="16"/>
      <w:szCs w:val="16"/>
    </w:rPr>
  </w:style>
  <w:style w:type="paragraph" w:styleId="CommentText">
    <w:name w:val="annotation text"/>
    <w:basedOn w:val="Normal"/>
    <w:link w:val="CommentTextChar"/>
    <w:uiPriority w:val="99"/>
    <w:rsid w:val="00C67156"/>
    <w:pPr>
      <w:spacing w:after="0" w:line="240" w:lineRule="auto"/>
    </w:pPr>
    <w:rPr>
      <w:rFonts w:ascii="Times New Roman" w:hAnsi="Times New Roman" w:cs="Times New Roman"/>
      <w:sz w:val="20"/>
      <w:szCs w:val="24"/>
      <w:lang w:val="en-AU"/>
    </w:rPr>
  </w:style>
  <w:style w:type="character" w:customStyle="1" w:styleId="CommentTextChar">
    <w:name w:val="Comment Text Char"/>
    <w:basedOn w:val="DefaultParagraphFont"/>
    <w:link w:val="CommentText"/>
    <w:uiPriority w:val="99"/>
    <w:rsid w:val="00C67156"/>
    <w:rPr>
      <w:rFonts w:ascii="Times New Roman" w:eastAsia="PMingLiU" w:hAnsi="Times New Roman" w:cs="Times New Roman"/>
      <w:sz w:val="20"/>
      <w:szCs w:val="24"/>
      <w:lang w:val="en-AU"/>
    </w:rPr>
  </w:style>
  <w:style w:type="character" w:customStyle="1" w:styleId="Bodytext0">
    <w:name w:val="Body text_"/>
    <w:basedOn w:val="DefaultParagraphFont"/>
    <w:link w:val="BodyText2"/>
    <w:rsid w:val="009419AE"/>
    <w:rPr>
      <w:rFonts w:ascii="Arial Unicode MS" w:eastAsia="Arial Unicode MS" w:hAnsi="Arial Unicode MS" w:cs="Arial Unicode MS"/>
      <w:sz w:val="23"/>
      <w:szCs w:val="23"/>
      <w:shd w:val="clear" w:color="auto" w:fill="FFFFFF"/>
    </w:rPr>
  </w:style>
  <w:style w:type="paragraph" w:customStyle="1" w:styleId="BodyText2">
    <w:name w:val="Body Text2"/>
    <w:basedOn w:val="Normal"/>
    <w:link w:val="Bodytext0"/>
    <w:rsid w:val="009419AE"/>
    <w:pPr>
      <w:widowControl w:val="0"/>
      <w:shd w:val="clear" w:color="auto" w:fill="FFFFFF"/>
      <w:spacing w:after="0" w:line="518" w:lineRule="exact"/>
      <w:ind w:hanging="1140"/>
      <w:jc w:val="center"/>
    </w:pPr>
    <w:rPr>
      <w:rFonts w:ascii="Arial Unicode MS" w:eastAsia="Arial Unicode MS" w:hAnsi="Arial Unicode MS" w:cs="Arial Unicode MS"/>
      <w:sz w:val="23"/>
      <w:szCs w:val="23"/>
    </w:rPr>
  </w:style>
  <w:style w:type="character" w:customStyle="1" w:styleId="BodyText1">
    <w:name w:val="Body Text1"/>
    <w:basedOn w:val="Bodytext0"/>
    <w:rsid w:val="009419AE"/>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mn-MN"/>
    </w:rPr>
  </w:style>
  <w:style w:type="character" w:customStyle="1" w:styleId="Bodytext12pt">
    <w:name w:val="Body text + 12 pt"/>
    <w:aliases w:val="Italic,Spacing 0 pt"/>
    <w:basedOn w:val="Bodytext0"/>
    <w:rsid w:val="009419AE"/>
    <w:rPr>
      <w:rFonts w:ascii="Arial Unicode MS" w:eastAsia="Arial Unicode MS" w:hAnsi="Arial Unicode MS" w:cs="Arial Unicode MS"/>
      <w:b w:val="0"/>
      <w:bCs w:val="0"/>
      <w:i/>
      <w:iCs/>
      <w:smallCaps w:val="0"/>
      <w:strike w:val="0"/>
      <w:color w:val="000000"/>
      <w:spacing w:val="-10"/>
      <w:w w:val="100"/>
      <w:position w:val="0"/>
      <w:sz w:val="24"/>
      <w:szCs w:val="24"/>
      <w:u w:val="none"/>
      <w:shd w:val="clear" w:color="auto" w:fill="FFFFFF"/>
      <w:lang w:val="mn-MN"/>
    </w:rPr>
  </w:style>
  <w:style w:type="paragraph" w:styleId="Revision">
    <w:name w:val="Revision"/>
    <w:hidden/>
    <w:uiPriority w:val="99"/>
    <w:semiHidden/>
    <w:rsid w:val="00700CEB"/>
    <w:pPr>
      <w:spacing w:after="0" w:line="240" w:lineRule="auto"/>
    </w:pPr>
    <w:rPr>
      <w:rFonts w:ascii="Arial" w:eastAsia="PMingLiU" w:hAnsi="Arial" w:cs="Arial"/>
    </w:rPr>
  </w:style>
  <w:style w:type="paragraph" w:styleId="CommentSubject">
    <w:name w:val="annotation subject"/>
    <w:basedOn w:val="CommentText"/>
    <w:next w:val="CommentText"/>
    <w:link w:val="CommentSubjectChar"/>
    <w:uiPriority w:val="99"/>
    <w:semiHidden/>
    <w:unhideWhenUsed/>
    <w:rsid w:val="00236790"/>
    <w:pPr>
      <w:spacing w:after="200"/>
    </w:pPr>
    <w:rPr>
      <w:rFonts w:ascii="Arial" w:hAnsi="Arial" w:cs="Arial"/>
      <w:b/>
      <w:bCs/>
      <w:szCs w:val="20"/>
      <w:lang w:val="en-US"/>
    </w:rPr>
  </w:style>
  <w:style w:type="character" w:customStyle="1" w:styleId="CommentSubjectChar">
    <w:name w:val="Comment Subject Char"/>
    <w:basedOn w:val="CommentTextChar"/>
    <w:link w:val="CommentSubject"/>
    <w:uiPriority w:val="99"/>
    <w:semiHidden/>
    <w:rsid w:val="00236790"/>
    <w:rPr>
      <w:rFonts w:ascii="Arial" w:eastAsia="PMingLiU" w:hAnsi="Arial" w:cs="Arial"/>
      <w:b/>
      <w:bCs/>
      <w:sz w:val="20"/>
      <w:szCs w:val="20"/>
      <w:lang w:val="en-AU"/>
    </w:rPr>
  </w:style>
  <w:style w:type="paragraph" w:customStyle="1" w:styleId="DPWNormal">
    <w:name w:val="DPW Normal"/>
    <w:basedOn w:val="Normal"/>
    <w:rsid w:val="003A6914"/>
    <w:pPr>
      <w:spacing w:after="0"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09644C"/>
  </w:style>
</w:styles>
</file>

<file path=word/webSettings.xml><?xml version="1.0" encoding="utf-8"?>
<w:webSettings xmlns:r="http://schemas.openxmlformats.org/officeDocument/2006/relationships" xmlns:w="http://schemas.openxmlformats.org/wordprocessingml/2006/main">
  <w:divs>
    <w:div w:id="48455274">
      <w:bodyDiv w:val="1"/>
      <w:marLeft w:val="0"/>
      <w:marRight w:val="0"/>
      <w:marTop w:val="0"/>
      <w:marBottom w:val="0"/>
      <w:divBdr>
        <w:top w:val="none" w:sz="0" w:space="0" w:color="auto"/>
        <w:left w:val="none" w:sz="0" w:space="0" w:color="auto"/>
        <w:bottom w:val="none" w:sz="0" w:space="0" w:color="auto"/>
        <w:right w:val="none" w:sz="0" w:space="0" w:color="auto"/>
      </w:divBdr>
    </w:div>
    <w:div w:id="130023761">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498935273">
      <w:bodyDiv w:val="1"/>
      <w:marLeft w:val="0"/>
      <w:marRight w:val="0"/>
      <w:marTop w:val="0"/>
      <w:marBottom w:val="0"/>
      <w:divBdr>
        <w:top w:val="none" w:sz="0" w:space="0" w:color="auto"/>
        <w:left w:val="none" w:sz="0" w:space="0" w:color="auto"/>
        <w:bottom w:val="none" w:sz="0" w:space="0" w:color="auto"/>
        <w:right w:val="none" w:sz="0" w:space="0" w:color="auto"/>
      </w:divBdr>
    </w:div>
    <w:div w:id="583227263">
      <w:bodyDiv w:val="1"/>
      <w:marLeft w:val="0"/>
      <w:marRight w:val="0"/>
      <w:marTop w:val="0"/>
      <w:marBottom w:val="0"/>
      <w:divBdr>
        <w:top w:val="none" w:sz="0" w:space="0" w:color="auto"/>
        <w:left w:val="none" w:sz="0" w:space="0" w:color="auto"/>
        <w:bottom w:val="none" w:sz="0" w:space="0" w:color="auto"/>
        <w:right w:val="none" w:sz="0" w:space="0" w:color="auto"/>
      </w:divBdr>
    </w:div>
    <w:div w:id="648024405">
      <w:bodyDiv w:val="1"/>
      <w:marLeft w:val="0"/>
      <w:marRight w:val="0"/>
      <w:marTop w:val="0"/>
      <w:marBottom w:val="0"/>
      <w:divBdr>
        <w:top w:val="none" w:sz="0" w:space="0" w:color="auto"/>
        <w:left w:val="none" w:sz="0" w:space="0" w:color="auto"/>
        <w:bottom w:val="none" w:sz="0" w:space="0" w:color="auto"/>
        <w:right w:val="none" w:sz="0" w:space="0" w:color="auto"/>
      </w:divBdr>
    </w:div>
    <w:div w:id="747389793">
      <w:bodyDiv w:val="1"/>
      <w:marLeft w:val="0"/>
      <w:marRight w:val="0"/>
      <w:marTop w:val="0"/>
      <w:marBottom w:val="0"/>
      <w:divBdr>
        <w:top w:val="none" w:sz="0" w:space="0" w:color="auto"/>
        <w:left w:val="none" w:sz="0" w:space="0" w:color="auto"/>
        <w:bottom w:val="none" w:sz="0" w:space="0" w:color="auto"/>
        <w:right w:val="none" w:sz="0" w:space="0" w:color="auto"/>
      </w:divBdr>
    </w:div>
    <w:div w:id="754400724">
      <w:bodyDiv w:val="1"/>
      <w:marLeft w:val="0"/>
      <w:marRight w:val="0"/>
      <w:marTop w:val="0"/>
      <w:marBottom w:val="0"/>
      <w:divBdr>
        <w:top w:val="none" w:sz="0" w:space="0" w:color="auto"/>
        <w:left w:val="none" w:sz="0" w:space="0" w:color="auto"/>
        <w:bottom w:val="none" w:sz="0" w:space="0" w:color="auto"/>
        <w:right w:val="none" w:sz="0" w:space="0" w:color="auto"/>
      </w:divBdr>
    </w:div>
    <w:div w:id="810292609">
      <w:bodyDiv w:val="1"/>
      <w:marLeft w:val="0"/>
      <w:marRight w:val="0"/>
      <w:marTop w:val="0"/>
      <w:marBottom w:val="0"/>
      <w:divBdr>
        <w:top w:val="none" w:sz="0" w:space="0" w:color="auto"/>
        <w:left w:val="none" w:sz="0" w:space="0" w:color="auto"/>
        <w:bottom w:val="none" w:sz="0" w:space="0" w:color="auto"/>
        <w:right w:val="none" w:sz="0" w:space="0" w:color="auto"/>
      </w:divBdr>
    </w:div>
    <w:div w:id="833955654">
      <w:bodyDiv w:val="1"/>
      <w:marLeft w:val="0"/>
      <w:marRight w:val="0"/>
      <w:marTop w:val="0"/>
      <w:marBottom w:val="0"/>
      <w:divBdr>
        <w:top w:val="none" w:sz="0" w:space="0" w:color="auto"/>
        <w:left w:val="none" w:sz="0" w:space="0" w:color="auto"/>
        <w:bottom w:val="none" w:sz="0" w:space="0" w:color="auto"/>
        <w:right w:val="none" w:sz="0" w:space="0" w:color="auto"/>
      </w:divBdr>
    </w:div>
    <w:div w:id="835537082">
      <w:bodyDiv w:val="1"/>
      <w:marLeft w:val="0"/>
      <w:marRight w:val="0"/>
      <w:marTop w:val="0"/>
      <w:marBottom w:val="0"/>
      <w:divBdr>
        <w:top w:val="none" w:sz="0" w:space="0" w:color="auto"/>
        <w:left w:val="none" w:sz="0" w:space="0" w:color="auto"/>
        <w:bottom w:val="none" w:sz="0" w:space="0" w:color="auto"/>
        <w:right w:val="none" w:sz="0" w:space="0" w:color="auto"/>
      </w:divBdr>
    </w:div>
    <w:div w:id="926427016">
      <w:bodyDiv w:val="1"/>
      <w:marLeft w:val="0"/>
      <w:marRight w:val="0"/>
      <w:marTop w:val="0"/>
      <w:marBottom w:val="0"/>
      <w:divBdr>
        <w:top w:val="none" w:sz="0" w:space="0" w:color="auto"/>
        <w:left w:val="none" w:sz="0" w:space="0" w:color="auto"/>
        <w:bottom w:val="none" w:sz="0" w:space="0" w:color="auto"/>
        <w:right w:val="none" w:sz="0" w:space="0" w:color="auto"/>
      </w:divBdr>
    </w:div>
    <w:div w:id="956448541">
      <w:bodyDiv w:val="1"/>
      <w:marLeft w:val="0"/>
      <w:marRight w:val="0"/>
      <w:marTop w:val="0"/>
      <w:marBottom w:val="0"/>
      <w:divBdr>
        <w:top w:val="none" w:sz="0" w:space="0" w:color="auto"/>
        <w:left w:val="none" w:sz="0" w:space="0" w:color="auto"/>
        <w:bottom w:val="none" w:sz="0" w:space="0" w:color="auto"/>
        <w:right w:val="none" w:sz="0" w:space="0" w:color="auto"/>
      </w:divBdr>
    </w:div>
    <w:div w:id="988896846">
      <w:bodyDiv w:val="1"/>
      <w:marLeft w:val="0"/>
      <w:marRight w:val="0"/>
      <w:marTop w:val="0"/>
      <w:marBottom w:val="0"/>
      <w:divBdr>
        <w:top w:val="none" w:sz="0" w:space="0" w:color="auto"/>
        <w:left w:val="none" w:sz="0" w:space="0" w:color="auto"/>
        <w:bottom w:val="none" w:sz="0" w:space="0" w:color="auto"/>
        <w:right w:val="none" w:sz="0" w:space="0" w:color="auto"/>
      </w:divBdr>
    </w:div>
    <w:div w:id="1022173158">
      <w:bodyDiv w:val="1"/>
      <w:marLeft w:val="0"/>
      <w:marRight w:val="0"/>
      <w:marTop w:val="0"/>
      <w:marBottom w:val="0"/>
      <w:divBdr>
        <w:top w:val="none" w:sz="0" w:space="0" w:color="auto"/>
        <w:left w:val="none" w:sz="0" w:space="0" w:color="auto"/>
        <w:bottom w:val="none" w:sz="0" w:space="0" w:color="auto"/>
        <w:right w:val="none" w:sz="0" w:space="0" w:color="auto"/>
      </w:divBdr>
    </w:div>
    <w:div w:id="1381006943">
      <w:bodyDiv w:val="1"/>
      <w:marLeft w:val="0"/>
      <w:marRight w:val="0"/>
      <w:marTop w:val="0"/>
      <w:marBottom w:val="0"/>
      <w:divBdr>
        <w:top w:val="none" w:sz="0" w:space="0" w:color="auto"/>
        <w:left w:val="none" w:sz="0" w:space="0" w:color="auto"/>
        <w:bottom w:val="none" w:sz="0" w:space="0" w:color="auto"/>
        <w:right w:val="none" w:sz="0" w:space="0" w:color="auto"/>
      </w:divBdr>
    </w:div>
    <w:div w:id="1519732669">
      <w:bodyDiv w:val="1"/>
      <w:marLeft w:val="0"/>
      <w:marRight w:val="0"/>
      <w:marTop w:val="0"/>
      <w:marBottom w:val="0"/>
      <w:divBdr>
        <w:top w:val="none" w:sz="0" w:space="0" w:color="auto"/>
        <w:left w:val="none" w:sz="0" w:space="0" w:color="auto"/>
        <w:bottom w:val="none" w:sz="0" w:space="0" w:color="auto"/>
        <w:right w:val="none" w:sz="0" w:space="0" w:color="auto"/>
      </w:divBdr>
    </w:div>
    <w:div w:id="1719431691">
      <w:bodyDiv w:val="1"/>
      <w:marLeft w:val="0"/>
      <w:marRight w:val="0"/>
      <w:marTop w:val="0"/>
      <w:marBottom w:val="0"/>
      <w:divBdr>
        <w:top w:val="none" w:sz="0" w:space="0" w:color="auto"/>
        <w:left w:val="none" w:sz="0" w:space="0" w:color="auto"/>
        <w:bottom w:val="none" w:sz="0" w:space="0" w:color="auto"/>
        <w:right w:val="none" w:sz="0" w:space="0" w:color="auto"/>
      </w:divBdr>
    </w:div>
    <w:div w:id="1978802329">
      <w:bodyDiv w:val="1"/>
      <w:marLeft w:val="0"/>
      <w:marRight w:val="0"/>
      <w:marTop w:val="0"/>
      <w:marBottom w:val="0"/>
      <w:divBdr>
        <w:top w:val="none" w:sz="0" w:space="0" w:color="auto"/>
        <w:left w:val="none" w:sz="0" w:space="0" w:color="auto"/>
        <w:bottom w:val="none" w:sz="0" w:space="0" w:color="auto"/>
        <w:right w:val="none" w:sz="0" w:space="0" w:color="auto"/>
      </w:divBdr>
    </w:div>
    <w:div w:id="2005349641">
      <w:bodyDiv w:val="1"/>
      <w:marLeft w:val="0"/>
      <w:marRight w:val="0"/>
      <w:marTop w:val="0"/>
      <w:marBottom w:val="0"/>
      <w:divBdr>
        <w:top w:val="none" w:sz="0" w:space="0" w:color="auto"/>
        <w:left w:val="none" w:sz="0" w:space="0" w:color="auto"/>
        <w:bottom w:val="none" w:sz="0" w:space="0" w:color="auto"/>
        <w:right w:val="none" w:sz="0" w:space="0" w:color="auto"/>
      </w:divBdr>
    </w:div>
    <w:div w:id="21007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3FD0A-36B9-45A4-9877-E30DC0A5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94</Pages>
  <Words>26943</Words>
  <Characters>153581</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Uuree</dc:creator>
  <cp:lastModifiedBy>User</cp:lastModifiedBy>
  <cp:revision>2</cp:revision>
  <cp:lastPrinted>2015-02-16T11:07:00Z</cp:lastPrinted>
  <dcterms:created xsi:type="dcterms:W3CDTF">2015-04-06T21:03:00Z</dcterms:created>
  <dcterms:modified xsi:type="dcterms:W3CDTF">2015-04-06T21:03:00Z</dcterms:modified>
</cp:coreProperties>
</file>